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0C82E" w14:textId="77777777" w:rsidR="009723EB" w:rsidRPr="009723EB" w:rsidRDefault="009723EB" w:rsidP="009723EB">
      <w:pPr>
        <w:jc w:val="center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9723EB">
        <w:rPr>
          <w:rFonts w:ascii="Times New Roman" w:hAnsi="Times New Roman" w:cs="Times New Roman"/>
          <w:smallCaps/>
          <w:sz w:val="24"/>
          <w:szCs w:val="24"/>
          <w:lang w:val="en-US"/>
        </w:rPr>
        <w:t>Joint drafting proposal on art.16 (1 a) of the Digital Content Directive</w:t>
      </w:r>
      <w:r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from the Italian and Polish delegations</w:t>
      </w:r>
    </w:p>
    <w:p w14:paraId="619C46A1" w14:textId="77777777" w:rsidR="009723EB" w:rsidRPr="009723EB" w:rsidRDefault="009723EB" w:rsidP="009723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723EB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14:paraId="434E77FD" w14:textId="77777777" w:rsidR="009723EB" w:rsidRPr="009723EB" w:rsidRDefault="009723EB" w:rsidP="009723E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723E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723E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1a. Where the consumer terminates a contract with an initial fixed duration of more than 12 months in accordance with paragraph 1 and the contract includes a promotional advantage directly linked to the agreed duration of the contract, the trader shall be entitled to a proportionate compensation under the following conditions. </w:t>
      </w:r>
    </w:p>
    <w:p w14:paraId="345DF529" w14:textId="77777777" w:rsidR="009723EB" w:rsidRPr="009723EB" w:rsidDel="006E182D" w:rsidRDefault="009723EB" w:rsidP="009723EB">
      <w:pPr>
        <w:rPr>
          <w:del w:id="0" w:author="Jankowski Maciej" w:date="2018-06-11T18:49:00Z"/>
          <w:rFonts w:ascii="Times New Roman" w:hAnsi="Times New Roman" w:cs="Times New Roman"/>
          <w:sz w:val="24"/>
          <w:szCs w:val="24"/>
          <w:lang w:val="en-GB"/>
        </w:rPr>
      </w:pPr>
      <w:r w:rsidRPr="009723E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Where the contract includes goods or services provided to the consumer as a promotional advantage, the compensation shall correspond to </w:t>
      </w:r>
      <w:del w:id="1" w:author="Jankowski Maciej" w:date="2018-06-11T15:59:00Z">
        <w:r w:rsidRPr="009723EB" w:rsidDel="003B2403">
          <w:rPr>
            <w:rFonts w:ascii="Times New Roman" w:hAnsi="Times New Roman" w:cs="Times New Roman"/>
            <w:iCs/>
            <w:sz w:val="24"/>
            <w:szCs w:val="24"/>
            <w:lang w:val="en-US"/>
          </w:rPr>
          <w:delText xml:space="preserve">either: </w:delText>
        </w:r>
      </w:del>
      <w:del w:id="2" w:author="Jankowski Maciej" w:date="2018-06-11T18:49:00Z">
        <w:r w:rsidRPr="009723EB" w:rsidDel="006E182D">
          <w:rPr>
            <w:rFonts w:ascii="Times New Roman" w:hAnsi="Times New Roman" w:cs="Times New Roman"/>
            <w:iCs/>
            <w:sz w:val="24"/>
            <w:szCs w:val="24"/>
            <w:lang w:val="en-US"/>
          </w:rPr>
          <w:delText> </w:delText>
        </w:r>
      </w:del>
    </w:p>
    <w:p w14:paraId="1392EDFB" w14:textId="77777777" w:rsidR="009723EB" w:rsidRPr="009723EB" w:rsidRDefault="009723EB" w:rsidP="009723EB">
      <w:pPr>
        <w:rPr>
          <w:rFonts w:ascii="Times New Roman" w:hAnsi="Times New Roman" w:cs="Times New Roman"/>
          <w:sz w:val="24"/>
          <w:szCs w:val="24"/>
          <w:lang w:val="en-GB"/>
        </w:rPr>
      </w:pPr>
      <w:del w:id="3" w:author="Jankowski Maciej" w:date="2018-06-11T18:49:00Z">
        <w:r w:rsidRPr="009723EB" w:rsidDel="006E182D">
          <w:rPr>
            <w:rFonts w:ascii="Times New Roman" w:hAnsi="Times New Roman" w:cs="Times New Roman"/>
            <w:iCs/>
            <w:sz w:val="24"/>
            <w:szCs w:val="24"/>
            <w:lang w:val="en-US"/>
          </w:rPr>
          <w:delText>i)               </w:delText>
        </w:r>
      </w:del>
      <w:r w:rsidRPr="009723E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    the </w:t>
      </w:r>
      <w:r w:rsidRPr="009723EB">
        <w:rPr>
          <w:rFonts w:ascii="Times New Roman" w:hAnsi="Times New Roman" w:cs="Times New Roman"/>
          <w:i/>
          <w:iCs/>
          <w:sz w:val="24"/>
          <w:szCs w:val="24"/>
          <w:lang w:val="en-US"/>
        </w:rPr>
        <w:t>pro rata temporis</w:t>
      </w:r>
      <w:r w:rsidRPr="009723E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value of the goods or services as agreed at the time of the conclusion of the contract</w:t>
      </w:r>
      <w:del w:id="4" w:author="Jankowski Maciej" w:date="2018-06-11T18:50:00Z">
        <w:r w:rsidRPr="009723EB" w:rsidDel="007871C5">
          <w:rPr>
            <w:rFonts w:ascii="Times New Roman" w:hAnsi="Times New Roman" w:cs="Times New Roman"/>
            <w:iCs/>
            <w:sz w:val="24"/>
            <w:szCs w:val="24"/>
            <w:lang w:val="en-US"/>
          </w:rPr>
          <w:delText>, or</w:delText>
        </w:r>
      </w:del>
    </w:p>
    <w:p w14:paraId="06C05F9F" w14:textId="77777777" w:rsidR="009723EB" w:rsidRPr="009723EB" w:rsidDel="003B2403" w:rsidRDefault="009723EB" w:rsidP="009723EB">
      <w:pPr>
        <w:rPr>
          <w:del w:id="5" w:author="Jankowski Maciej" w:date="2018-06-11T15:59:00Z"/>
          <w:rFonts w:ascii="Times New Roman" w:hAnsi="Times New Roman" w:cs="Times New Roman"/>
          <w:sz w:val="24"/>
          <w:szCs w:val="24"/>
          <w:lang w:val="en-GB"/>
        </w:rPr>
      </w:pPr>
      <w:del w:id="6" w:author="Jankowski Maciej" w:date="2018-06-11T15:59:00Z">
        <w:r w:rsidRPr="009723EB" w:rsidDel="003B2403">
          <w:rPr>
            <w:rFonts w:ascii="Times New Roman" w:hAnsi="Times New Roman" w:cs="Times New Roman"/>
            <w:iCs/>
            <w:sz w:val="24"/>
            <w:szCs w:val="24"/>
            <w:lang w:val="en-US"/>
          </w:rPr>
          <w:delText xml:space="preserve">ii)                 the remaining part of the price due to the trader until the end of the agreed duration of the contract, </w:delText>
        </w:r>
      </w:del>
    </w:p>
    <w:p w14:paraId="1D211B66" w14:textId="77777777" w:rsidR="009723EB" w:rsidRPr="009723EB" w:rsidDel="003B2403" w:rsidRDefault="009723EB" w:rsidP="009723EB">
      <w:pPr>
        <w:rPr>
          <w:del w:id="7" w:author="Jankowski Maciej" w:date="2018-06-11T15:59:00Z"/>
          <w:rFonts w:ascii="Times New Roman" w:hAnsi="Times New Roman" w:cs="Times New Roman"/>
          <w:sz w:val="24"/>
          <w:szCs w:val="24"/>
          <w:lang w:val="en-GB"/>
        </w:rPr>
      </w:pPr>
      <w:del w:id="8" w:author="Jankowski Maciej" w:date="2018-06-11T15:59:00Z">
        <w:r w:rsidRPr="009723EB" w:rsidDel="003B2403">
          <w:rPr>
            <w:rFonts w:ascii="Times New Roman" w:hAnsi="Times New Roman" w:cs="Times New Roman"/>
            <w:iCs/>
            <w:sz w:val="24"/>
            <w:szCs w:val="24"/>
            <w:lang w:val="en-US"/>
          </w:rPr>
          <w:delText>whichever amount is smaller.  </w:delText>
        </w:r>
        <w:bookmarkStart w:id="9" w:name="_GoBack"/>
        <w:bookmarkEnd w:id="9"/>
      </w:del>
    </w:p>
    <w:p w14:paraId="1A24DA38" w14:textId="77777777" w:rsidR="009723EB" w:rsidRPr="009723EB" w:rsidRDefault="009723EB" w:rsidP="009723E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723EB">
        <w:rPr>
          <w:rFonts w:ascii="Times New Roman" w:hAnsi="Times New Roman" w:cs="Times New Roman"/>
          <w:iCs/>
          <w:sz w:val="24"/>
          <w:szCs w:val="24"/>
          <w:lang w:val="en-US"/>
        </w:rPr>
        <w:t>Where the promotional advantage is goods, the consumer may choose either to return the goods or to retain them.  In this case, the trader shall be entitled to a proportionate compensation as calculated above.</w:t>
      </w:r>
    </w:p>
    <w:p w14:paraId="12D458BC" w14:textId="77777777" w:rsidR="009723EB" w:rsidRPr="009723EB" w:rsidRDefault="009723EB" w:rsidP="009723E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723EB">
        <w:rPr>
          <w:rFonts w:ascii="Times New Roman" w:hAnsi="Times New Roman" w:cs="Times New Roman"/>
          <w:iCs/>
          <w:sz w:val="24"/>
          <w:szCs w:val="24"/>
          <w:lang w:val="en-US"/>
        </w:rPr>
        <w:t>Where the contract includes price reductions as a promotional advantage, the compensation shall correspond to either:</w:t>
      </w:r>
    </w:p>
    <w:p w14:paraId="775CD539" w14:textId="77777777" w:rsidR="009723EB" w:rsidRPr="009723EB" w:rsidRDefault="009723EB" w:rsidP="009723E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723EB">
        <w:rPr>
          <w:rFonts w:ascii="Times New Roman" w:hAnsi="Times New Roman" w:cs="Times New Roman"/>
          <w:iCs/>
          <w:sz w:val="24"/>
          <w:szCs w:val="24"/>
          <w:lang w:val="en-US"/>
        </w:rPr>
        <w:t>i)                   the total amount of price reductions enjoyed by the consumer until the termination of the contract, or</w:t>
      </w:r>
    </w:p>
    <w:p w14:paraId="3F6CDD00" w14:textId="77777777" w:rsidR="009723EB" w:rsidRPr="009723EB" w:rsidRDefault="009723EB" w:rsidP="009723E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723EB">
        <w:rPr>
          <w:rFonts w:ascii="Times New Roman" w:hAnsi="Times New Roman" w:cs="Times New Roman"/>
          <w:iCs/>
          <w:sz w:val="24"/>
          <w:szCs w:val="24"/>
          <w:lang w:val="en-US"/>
        </w:rPr>
        <w:t>ii)                 the remaining part of the price due to the trader until the end of the agreed duration of the contract,</w:t>
      </w:r>
    </w:p>
    <w:p w14:paraId="4E67150D" w14:textId="77777777" w:rsidR="009723EB" w:rsidRPr="009723EB" w:rsidRDefault="009723EB" w:rsidP="009723E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723EB">
        <w:rPr>
          <w:rFonts w:ascii="Times New Roman" w:hAnsi="Times New Roman" w:cs="Times New Roman"/>
          <w:iCs/>
          <w:sz w:val="24"/>
          <w:szCs w:val="24"/>
          <w:lang w:val="en-US"/>
        </w:rPr>
        <w:t>whichever amount is smaller.</w:t>
      </w:r>
    </w:p>
    <w:p w14:paraId="639F7B92" w14:textId="77777777" w:rsidR="009723EB" w:rsidRPr="009723EB" w:rsidRDefault="009723EB" w:rsidP="009723E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723EB">
        <w:rPr>
          <w:rFonts w:ascii="Times New Roman" w:hAnsi="Times New Roman" w:cs="Times New Roman"/>
          <w:iCs/>
          <w:sz w:val="24"/>
          <w:szCs w:val="24"/>
          <w:lang w:val="en-US"/>
        </w:rPr>
        <w:t>The amount of compensation and the method for its calculation and payment shall be stipulated by the contract, and the consumer shall be informed of those conditions in a clear and comprehensible manner before the conclusion of the contract.</w:t>
      </w:r>
    </w:p>
    <w:p w14:paraId="785486CC" w14:textId="77777777" w:rsidR="009723EB" w:rsidRPr="009723EB" w:rsidRDefault="009723EB" w:rsidP="009723E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723EB">
        <w:rPr>
          <w:rFonts w:ascii="Times New Roman" w:hAnsi="Times New Roman" w:cs="Times New Roman"/>
          <w:iCs/>
          <w:sz w:val="24"/>
          <w:szCs w:val="24"/>
          <w:lang w:val="en-US"/>
        </w:rPr>
        <w:t>[Member States may prescribe other methods of calculating the compensation rate, provided that such methods do not lead to a level of compensation exceeding the compensation as calculated above.]</w:t>
      </w:r>
      <w:r w:rsidRPr="009723EB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5DC43C7D" w14:textId="77777777" w:rsidR="00315A84" w:rsidRPr="009723EB" w:rsidRDefault="00315A8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315A84" w:rsidRPr="009723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E7D9E" w14:textId="77777777" w:rsidR="00A85B10" w:rsidRDefault="00A85B10" w:rsidP="00E26CB8">
      <w:pPr>
        <w:spacing w:after="0" w:line="240" w:lineRule="auto"/>
      </w:pPr>
      <w:r>
        <w:separator/>
      </w:r>
    </w:p>
  </w:endnote>
  <w:endnote w:type="continuationSeparator" w:id="0">
    <w:p w14:paraId="39B95A99" w14:textId="77777777" w:rsidR="00A85B10" w:rsidRDefault="00A85B10" w:rsidP="00E2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A60CD" w14:textId="77777777" w:rsidR="00A85B10" w:rsidRDefault="00A85B10" w:rsidP="00E26CB8">
      <w:pPr>
        <w:spacing w:after="0" w:line="240" w:lineRule="auto"/>
      </w:pPr>
      <w:r>
        <w:separator/>
      </w:r>
    </w:p>
  </w:footnote>
  <w:footnote w:type="continuationSeparator" w:id="0">
    <w:p w14:paraId="3FB40908" w14:textId="77777777" w:rsidR="00A85B10" w:rsidRDefault="00A85B10" w:rsidP="00E26CB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kowski Maciej">
    <w15:presenceInfo w15:providerId="AD" w15:userId="S-1-5-21-1301122297-925491595-1074383121-45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EB"/>
    <w:rsid w:val="001C554E"/>
    <w:rsid w:val="002E4197"/>
    <w:rsid w:val="00315A84"/>
    <w:rsid w:val="00385973"/>
    <w:rsid w:val="003B2403"/>
    <w:rsid w:val="00570B3F"/>
    <w:rsid w:val="005E63D7"/>
    <w:rsid w:val="006E182D"/>
    <w:rsid w:val="007871C5"/>
    <w:rsid w:val="009723EB"/>
    <w:rsid w:val="00A85B10"/>
    <w:rsid w:val="00A90C5F"/>
    <w:rsid w:val="00E26CB8"/>
    <w:rsid w:val="00F1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E00D6C"/>
  <w15:chartTrackingRefBased/>
  <w15:docId w15:val="{2AC43FF0-6723-447A-B4F1-0097030B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70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B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B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B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0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1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2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1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7242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6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42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05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70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49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857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2426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551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131024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7001108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3728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00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009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61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093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437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87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668877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915681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82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437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90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9667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79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22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9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07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2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23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6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0336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93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76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338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1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728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361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641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4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060109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944922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384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628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598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37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69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668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83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232850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4729783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92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29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2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12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118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05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Bruno</dc:creator>
  <cp:keywords/>
  <dc:description/>
  <cp:lastModifiedBy>Aleksandra Musielak</cp:lastModifiedBy>
  <cp:revision>2</cp:revision>
  <dcterms:created xsi:type="dcterms:W3CDTF">2018-06-25T10:18:00Z</dcterms:created>
  <dcterms:modified xsi:type="dcterms:W3CDTF">2018-06-25T10:18:00Z</dcterms:modified>
</cp:coreProperties>
</file>