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0" w:author="Lukasz Małecki" w:date="2016-09-05T15:27:00Z">
          <w:tblPr>
            <w:tblW w:w="147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56"/>
        <w:gridCol w:w="706"/>
        <w:gridCol w:w="2117"/>
        <w:gridCol w:w="526"/>
        <w:gridCol w:w="13"/>
        <w:gridCol w:w="74"/>
        <w:gridCol w:w="7432"/>
        <w:gridCol w:w="12"/>
        <w:gridCol w:w="13"/>
        <w:gridCol w:w="1474"/>
        <w:gridCol w:w="13"/>
        <w:gridCol w:w="1312"/>
        <w:gridCol w:w="61"/>
        <w:tblGridChange w:id="1">
          <w:tblGrid>
            <w:gridCol w:w="956"/>
            <w:gridCol w:w="706"/>
            <w:gridCol w:w="2117"/>
            <w:gridCol w:w="526"/>
            <w:gridCol w:w="13"/>
            <w:gridCol w:w="74"/>
            <w:gridCol w:w="7432"/>
            <w:gridCol w:w="12"/>
            <w:gridCol w:w="13"/>
            <w:gridCol w:w="1474"/>
            <w:gridCol w:w="13"/>
            <w:gridCol w:w="1312"/>
            <w:gridCol w:w="48"/>
            <w:gridCol w:w="13"/>
          </w:tblGrid>
        </w:tblGridChange>
      </w:tblGrid>
      <w:tr w:rsidR="00C8150C" w:rsidRPr="004D2793" w14:paraId="5B22DB80" w14:textId="77777777" w:rsidTr="00706C00">
        <w:trPr>
          <w:gridAfter w:val="1"/>
          <w:wAfter w:w="61" w:type="dxa"/>
          <w:trHeight w:val="572"/>
          <w:trPrChange w:id="2" w:author="Lukasz Małecki" w:date="2016-09-05T15:27:00Z">
            <w:trPr>
              <w:gridAfter w:val="1"/>
              <w:wAfter w:w="61" w:type="dxa"/>
              <w:trHeight w:val="572"/>
            </w:trPr>
          </w:trPrChange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  <w:tcPrChange w:id="3" w:author="Lukasz Małecki" w:date="2016-09-05T15:27:00Z">
              <w:tcPr>
                <w:tcW w:w="14709" w:type="dxa"/>
                <w:gridSpan w:val="1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A132D19" w14:textId="3A43EFEC" w:rsidR="00C8150C" w:rsidRPr="00C8150C" w:rsidRDefault="00C8150C" w:rsidP="00C8150C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GoBack"/>
            <w:bookmarkEnd w:id="4"/>
            <w:r w:rsidRPr="00C8150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C8150C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2CB5F272" w14:textId="77777777" w:rsidR="00C8150C" w:rsidRPr="004D2793" w:rsidRDefault="00C8150C" w:rsidP="00C8150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50C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4D2793" w14:paraId="675586A0" w14:textId="77777777" w:rsidTr="00706C00">
        <w:trPr>
          <w:gridAfter w:val="1"/>
          <w:wAfter w:w="61" w:type="dxa"/>
          <w:trHeight w:val="572"/>
          <w:trPrChange w:id="5" w:author="Lukasz Małecki" w:date="2016-09-05T15:27:00Z">
            <w:trPr>
              <w:gridAfter w:val="1"/>
              <w:wAfter w:w="61" w:type="dxa"/>
              <w:trHeight w:val="572"/>
            </w:trPr>
          </w:trPrChange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  <w:tcPrChange w:id="6" w:author="Lukasz Małecki" w:date="2016-09-05T15:27:00Z">
              <w:tcPr>
                <w:tcW w:w="14709" w:type="dxa"/>
                <w:gridSpan w:val="1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34BA067" w14:textId="77777777" w:rsidR="002F395B" w:rsidRPr="004D2793" w:rsidRDefault="002F395B" w:rsidP="004D2793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7A1908" w14:paraId="5895278A" w14:textId="77777777" w:rsidTr="00706C00">
        <w:trPr>
          <w:gridAfter w:val="1"/>
          <w:wAfter w:w="61" w:type="dxa"/>
          <w:trHeight w:val="3929"/>
          <w:trPrChange w:id="7" w:author="Lukasz Małecki" w:date="2016-09-05T15:27:00Z">
            <w:trPr>
              <w:gridAfter w:val="1"/>
              <w:wAfter w:w="61" w:type="dxa"/>
              <w:trHeight w:val="3929"/>
            </w:trPr>
          </w:trPrChange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  <w:tcPrChange w:id="8" w:author="Lukasz Małecki" w:date="2016-09-05T15:27:00Z">
              <w:tcPr>
                <w:tcW w:w="14709" w:type="dxa"/>
                <w:gridSpan w:val="1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71AA7F4" w14:textId="77777777" w:rsidR="00BF6532" w:rsidRPr="00C319A4" w:rsidDel="00C7034A" w:rsidRDefault="00BF6532" w:rsidP="004D2793">
            <w:pPr>
              <w:pStyle w:val="Akapitzlist"/>
              <w:spacing w:before="120" w:after="0" w:line="240" w:lineRule="auto"/>
              <w:ind w:left="0"/>
              <w:contextualSpacing w:val="0"/>
              <w:rPr>
                <w:del w:id="9" w:author="Modzolewski Tomasz" w:date="2016-07-11T15:47:00Z"/>
                <w:rFonts w:ascii="Arial" w:hAnsi="Arial" w:cs="Arial"/>
              </w:rPr>
            </w:pPr>
            <w:del w:id="10" w:author="Modzolewski Tomasz" w:date="2016-07-11T15:47:00Z">
              <w:r w:rsidRPr="00C319A4" w:rsidDel="00C7034A">
                <w:rPr>
                  <w:rFonts w:ascii="Arial" w:hAnsi="Arial" w:cs="Arial"/>
                  <w:b/>
                </w:rPr>
                <w:delText>Kryteria formalne - wniosek</w:delText>
              </w:r>
            </w:del>
          </w:p>
          <w:p w14:paraId="34AA10D6" w14:textId="77777777" w:rsidR="00BF6532" w:rsidRPr="002B6908" w:rsidDel="00C7034A" w:rsidRDefault="00BF6532" w:rsidP="00BF6532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del w:id="11" w:author="Modzolewski Tomasz" w:date="2016-07-11T15:47:00Z"/>
                <w:rFonts w:ascii="Arial" w:hAnsi="Arial" w:cs="Arial"/>
                <w:sz w:val="22"/>
                <w:szCs w:val="22"/>
              </w:rPr>
            </w:pPr>
            <w:del w:id="12" w:author="Modzolewski Tomasz" w:date="2016-07-11T15:47:00Z">
              <w:r w:rsidRPr="002B6908" w:rsidDel="00C7034A">
                <w:rPr>
                  <w:rFonts w:ascii="Arial" w:hAnsi="Arial" w:cs="Arial"/>
                  <w:sz w:val="22"/>
                  <w:szCs w:val="22"/>
                </w:rPr>
                <w:delText>Złożenie wniosku we właściwej instytucji</w:delText>
              </w:r>
            </w:del>
          </w:p>
          <w:p w14:paraId="7B54A95F" w14:textId="77777777" w:rsidR="00BF6532" w:rsidRPr="002B6908" w:rsidDel="00C7034A" w:rsidRDefault="00BF6532" w:rsidP="004D2793">
            <w:pPr>
              <w:numPr>
                <w:ilvl w:val="0"/>
                <w:numId w:val="45"/>
              </w:numPr>
              <w:spacing w:before="0" w:after="0" w:line="240" w:lineRule="auto"/>
              <w:ind w:left="714" w:hanging="357"/>
              <w:jc w:val="both"/>
              <w:rPr>
                <w:del w:id="13" w:author="Modzolewski Tomasz" w:date="2016-07-11T15:47:00Z"/>
                <w:rFonts w:ascii="Arial" w:hAnsi="Arial" w:cs="Arial"/>
                <w:sz w:val="22"/>
                <w:szCs w:val="22"/>
              </w:rPr>
            </w:pPr>
            <w:del w:id="14" w:author="Modzolewski Tomasz" w:date="2016-07-11T15:47:00Z">
              <w:r w:rsidRPr="002B6908" w:rsidDel="00C7034A">
                <w:rPr>
                  <w:rFonts w:ascii="Arial" w:hAnsi="Arial" w:cs="Arial"/>
                  <w:sz w:val="22"/>
                  <w:szCs w:val="22"/>
                </w:rPr>
                <w:delText>Złożenie wniosku w terminie wskazanym w ogłoszeniu o konkursie</w:delText>
              </w:r>
            </w:del>
          </w:p>
          <w:p w14:paraId="79F29439" w14:textId="7F14F0A1" w:rsidR="008C4C8D" w:rsidDel="00BA0A6D" w:rsidRDefault="008C4C8D" w:rsidP="009A081C">
            <w:pPr>
              <w:spacing w:before="0" w:after="0" w:line="240" w:lineRule="auto"/>
              <w:ind w:left="714"/>
              <w:jc w:val="both"/>
              <w:rPr>
                <w:del w:id="15" w:author="Lukasz Małecki" w:date="2016-09-02T15:15:00Z"/>
                <w:rFonts w:ascii="Arial" w:hAnsi="Arial" w:cs="Arial"/>
                <w:sz w:val="22"/>
                <w:szCs w:val="22"/>
              </w:rPr>
            </w:pPr>
          </w:p>
          <w:p w14:paraId="6A2D5281" w14:textId="77777777" w:rsidR="007F79CC" w:rsidRPr="004567C3" w:rsidRDefault="00BF6532" w:rsidP="009A081C">
            <w:pPr>
              <w:pStyle w:val="Akapitzlist"/>
              <w:spacing w:after="0" w:line="240" w:lineRule="auto"/>
              <w:ind w:left="0"/>
              <w:contextualSpacing w:val="0"/>
            </w:pPr>
            <w:r w:rsidRPr="004567C3">
              <w:rPr>
                <w:rFonts w:ascii="Arial" w:hAnsi="Arial" w:cs="Arial"/>
                <w:b/>
              </w:rPr>
              <w:t>Kryteria formalne - wnioskodawca</w:t>
            </w:r>
          </w:p>
          <w:p w14:paraId="67C30C2E" w14:textId="17A91A3A" w:rsidR="00AA619A" w:rsidRDefault="00AA619A" w:rsidP="004D279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ins w:id="16" w:author="Modzolewski Tomasz" w:date="2016-07-11T15:47:00Z"/>
                <w:rFonts w:ascii="Arial" w:hAnsi="Arial" w:cs="Arial"/>
              </w:rPr>
            </w:pPr>
            <w:r w:rsidRPr="00EB030D">
              <w:rPr>
                <w:rFonts w:ascii="Arial" w:hAnsi="Arial" w:cs="Arial"/>
              </w:rPr>
              <w:t>Wnioskodawca</w:t>
            </w:r>
            <w:ins w:id="17" w:author="Lukasz Małecki" w:date="2016-07-22T10:42:00Z">
              <w:r w:rsidR="00E01C69">
                <w:rPr>
                  <w:rFonts w:ascii="Arial" w:hAnsi="Arial" w:cs="Arial"/>
                </w:rPr>
                <w:t xml:space="preserve"> </w:t>
              </w:r>
              <w:r w:rsidR="00E01C69" w:rsidRPr="000C0B94">
                <w:rPr>
                  <w:rFonts w:ascii="Arial" w:hAnsi="Arial" w:cs="Arial"/>
                </w:rPr>
                <w:t>(koordynator Krajowego Klastra Kluczowego)</w:t>
              </w:r>
            </w:ins>
            <w:r w:rsidRPr="00EB030D">
              <w:rPr>
                <w:rFonts w:ascii="Arial" w:hAnsi="Arial" w:cs="Arial"/>
              </w:rPr>
              <w:t xml:space="preserve"> nie podlega wykluczeniu z </w:t>
            </w:r>
            <w:del w:id="18" w:author="Modzolewski Tomasz" w:date="2016-08-04T12:01:00Z">
              <w:r w:rsidRPr="00EB030D" w:rsidDel="00344BD7">
                <w:rPr>
                  <w:rFonts w:ascii="Arial" w:hAnsi="Arial" w:cs="Arial"/>
                </w:rPr>
                <w:delText xml:space="preserve">możliwości </w:delText>
              </w:r>
            </w:del>
            <w:r w:rsidRPr="00EB030D">
              <w:rPr>
                <w:rFonts w:ascii="Arial" w:hAnsi="Arial" w:cs="Arial"/>
              </w:rPr>
              <w:t xml:space="preserve">ubiegania się o </w:t>
            </w:r>
            <w:del w:id="19" w:author="Lukasz Małecki" w:date="2016-09-02T14:52:00Z">
              <w:r w:rsidRPr="00EB030D" w:rsidDel="003D4E76">
                <w:rPr>
                  <w:rFonts w:ascii="Arial" w:hAnsi="Arial" w:cs="Arial"/>
                </w:rPr>
                <w:delText>środki europejskie</w:delText>
              </w:r>
            </w:del>
            <w:ins w:id="20" w:author="Lukasz Małecki" w:date="2016-09-02T14:52:00Z">
              <w:r w:rsidR="003D4E76">
                <w:rPr>
                  <w:rFonts w:ascii="Arial" w:hAnsi="Arial" w:cs="Arial"/>
                </w:rPr>
                <w:t>dofinansowanie</w:t>
              </w:r>
            </w:ins>
          </w:p>
          <w:p w14:paraId="40B74170" w14:textId="2F4CF4E7" w:rsidR="00C7034A" w:rsidRPr="00C7034A" w:rsidRDefault="00C7034A" w:rsidP="00C7034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ins w:id="21" w:author="Modzolewski Tomasz" w:date="2016-07-11T15:48:00Z">
              <w:r w:rsidRPr="00C7034A">
                <w:rPr>
                  <w:rFonts w:ascii="Arial" w:hAnsi="Arial" w:cs="Arial"/>
                </w:rPr>
                <w:t>Kwalifikowalność wnioskodawcy w ramach poddziałania</w:t>
              </w:r>
            </w:ins>
          </w:p>
          <w:p w14:paraId="515641C6" w14:textId="77777777" w:rsidR="009D08F6" w:rsidRDefault="009D08F6" w:rsidP="005A12C1">
            <w:pPr>
              <w:pStyle w:val="Akapitzlist"/>
              <w:spacing w:after="0" w:line="240" w:lineRule="auto"/>
              <w:ind w:left="714"/>
              <w:contextualSpacing w:val="0"/>
              <w:rPr>
                <w:rFonts w:ascii="Arial" w:hAnsi="Arial" w:cs="Arial"/>
              </w:rPr>
            </w:pPr>
          </w:p>
          <w:p w14:paraId="75262BD5" w14:textId="77777777" w:rsidR="00BF6532" w:rsidRPr="004567C3" w:rsidRDefault="00BF6532" w:rsidP="004D279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  <w:b/>
              </w:rPr>
              <w:t>Kryteria formalne - projekt</w:t>
            </w:r>
          </w:p>
          <w:p w14:paraId="546C8197" w14:textId="3632D06F" w:rsidR="00E7215E" w:rsidRPr="004567C3" w:rsidRDefault="00E7215E" w:rsidP="00E7215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Realizacja projektu mieści się w ramach czasowych POIR</w:t>
            </w:r>
            <w:ins w:id="22" w:author="Wójcik-Suława Katarzyna" w:date="2016-08-30T14:18:00Z">
              <w:r w:rsidR="00C4021F">
                <w:rPr>
                  <w:rFonts w:ascii="Arial" w:hAnsi="Arial" w:cs="Arial"/>
                </w:rPr>
                <w:t xml:space="preserve"> </w:t>
              </w:r>
            </w:ins>
          </w:p>
          <w:p w14:paraId="61B45765" w14:textId="711F6F57" w:rsidR="00BF6532" w:rsidRPr="004567C3" w:rsidRDefault="00BF6532" w:rsidP="00BF653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Przedmiot projektu nie dotyczy rodzajów działalności wykluczonych</w:t>
            </w:r>
            <w:r w:rsidR="00E7215E" w:rsidRPr="004567C3">
              <w:rPr>
                <w:rFonts w:ascii="Arial" w:hAnsi="Arial" w:cs="Arial"/>
              </w:rPr>
              <w:t xml:space="preserve"> z możliwości uzyskania wsparci</w:t>
            </w:r>
            <w:r w:rsidR="009B76E6" w:rsidRPr="004567C3">
              <w:rPr>
                <w:rFonts w:ascii="Arial" w:hAnsi="Arial" w:cs="Arial"/>
              </w:rPr>
              <w:t>a</w:t>
            </w:r>
          </w:p>
          <w:p w14:paraId="5E8999DA" w14:textId="5DFF47C0" w:rsidR="00E7215E" w:rsidRPr="00EA45E2" w:rsidRDefault="00E7215E" w:rsidP="00BF653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Projekt zostanie rozpoczęty po</w:t>
            </w:r>
            <w:r w:rsidRPr="00EA45E2">
              <w:rPr>
                <w:rFonts w:ascii="Arial" w:hAnsi="Arial" w:cs="Arial"/>
              </w:rPr>
              <w:t xml:space="preserve"> dniu złożenia wniosku</w:t>
            </w:r>
            <w:r w:rsidR="00992F65" w:rsidRPr="00EA45E2">
              <w:rPr>
                <w:rFonts w:ascii="Arial" w:hAnsi="Arial" w:cs="Arial"/>
              </w:rPr>
              <w:t xml:space="preserve"> o dofinansowanie</w:t>
            </w:r>
            <w:del w:id="23" w:author="Modzolewski Tomasz" w:date="2016-08-31T16:23:00Z">
              <w:r w:rsidR="00992F65" w:rsidRPr="00EA45E2" w:rsidDel="00330D1C">
                <w:rPr>
                  <w:rFonts w:ascii="Arial" w:hAnsi="Arial" w:cs="Arial"/>
                </w:rPr>
                <w:delText xml:space="preserve"> </w:delText>
              </w:r>
            </w:del>
          </w:p>
          <w:p w14:paraId="5FE02A11" w14:textId="2570875D" w:rsidR="007F79CC" w:rsidRPr="00EA45E2" w:rsidRDefault="00BF6532" w:rsidP="00CA7C9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45E2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  <w:p w14:paraId="35BAC144" w14:textId="6905C2DD" w:rsidR="00BF6532" w:rsidRPr="00C319A4" w:rsidRDefault="007F79CC" w:rsidP="002258E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A45E2">
              <w:rPr>
                <w:rFonts w:ascii="Arial" w:hAnsi="Arial" w:cs="Arial"/>
              </w:rPr>
              <w:t>Projekt jest zgodny</w:t>
            </w:r>
            <w:r w:rsidRPr="00C319A4">
              <w:rPr>
                <w:rFonts w:ascii="Arial" w:hAnsi="Arial" w:cs="Arial"/>
              </w:rPr>
              <w:t xml:space="preserve">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w art. 7 i 8 rozporządzenia Parlamentu Europejskiego i Rady (UE) </w:t>
            </w:r>
            <w:r w:rsidR="00B46092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nr 1303/2013</w:t>
            </w:r>
          </w:p>
        </w:tc>
      </w:tr>
      <w:tr w:rsidR="00BF6532" w:rsidRPr="007A1908" w14:paraId="38D73803" w14:textId="77777777" w:rsidTr="00706C00">
        <w:trPr>
          <w:gridAfter w:val="1"/>
          <w:wAfter w:w="61" w:type="dxa"/>
          <w:trHeight w:val="427"/>
          <w:trPrChange w:id="24" w:author="Lukasz Małecki" w:date="2016-09-05T15:27:00Z">
            <w:trPr>
              <w:gridAfter w:val="1"/>
              <w:wAfter w:w="61" w:type="dxa"/>
              <w:trHeight w:val="427"/>
            </w:trPr>
          </w:trPrChange>
        </w:trPr>
        <w:tc>
          <w:tcPr>
            <w:tcW w:w="14648" w:type="dxa"/>
            <w:gridSpan w:val="12"/>
            <w:shd w:val="clear" w:color="auto" w:fill="FFFFFF"/>
            <w:vAlign w:val="center"/>
            <w:tcPrChange w:id="25" w:author="Lukasz Małecki" w:date="2016-09-05T15:27:00Z">
              <w:tcPr>
                <w:tcW w:w="14709" w:type="dxa"/>
                <w:gridSpan w:val="12"/>
                <w:shd w:val="clear" w:color="auto" w:fill="FFFFFF"/>
                <w:vAlign w:val="center"/>
              </w:tcPr>
            </w:tcPrChange>
          </w:tcPr>
          <w:p w14:paraId="6D1AD12A" w14:textId="77777777" w:rsidR="00BF6532" w:rsidRPr="00F32BEC" w:rsidRDefault="00BF6532" w:rsidP="004D2793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979D7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BF6532" w:rsidRPr="007A1908" w14:paraId="3481282E" w14:textId="77777777" w:rsidTr="00706C00">
        <w:trPr>
          <w:gridAfter w:val="1"/>
          <w:wAfter w:w="61" w:type="dxa"/>
          <w:trHeight w:val="794"/>
          <w:trPrChange w:id="26" w:author="Lukasz Małecki" w:date="2016-09-05T15:27:00Z">
            <w:trPr>
              <w:gridAfter w:val="1"/>
              <w:wAfter w:w="61" w:type="dxa"/>
              <w:trHeight w:val="794"/>
            </w:trPr>
          </w:trPrChange>
        </w:trPr>
        <w:tc>
          <w:tcPr>
            <w:tcW w:w="1662" w:type="dxa"/>
            <w:gridSpan w:val="2"/>
            <w:shd w:val="clear" w:color="auto" w:fill="009999"/>
            <w:vAlign w:val="center"/>
            <w:tcPrChange w:id="27" w:author="Lukasz Małecki" w:date="2016-09-05T15:27:00Z">
              <w:tcPr>
                <w:tcW w:w="1668" w:type="dxa"/>
                <w:gridSpan w:val="2"/>
                <w:shd w:val="clear" w:color="auto" w:fill="009999"/>
                <w:vAlign w:val="center"/>
              </w:tcPr>
            </w:tcPrChange>
          </w:tcPr>
          <w:p w14:paraId="338C9964" w14:textId="77777777" w:rsidR="00BF6532" w:rsidRPr="004D2793" w:rsidRDefault="00BF6532" w:rsidP="007A1908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A90C5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oddziałani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  <w:tcPrChange w:id="28" w:author="Lukasz Małecki" w:date="2016-09-05T15:27:00Z">
              <w:tcPr>
                <w:tcW w:w="2126" w:type="dxa"/>
                <w:tcBorders>
                  <w:bottom w:val="single" w:sz="4" w:space="0" w:color="auto"/>
                </w:tcBorders>
                <w:shd w:val="clear" w:color="auto" w:fill="009999"/>
                <w:vAlign w:val="center"/>
              </w:tcPr>
            </w:tcPrChange>
          </w:tcPr>
          <w:p w14:paraId="33E5640D" w14:textId="77777777" w:rsidR="00BF6532" w:rsidRPr="004D2793" w:rsidRDefault="00BF6532" w:rsidP="00F32BE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działania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  <w:tcPrChange w:id="29" w:author="Lukasz Małecki" w:date="2016-09-05T15:27:00Z">
              <w:tcPr>
                <w:tcW w:w="10915" w:type="dxa"/>
                <w:gridSpan w:val="9"/>
                <w:tcBorders>
                  <w:bottom w:val="single" w:sz="4" w:space="0" w:color="auto"/>
                </w:tcBorders>
                <w:shd w:val="clear" w:color="auto" w:fill="009999"/>
                <w:vAlign w:val="center"/>
              </w:tcPr>
            </w:tcPrChange>
          </w:tcPr>
          <w:p w14:paraId="023C0E95" w14:textId="77777777" w:rsidR="00BF6532" w:rsidRPr="00F32BEC" w:rsidRDefault="00BF6532" w:rsidP="00921210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5082506" w14:textId="77777777" w:rsidR="00BF6532" w:rsidRPr="004D2793" w:rsidRDefault="00BF6532" w:rsidP="00921210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9A6A77" w14:paraId="0ACE4936" w14:textId="77777777" w:rsidTr="00706C00">
        <w:trPr>
          <w:gridAfter w:val="1"/>
          <w:wAfter w:w="61" w:type="dxa"/>
          <w:trHeight w:val="577"/>
          <w:trPrChange w:id="30" w:author="Lukasz Małecki" w:date="2016-09-05T15:27:00Z">
            <w:trPr>
              <w:gridAfter w:val="1"/>
              <w:wAfter w:w="61" w:type="dxa"/>
              <w:trHeight w:val="577"/>
            </w:trPr>
          </w:trPrChange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tcPrChange w:id="31" w:author="Lukasz Małecki" w:date="2016-09-05T15:27:00Z">
              <w:tcPr>
                <w:tcW w:w="1668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EF44C0" w14:textId="77777777" w:rsidR="00BF6532" w:rsidRPr="009A6A77" w:rsidRDefault="008C4C8D" w:rsidP="00034D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  <w:tcPrChange w:id="32" w:author="Lukasz Małecki" w:date="2016-09-05T15:27:00Z"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2D63FF" w14:textId="77777777" w:rsidR="00BF6532" w:rsidRPr="00F32BEC" w:rsidRDefault="008C4C8D" w:rsidP="00C8150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  <w:tcPrChange w:id="33" w:author="Lukasz Małecki" w:date="2016-09-05T15:27:00Z">
              <w:tcPr>
                <w:tcW w:w="10915" w:type="dxa"/>
                <w:gridSpan w:val="9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7621D35" w14:textId="77777777" w:rsidR="00F45CCD" w:rsidRDefault="008C4C8D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B527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</w:t>
            </w:r>
          </w:p>
          <w:p w14:paraId="7A073F7C" w14:textId="77777777" w:rsidR="00BF6532" w:rsidRPr="00034D1D" w:rsidRDefault="00B527BA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Umiędzynarodowienie Krajowych Klastrów Kluczowych</w:t>
            </w:r>
          </w:p>
          <w:p w14:paraId="3A09F254" w14:textId="56E083A7" w:rsidR="00706C00" w:rsidRPr="00434F70" w:rsidRDefault="00434F70" w:rsidP="00434F70">
            <w:pPr>
              <w:autoSpaceDE w:val="0"/>
              <w:autoSpaceDN w:val="0"/>
              <w:adjustRightInd w:val="0"/>
              <w:spacing w:before="0" w:after="0"/>
              <w:rPr>
                <w:ins w:id="34" w:author="Lukasz Małecki" w:date="2016-09-05T15:20:00Z"/>
                <w:rFonts w:ascii="Arial" w:hAnsi="Arial" w:cs="Arial"/>
                <w:b/>
                <w:sz w:val="22"/>
                <w:szCs w:val="22"/>
              </w:rPr>
            </w:pPr>
            <w:r w:rsidRPr="00434F70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  <w:ins w:id="35" w:author="Lukasz Małecki" w:date="2016-09-05T15:21:00Z">
              <w:r w:rsidR="00706C00">
                <w:rPr>
                  <w:rFonts w:ascii="Arial" w:hAnsi="Arial" w:cs="Arial"/>
                  <w:b/>
                  <w:sz w:val="22"/>
                  <w:szCs w:val="22"/>
                </w:rPr>
                <w:t>:</w:t>
              </w:r>
            </w:ins>
          </w:p>
          <w:p w14:paraId="4EEF8BDC" w14:textId="719B847A" w:rsidR="00434F70" w:rsidDel="00C4021F" w:rsidRDefault="00B527BA" w:rsidP="00EF4F9A">
            <w:pPr>
              <w:autoSpaceDE w:val="0"/>
              <w:autoSpaceDN w:val="0"/>
              <w:adjustRightInd w:val="0"/>
              <w:spacing w:before="0" w:after="0"/>
              <w:rPr>
                <w:del w:id="36" w:author="Wójcik-Suława Katarzyna" w:date="2016-08-30T14:18:00Z"/>
                <w:rFonts w:ascii="Arial" w:hAnsi="Arial" w:cs="Arial"/>
                <w:sz w:val="22"/>
                <w:szCs w:val="22"/>
              </w:rPr>
            </w:pPr>
            <w:del w:id="37" w:author="Wójcik-Suława Katarzyna" w:date="2016-08-30T14:18:00Z">
              <w:r w:rsidDel="00C4021F">
                <w:rPr>
                  <w:rFonts w:ascii="Arial" w:hAnsi="Arial" w:cs="Arial"/>
                  <w:sz w:val="22"/>
                  <w:szCs w:val="22"/>
                </w:rPr>
                <w:delText xml:space="preserve">Wnioskodawca </w:delText>
              </w:r>
              <w:r w:rsidR="002258EE" w:rsidDel="00C4021F">
                <w:rPr>
                  <w:rFonts w:ascii="Arial" w:hAnsi="Arial" w:cs="Arial"/>
                  <w:sz w:val="22"/>
                  <w:szCs w:val="22"/>
                </w:rPr>
                <w:delText xml:space="preserve">jest koordynatorem </w:delText>
              </w:r>
              <w:r w:rsidDel="00C4021F">
                <w:rPr>
                  <w:rFonts w:ascii="Arial" w:hAnsi="Arial" w:cs="Arial"/>
                  <w:sz w:val="22"/>
                  <w:szCs w:val="22"/>
                </w:rPr>
                <w:delText>Krajowego Klastra Kluczowego</w:delText>
              </w:r>
              <w:r w:rsidR="00782871" w:rsidDel="00C4021F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  <w:p w14:paraId="19745B4A" w14:textId="314608AC" w:rsidR="00E01C69" w:rsidRDefault="00E01C69" w:rsidP="00E01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ins w:id="38" w:author="Lukasz Małecki" w:date="2016-07-22T10:46:00Z"/>
                <w:rFonts w:ascii="Arial" w:hAnsi="Arial" w:cs="Arial"/>
                <w:sz w:val="22"/>
                <w:szCs w:val="22"/>
              </w:rPr>
            </w:pPr>
            <w:ins w:id="39" w:author="Lukasz Małecki" w:date="2016-07-22T10:46:00Z">
              <w:r w:rsidRPr="007D0712">
                <w:rPr>
                  <w:rFonts w:ascii="Arial" w:hAnsi="Arial" w:cs="Arial"/>
                  <w:sz w:val="22"/>
                  <w:szCs w:val="22"/>
                </w:rPr>
                <w:t>Wnioskodawca ubiega się o dofinansowanie w ramach jednego złożonego wniosku o dofinasowanie w konkursie</w:t>
              </w:r>
            </w:ins>
          </w:p>
          <w:p w14:paraId="66C778F6" w14:textId="77777777" w:rsidR="00706C00" w:rsidRDefault="004C3384" w:rsidP="00504591">
            <w:pPr>
              <w:pStyle w:val="Akapitzlist"/>
              <w:numPr>
                <w:ilvl w:val="0"/>
                <w:numId w:val="47"/>
              </w:numPr>
              <w:rPr>
                <w:ins w:id="40" w:author="Lukasz Małecki" w:date="2016-09-05T15:21:00Z"/>
                <w:rFonts w:ascii="Arial" w:eastAsia="Times New Roman" w:hAnsi="Arial" w:cs="Arial"/>
                <w:lang w:eastAsia="pl-PL"/>
              </w:rPr>
            </w:pPr>
            <w:ins w:id="41" w:author="Modzolewski Tomasz" w:date="2016-09-05T13:41:00Z">
              <w:r w:rsidRPr="004C3384">
                <w:rPr>
                  <w:rFonts w:ascii="Arial" w:eastAsia="Times New Roman" w:hAnsi="Arial" w:cs="Arial"/>
                  <w:lang w:eastAsia="pl-PL"/>
                </w:rPr>
                <w:t xml:space="preserve">Wnioskodawca zapewni rozdzielność działalności operacyjnej klastra i działalności w zakresie </w:t>
              </w:r>
              <w:r w:rsidRPr="004C3384">
                <w:rPr>
                  <w:rFonts w:ascii="Arial" w:eastAsia="Times New Roman" w:hAnsi="Arial" w:cs="Arial"/>
                  <w:lang w:eastAsia="pl-PL"/>
                </w:rPr>
                <w:lastRenderedPageBreak/>
                <w:t xml:space="preserve">udzielania pomocy </w:t>
              </w:r>
              <w:r w:rsidRPr="006D7111">
                <w:rPr>
                  <w:rFonts w:ascii="Arial" w:eastAsia="Times New Roman" w:hAnsi="Arial" w:cs="Arial"/>
                  <w:i/>
                  <w:lang w:eastAsia="pl-PL"/>
                </w:rPr>
                <w:t>de minimis</w:t>
              </w:r>
              <w:r w:rsidRPr="004C3384">
                <w:rPr>
                  <w:rFonts w:ascii="Arial" w:eastAsia="Times New Roman" w:hAnsi="Arial" w:cs="Arial"/>
                  <w:lang w:eastAsia="pl-PL"/>
                </w:rPr>
                <w:t xml:space="preserve"> i pomocy publicznej członkom KKK.</w:t>
              </w:r>
            </w:ins>
          </w:p>
          <w:p w14:paraId="6283C215" w14:textId="5EAE1174" w:rsidR="004C3384" w:rsidRPr="00504591" w:rsidRDefault="004C3384" w:rsidP="00706C00">
            <w:pPr>
              <w:pStyle w:val="Akapitzlist"/>
              <w:ind w:left="785"/>
              <w:rPr>
                <w:ins w:id="42" w:author="Modzolewski Tomasz" w:date="2016-09-05T13:41:00Z"/>
                <w:rFonts w:ascii="Arial" w:eastAsia="Times New Roman" w:hAnsi="Arial" w:cs="Arial"/>
                <w:lang w:eastAsia="pl-PL"/>
              </w:rPr>
            </w:pPr>
          </w:p>
          <w:p w14:paraId="51A4C4B6" w14:textId="77777777" w:rsidR="008C4C8D" w:rsidRDefault="008C4C8D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391B5874" w14:textId="77777777" w:rsidR="002258EE" w:rsidRPr="0096411D" w:rsidRDefault="002258EE" w:rsidP="002258E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pacing w:val="-4"/>
              </w:rPr>
            </w:pPr>
            <w:r w:rsidRPr="0096411D">
              <w:rPr>
                <w:rFonts w:ascii="Arial" w:hAnsi="Arial" w:cs="Arial"/>
                <w:spacing w:val="-4"/>
              </w:rPr>
              <w:t>Projekt jest zgodny z zakresem działania, a cel projektu jest uzasadniony i racjonalny (punktacja 0 lub 1)</w:t>
            </w:r>
          </w:p>
          <w:p w14:paraId="7D7C2611" w14:textId="05E9CA30" w:rsidR="005357C8" w:rsidDel="00744799" w:rsidRDefault="005357C8" w:rsidP="005357C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ins w:id="43" w:author="Lukasz Małecki" w:date="2016-07-22T10:46:00Z"/>
                <w:del w:id="44" w:author="Wójcik-Suława Katarzyna" w:date="2016-08-30T12:54:00Z"/>
                <w:rFonts w:ascii="Arial" w:hAnsi="Arial" w:cs="Arial"/>
                <w:sz w:val="22"/>
                <w:szCs w:val="22"/>
              </w:rPr>
            </w:pPr>
            <w:ins w:id="45" w:author="Lukasz Małecki" w:date="2016-07-22T10:46:00Z">
              <w:del w:id="46" w:author="Wójcik-Suława Katarzyna" w:date="2016-08-30T12:54:00Z">
                <w:r w:rsidRPr="00E01C69" w:rsidDel="00744799">
                  <w:rPr>
                    <w:rFonts w:ascii="Arial" w:hAnsi="Arial" w:cs="Arial"/>
                    <w:sz w:val="22"/>
                    <w:szCs w:val="22"/>
                  </w:rPr>
                  <w:delText xml:space="preserve">Wnioskodawca zapewnił rozdzielność działalności operacyjnej klastra i działalności w zakresie udzielania pomocy de minimis członkom </w:delText>
                </w:r>
                <w:r w:rsidDel="00744799">
                  <w:rPr>
                    <w:rFonts w:ascii="Arial" w:hAnsi="Arial" w:cs="Arial"/>
                    <w:sz w:val="22"/>
                    <w:szCs w:val="22"/>
                  </w:rPr>
                  <w:delText>KKK</w:delText>
                </w:r>
              </w:del>
            </w:ins>
            <w:del w:id="47" w:author="Wójcik-Suława Katarzyna" w:date="2016-08-30T12:54:00Z">
              <w:r w:rsidDel="00744799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48" w:author="Modzolewski Tomasz" w:date="2016-08-05T14:52:00Z">
              <w:del w:id="49" w:author="Wójcik-Suława Katarzyna" w:date="2016-08-30T12:54:00Z">
                <w:r w:rsidRPr="00B527BA" w:rsidDel="00744799">
                  <w:rPr>
                    <w:rFonts w:ascii="Arial" w:hAnsi="Arial" w:cs="Arial"/>
                    <w:sz w:val="22"/>
                    <w:szCs w:val="22"/>
                  </w:rPr>
                  <w:delText>(punktacja 0 lub 1)</w:delText>
                </w:r>
              </w:del>
            </w:ins>
          </w:p>
          <w:p w14:paraId="691D27EA" w14:textId="77777777" w:rsidR="008C4C8D" w:rsidRPr="00B527BA" w:rsidRDefault="008C4C8D" w:rsidP="00B527B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E87BC3">
              <w:rPr>
                <w:rFonts w:ascii="Arial" w:hAnsi="Arial" w:cs="Arial"/>
                <w:sz w:val="22"/>
                <w:szCs w:val="22"/>
              </w:rPr>
              <w:t>wpisuje</w:t>
            </w:r>
            <w:r w:rsidR="009B76E6">
              <w:rPr>
                <w:rFonts w:ascii="Arial" w:hAnsi="Arial" w:cs="Arial"/>
                <w:sz w:val="22"/>
                <w:szCs w:val="22"/>
              </w:rPr>
              <w:t xml:space="preserve"> się w </w:t>
            </w:r>
            <w:r w:rsidRPr="004D2793">
              <w:rPr>
                <w:rFonts w:ascii="Arial" w:hAnsi="Arial" w:cs="Arial"/>
                <w:sz w:val="22"/>
                <w:szCs w:val="22"/>
              </w:rPr>
              <w:t>Krajow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="00816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B5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1E912AAE" w14:textId="77777777" w:rsidR="00A21E95" w:rsidRPr="00E87BC3" w:rsidRDefault="00A21E95" w:rsidP="00A21E9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>Wydatki kwalifikowalne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są uzasadnione i racjonalne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BC3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  <w:p w14:paraId="421F138D" w14:textId="77777777" w:rsidR="00E44F43" w:rsidRDefault="00D00E3C" w:rsidP="007828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E87BC3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3D3DE6DC" w14:textId="6F9A81BA" w:rsidR="009D08F6" w:rsidRDefault="00EB030D" w:rsidP="009641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27BA">
              <w:rPr>
                <w:rFonts w:ascii="Arial" w:eastAsia="Times New Roman" w:hAnsi="Arial" w:cs="Arial"/>
                <w:lang w:eastAsia="pl-PL"/>
              </w:rPr>
              <w:t xml:space="preserve">Realizacja projektu wpłynie pozytywnie na wzrost </w:t>
            </w:r>
            <w:ins w:id="50" w:author="Wójcik-Suława Katarzyna" w:date="2016-08-30T14:52:00Z">
              <w:r w:rsidR="00901947">
                <w:rPr>
                  <w:rFonts w:ascii="Arial" w:hAnsi="Arial" w:cs="Arial"/>
                </w:rPr>
                <w:t>sprzedaży produktów</w:t>
              </w:r>
              <w:r w:rsidR="00901947" w:rsidRPr="00A21E95">
                <w:rPr>
                  <w:rFonts w:ascii="Arial" w:hAnsi="Arial" w:cs="Arial"/>
                </w:rPr>
                <w:t xml:space="preserve"> </w:t>
              </w:r>
              <w:r w:rsidR="00901947">
                <w:rPr>
                  <w:rFonts w:ascii="Arial" w:hAnsi="Arial" w:cs="Arial"/>
                </w:rPr>
                <w:t>na rynkach zagranicznych, przedsiębiorstw</w:t>
              </w:r>
            </w:ins>
            <w:del w:id="51" w:author="Wójcik-Suława Katarzyna" w:date="2016-08-30T14:52:00Z">
              <w:r w:rsidRPr="00B527BA" w:rsidDel="00901947">
                <w:rPr>
                  <w:rFonts w:ascii="Arial" w:eastAsia="Times New Roman" w:hAnsi="Arial" w:cs="Arial"/>
                  <w:lang w:eastAsia="pl-PL"/>
                </w:rPr>
                <w:delText>internacjonalizacji przedsiębiorstw</w:delText>
              </w:r>
            </w:del>
            <w:r w:rsidRPr="00B527BA">
              <w:rPr>
                <w:rFonts w:ascii="Arial" w:eastAsia="Times New Roman" w:hAnsi="Arial" w:cs="Arial"/>
                <w:lang w:eastAsia="pl-PL"/>
              </w:rPr>
              <w:t xml:space="preserve"> działających w ramach Krajowego Klastra Kluczowego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527BA">
              <w:rPr>
                <w:rFonts w:ascii="Arial" w:hAnsi="Arial" w:cs="Arial"/>
              </w:rPr>
              <w:t>(punktacja 0 lub 1)</w:t>
            </w:r>
          </w:p>
        </w:tc>
      </w:tr>
      <w:tr w:rsidR="009A6A77" w:rsidRPr="009A6A77" w14:paraId="45ECC8AD" w14:textId="77777777" w:rsidTr="00706C00">
        <w:trPr>
          <w:gridAfter w:val="1"/>
          <w:wAfter w:w="61" w:type="dxa"/>
          <w:trHeight w:val="958"/>
          <w:trPrChange w:id="52" w:author="Lukasz Małecki" w:date="2016-09-05T15:27:00Z">
            <w:trPr>
              <w:gridAfter w:val="1"/>
              <w:wAfter w:w="61" w:type="dxa"/>
              <w:trHeight w:val="958"/>
            </w:trPr>
          </w:trPrChange>
        </w:trPr>
        <w:tc>
          <w:tcPr>
            <w:tcW w:w="14648" w:type="dxa"/>
            <w:gridSpan w:val="12"/>
            <w:shd w:val="clear" w:color="auto" w:fill="FFFFFF"/>
            <w:vAlign w:val="center"/>
            <w:tcPrChange w:id="53" w:author="Lukasz Małecki" w:date="2016-09-05T15:27:00Z">
              <w:tcPr>
                <w:tcW w:w="14709" w:type="dxa"/>
                <w:gridSpan w:val="12"/>
                <w:shd w:val="clear" w:color="auto" w:fill="FFFFFF"/>
                <w:vAlign w:val="center"/>
              </w:tcPr>
            </w:tcPrChange>
          </w:tcPr>
          <w:p w14:paraId="26DB5471" w14:textId="52293A6F" w:rsidR="003947FA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lastRenderedPageBreak/>
              <w:t xml:space="preserve">Na ocenie merytorycznej można </w:t>
            </w:r>
            <w:r w:rsidRPr="007D0712">
              <w:rPr>
                <w:rFonts w:ascii="Arial" w:hAnsi="Arial" w:cs="Arial"/>
                <w:color w:val="000000"/>
                <w:sz w:val="22"/>
              </w:rPr>
              <w:t>uzyskać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del w:id="54" w:author="Modzolewski Tomasz" w:date="2016-08-05T14:52:00Z">
              <w:r w:rsidR="009E040C" w:rsidRPr="005E4709" w:rsidDel="005357C8">
                <w:rPr>
                  <w:rFonts w:ascii="Arial" w:hAnsi="Arial" w:cs="Arial"/>
                  <w:b/>
                  <w:color w:val="000000"/>
                  <w:sz w:val="22"/>
                </w:rPr>
                <w:delText xml:space="preserve">5 </w:delText>
              </w:r>
            </w:del>
            <w:ins w:id="55" w:author="Wójcik-Suława Katarzyna" w:date="2016-08-30T14:17:00Z">
              <w:r w:rsidR="00C4021F">
                <w:rPr>
                  <w:rFonts w:ascii="Arial" w:hAnsi="Arial" w:cs="Arial"/>
                  <w:b/>
                  <w:color w:val="000000"/>
                  <w:sz w:val="22"/>
                </w:rPr>
                <w:t>5</w:t>
              </w:r>
            </w:ins>
            <w:ins w:id="56" w:author="Modzolewski Tomasz" w:date="2016-08-05T14:52:00Z">
              <w:del w:id="57" w:author="Wójcik-Suława Katarzyna" w:date="2016-08-30T14:17:00Z">
                <w:r w:rsidR="005357C8" w:rsidDel="00C4021F">
                  <w:rPr>
                    <w:rFonts w:ascii="Arial" w:hAnsi="Arial" w:cs="Arial"/>
                    <w:b/>
                    <w:color w:val="000000"/>
                    <w:sz w:val="22"/>
                  </w:rPr>
                  <w:delText>6</w:delText>
                </w:r>
              </w:del>
              <w:r w:rsidR="005357C8" w:rsidRPr="005E4709">
                <w:rPr>
                  <w:rFonts w:ascii="Arial" w:hAnsi="Arial" w:cs="Arial"/>
                  <w:b/>
                  <w:color w:val="000000"/>
                  <w:sz w:val="22"/>
                </w:rPr>
                <w:t xml:space="preserve"> </w:t>
              </w:r>
            </w:ins>
            <w:r w:rsidR="009E040C" w:rsidRPr="005E4709">
              <w:rPr>
                <w:rFonts w:ascii="Arial" w:hAnsi="Arial" w:cs="Arial"/>
                <w:b/>
                <w:color w:val="000000"/>
                <w:sz w:val="22"/>
              </w:rPr>
              <w:t>pkt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>.</w:t>
            </w:r>
            <w:r w:rsidRPr="00695E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695ECE">
              <w:rPr>
                <w:rFonts w:ascii="Arial" w:hAnsi="Arial" w:cs="Arial"/>
                <w:color w:val="000000"/>
                <w:sz w:val="22"/>
              </w:rPr>
              <w:t>Aby projekt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mógł zostać rekomendowany do udzielania wsparcia musi otrzymać pozytywn</w:t>
            </w:r>
            <w:r w:rsidR="00EB030D">
              <w:rPr>
                <w:rFonts w:ascii="Arial" w:hAnsi="Arial" w:cs="Arial"/>
                <w:color w:val="000000"/>
                <w:sz w:val="22"/>
              </w:rPr>
              <w:t>ą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ocenę </w:t>
            </w:r>
            <w:r w:rsidR="00EB030D">
              <w:rPr>
                <w:rFonts w:ascii="Arial" w:hAnsi="Arial" w:cs="Arial"/>
                <w:color w:val="000000"/>
                <w:sz w:val="22"/>
              </w:rPr>
              <w:br/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w </w:t>
            </w:r>
            <w:r w:rsidR="00363880" w:rsidRPr="00B527BA">
              <w:rPr>
                <w:rFonts w:ascii="Arial" w:hAnsi="Arial" w:cs="Arial"/>
                <w:color w:val="000000"/>
                <w:sz w:val="22"/>
              </w:rPr>
              <w:t xml:space="preserve"> zakresie wszystkich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kryteriów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merytorycznych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  <w:p w14:paraId="474332E4" w14:textId="77777777" w:rsidR="00B527BA" w:rsidRDefault="00B527BA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804255F" w14:textId="77777777" w:rsidR="009A6A77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Kryteria rozstrzygające:</w:t>
            </w:r>
          </w:p>
          <w:p w14:paraId="521AB7D4" w14:textId="77777777" w:rsidR="00E7215E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t>W sytuacji, gdy wartość alokacji przeznaczona na dany nabór nie będzie pozwalała na objęcie wsparciem wszystkich projektów,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które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uzyskały rekomendacje do objęcia wsparciem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po ocenie merytorycznej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>,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o kolejności na liście rankingowej decydować będ</w:t>
            </w:r>
            <w:r w:rsidR="00E7215E" w:rsidRPr="00B527BA">
              <w:rPr>
                <w:rFonts w:ascii="Arial" w:hAnsi="Arial" w:cs="Arial"/>
                <w:color w:val="000000"/>
                <w:sz w:val="22"/>
              </w:rPr>
              <w:t>ą kryteria rozstrzygające:</w:t>
            </w:r>
          </w:p>
          <w:p w14:paraId="660B25D7" w14:textId="77777777" w:rsidR="00E87BC3" w:rsidRPr="00B527BA" w:rsidRDefault="00E87BC3" w:rsidP="00B527BA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D045280" w14:textId="7E2788D0" w:rsidR="00901947" w:rsidRPr="001B09DB" w:rsidRDefault="009A6A77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ins w:id="58" w:author="Kryjom Piotr" w:date="2016-09-01T14:55:00Z"/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I stopnia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–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ins w:id="59" w:author="Wójcik-Suława Katarzyna" w:date="2016-08-30T11:59:00Z">
              <w:r w:rsidR="00795F90" w:rsidRPr="00795F90">
                <w:rPr>
                  <w:rFonts w:ascii="Arial" w:hAnsi="Arial" w:cs="Arial"/>
                  <w:b/>
                  <w:color w:val="000000"/>
                  <w:sz w:val="22"/>
                </w:rPr>
                <w:t>Liczba przedsiębiorstw wchodzących w skład Krajowego Klastra Kluczowego</w:t>
              </w:r>
            </w:ins>
            <w:ins w:id="60" w:author="Kryjom Piotr" w:date="2016-09-01T14:54:00Z">
              <w:r w:rsidR="00A67F19">
                <w:rPr>
                  <w:rFonts w:ascii="Arial" w:hAnsi="Arial" w:cs="Arial"/>
                  <w:b/>
                  <w:color w:val="000000"/>
                  <w:sz w:val="22"/>
                </w:rPr>
                <w:t xml:space="preserve"> bezpośrednio zaangażowanych</w:t>
              </w:r>
            </w:ins>
            <w:ins w:id="61" w:author="Modzolewski Tomasz" w:date="2016-09-01T16:02:00Z">
              <w:r w:rsidR="001B09DB">
                <w:rPr>
                  <w:rFonts w:ascii="Arial" w:hAnsi="Arial" w:cs="Arial"/>
                  <w:b/>
                  <w:color w:val="000000"/>
                  <w:sz w:val="22"/>
                </w:rPr>
                <w:t xml:space="preserve"> </w:t>
              </w:r>
            </w:ins>
            <w:ins w:id="62" w:author="Wójcik-Suława Katarzyna" w:date="2016-08-30T14:19:00Z">
              <w:del w:id="63" w:author="Kryjom Piotr" w:date="2016-09-01T14:54:00Z">
                <w:r w:rsidR="00C4021F" w:rsidDel="00A67F19">
                  <w:rPr>
                    <w:rFonts w:ascii="Arial" w:hAnsi="Arial" w:cs="Arial"/>
                    <w:b/>
                    <w:color w:val="000000"/>
                    <w:sz w:val="22"/>
                  </w:rPr>
                  <w:delText xml:space="preserve">, biorących udział </w:delText>
                </w:r>
              </w:del>
              <w:r w:rsidR="00C4021F">
                <w:rPr>
                  <w:rFonts w:ascii="Arial" w:hAnsi="Arial" w:cs="Arial"/>
                  <w:b/>
                  <w:color w:val="000000"/>
                  <w:sz w:val="22"/>
                </w:rPr>
                <w:t xml:space="preserve">w </w:t>
              </w:r>
              <w:del w:id="64" w:author="Lukasz Małecki" w:date="2016-09-05T15:22:00Z">
                <w:r w:rsidR="00C4021F" w:rsidDel="00706C00">
                  <w:rPr>
                    <w:rFonts w:ascii="Arial" w:hAnsi="Arial" w:cs="Arial"/>
                    <w:b/>
                    <w:color w:val="000000"/>
                    <w:sz w:val="22"/>
                  </w:rPr>
                  <w:delText>projekcie</w:delText>
                </w:r>
              </w:del>
              <w:r w:rsidR="00C4021F">
                <w:rPr>
                  <w:rFonts w:ascii="Arial" w:hAnsi="Arial" w:cs="Arial"/>
                  <w:b/>
                  <w:color w:val="000000"/>
                  <w:sz w:val="22"/>
                </w:rPr>
                <w:t>projek</w:t>
              </w:r>
            </w:ins>
            <w:ins w:id="65" w:author="Lukasz Małecki" w:date="2016-09-02T14:52:00Z">
              <w:r w:rsidR="003D4E76">
                <w:rPr>
                  <w:rFonts w:ascii="Arial" w:hAnsi="Arial" w:cs="Arial"/>
                  <w:b/>
                  <w:color w:val="000000"/>
                  <w:sz w:val="22"/>
                </w:rPr>
                <w:t>t</w:t>
              </w:r>
            </w:ins>
            <w:ins w:id="66" w:author="Wójcik-Suława Katarzyna" w:date="2016-08-30T14:19:00Z">
              <w:del w:id="67" w:author="Lukasz Małecki" w:date="2016-09-02T14:52:00Z">
                <w:r w:rsidR="00C4021F" w:rsidDel="003D4E76">
                  <w:rPr>
                    <w:rFonts w:ascii="Arial" w:hAnsi="Arial" w:cs="Arial"/>
                    <w:b/>
                    <w:color w:val="000000"/>
                    <w:sz w:val="22"/>
                  </w:rPr>
                  <w:delText>cie</w:delText>
                </w:r>
              </w:del>
            </w:ins>
            <w:ins w:id="68" w:author="Wójcik-Suława Katarzyna" w:date="2016-08-30T11:59:00Z">
              <w:r w:rsidR="00795F90" w:rsidRPr="001B09DB">
                <w:rPr>
                  <w:rFonts w:ascii="Arial" w:hAnsi="Arial" w:cs="Arial"/>
                  <w:b/>
                  <w:color w:val="000000"/>
                  <w:sz w:val="22"/>
                </w:rPr>
                <w:t xml:space="preserve">. </w:t>
              </w:r>
            </w:ins>
          </w:p>
          <w:p w14:paraId="7D7F32DB" w14:textId="77777777" w:rsidR="00A67F19" w:rsidRPr="001B09DB" w:rsidRDefault="00A67F19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ins w:id="69" w:author="Kryjom Piotr" w:date="2016-09-01T14:55:00Z"/>
                <w:rFonts w:ascii="Arial" w:hAnsi="Arial" w:cs="Arial"/>
                <w:b/>
                <w:color w:val="000000"/>
                <w:sz w:val="22"/>
              </w:rPr>
            </w:pPr>
          </w:p>
          <w:p w14:paraId="2E7033E0" w14:textId="77777777" w:rsidR="00A67F19" w:rsidRPr="001B09DB" w:rsidRDefault="00A67F19" w:rsidP="001B09DB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ins w:id="70" w:author="Kryjom Piotr" w:date="2016-09-01T14:55:00Z"/>
                <w:rFonts w:ascii="Arial" w:hAnsi="Arial" w:cs="Arial"/>
                <w:color w:val="000000"/>
                <w:sz w:val="22"/>
              </w:rPr>
            </w:pPr>
            <w:ins w:id="71" w:author="Kryjom Piotr" w:date="2016-09-01T14:55:00Z">
              <w:r w:rsidRPr="001B09DB">
                <w:rPr>
                  <w:rFonts w:ascii="Arial" w:hAnsi="Arial" w:cs="Arial"/>
                  <w:color w:val="000000"/>
                  <w:sz w:val="22"/>
                </w:rPr>
                <w:t>Ocenie podlegać będzie liczba przedsiębiorstw wchodzących w skład KKK, które będą brały udział w projekcie. Pierwszeństwo będą miały projekty w których realizację zostanie zaangażowana większa liczba przedsiębiorstw.</w:t>
              </w:r>
            </w:ins>
          </w:p>
          <w:p w14:paraId="0B310BB9" w14:textId="77777777" w:rsidR="00A67F19" w:rsidRPr="001B09DB" w:rsidRDefault="00A67F19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ins w:id="72" w:author="Kryjom Piotr" w:date="2016-09-01T14:55:00Z"/>
                <w:rFonts w:ascii="Arial" w:hAnsi="Arial" w:cs="Arial"/>
                <w:b/>
                <w:color w:val="000000"/>
                <w:sz w:val="22"/>
              </w:rPr>
            </w:pPr>
          </w:p>
          <w:p w14:paraId="2409B755" w14:textId="0F46D022" w:rsidR="00B527BA" w:rsidDel="00A67F19" w:rsidRDefault="00B527BA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del w:id="73" w:author="Kryjom Piotr" w:date="2016-09-01T14:55:00Z"/>
                <w:rFonts w:ascii="Arial" w:hAnsi="Arial" w:cs="Arial"/>
                <w:color w:val="000000"/>
                <w:sz w:val="22"/>
              </w:rPr>
            </w:pPr>
            <w:del w:id="74" w:author="Kryjom Piotr" w:date="2016-09-01T14:55:00Z">
              <w:r w:rsidRPr="00B527BA" w:rsidDel="00A67F19">
                <w:rPr>
                  <w:rFonts w:ascii="Arial" w:hAnsi="Arial" w:cs="Arial"/>
                  <w:color w:val="000000"/>
                  <w:sz w:val="22"/>
                </w:rPr>
                <w:delText xml:space="preserve">Ocenie podlegać będzie wielkość nakładów </w:delText>
              </w:r>
              <w:r w:rsidR="00D73CD7" w:rsidDel="00A67F19">
                <w:rPr>
                  <w:rFonts w:ascii="Arial" w:hAnsi="Arial" w:cs="Arial"/>
                  <w:color w:val="000000"/>
                  <w:sz w:val="22"/>
                </w:rPr>
                <w:delText xml:space="preserve">wskazanych przedsiębiorstw </w:delText>
              </w:r>
              <w:r w:rsidRPr="00B527BA" w:rsidDel="00A67F19">
                <w:rPr>
                  <w:rFonts w:ascii="Arial" w:hAnsi="Arial" w:cs="Arial"/>
                  <w:color w:val="000000"/>
                  <w:sz w:val="22"/>
                </w:rPr>
                <w:delText>na działalność B+R, w ostatnic</w:delText>
              </w:r>
              <w:r w:rsidR="00D73CD7" w:rsidDel="00A67F19">
                <w:rPr>
                  <w:rFonts w:ascii="Arial" w:hAnsi="Arial" w:cs="Arial"/>
                  <w:color w:val="000000"/>
                  <w:sz w:val="22"/>
                </w:rPr>
                <w:delText xml:space="preserve">h 3 pełnych latach obrotowych. </w:delText>
              </w:r>
              <w:r w:rsidRPr="00B527BA" w:rsidDel="00A67F19">
                <w:rPr>
                  <w:rFonts w:ascii="Arial" w:hAnsi="Arial" w:cs="Arial"/>
                  <w:color w:val="000000"/>
                  <w:sz w:val="22"/>
                </w:rPr>
                <w:delText>Podana we wniosku wartość jest kwotą zagregowaną, uzyskaną przez koordynatora od przedsiębiorców zaangażowanych w realizację projektu.</w:delText>
              </w:r>
              <w:r w:rsidR="002D3BCD" w:rsidDel="00A67F19">
                <w:rPr>
                  <w:rFonts w:ascii="Arial" w:hAnsi="Arial" w:cs="Arial"/>
                  <w:color w:val="000000"/>
                  <w:sz w:val="22"/>
                </w:rPr>
                <w:delText xml:space="preserve"> </w:delText>
              </w:r>
            </w:del>
          </w:p>
          <w:p w14:paraId="23CAF552" w14:textId="2AAB5AC8" w:rsidR="009D08F6" w:rsidDel="00A67F19" w:rsidRDefault="009D08F6" w:rsidP="00A67F19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del w:id="75" w:author="Kryjom Piotr" w:date="2016-09-01T14:55:00Z"/>
                <w:rFonts w:ascii="Arial" w:hAnsi="Arial" w:cs="Arial"/>
                <w:color w:val="000000"/>
                <w:sz w:val="22"/>
              </w:rPr>
            </w:pPr>
          </w:p>
          <w:p w14:paraId="6A6389C7" w14:textId="34555FDA" w:rsidR="006E0057" w:rsidRPr="00B340B0" w:rsidRDefault="006E0057" w:rsidP="00706C00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del w:id="76" w:author="Kryjom Piotr" w:date="2016-09-01T14:55:00Z">
              <w:r w:rsidRPr="00B340B0" w:rsidDel="00A67F19">
                <w:rPr>
                  <w:rFonts w:ascii="Arial" w:hAnsi="Arial" w:cs="Arial"/>
                  <w:sz w:val="22"/>
                  <w:szCs w:val="22"/>
                </w:rPr>
                <w:delText xml:space="preserve">Pierwszeństwo będą miały </w:delText>
              </w:r>
              <w:r w:rsidR="00900378" w:rsidDel="00A67F19">
                <w:rPr>
                  <w:rFonts w:ascii="Arial" w:hAnsi="Arial" w:cs="Arial"/>
                  <w:sz w:val="22"/>
                  <w:szCs w:val="22"/>
                </w:rPr>
                <w:delText>projekty</w:delText>
              </w:r>
              <w:r w:rsidR="00B340B0" w:rsidRPr="00B340B0" w:rsidDel="00A67F19">
                <w:rPr>
                  <w:rFonts w:ascii="Arial" w:hAnsi="Arial" w:cs="Arial"/>
                  <w:sz w:val="22"/>
                  <w:szCs w:val="22"/>
                </w:rPr>
                <w:delText xml:space="preserve">, </w:delText>
              </w:r>
              <w:r w:rsidRPr="00B340B0" w:rsidDel="00A67F19">
                <w:rPr>
                  <w:rFonts w:ascii="Arial" w:hAnsi="Arial" w:cs="Arial"/>
                  <w:sz w:val="22"/>
                  <w:szCs w:val="22"/>
                </w:rPr>
                <w:delText xml:space="preserve">które wykażą większe nakłady na działalność B+R przedsiębiorstw </w:delText>
              </w:r>
              <w:r w:rsidR="00D73CD7" w:rsidRPr="00B340B0" w:rsidDel="00A67F19">
                <w:rPr>
                  <w:rFonts w:ascii="Arial" w:hAnsi="Arial" w:cs="Arial"/>
                  <w:color w:val="000000"/>
                  <w:sz w:val="22"/>
                </w:rPr>
                <w:delText xml:space="preserve">wchodzących w skład KKK </w:delText>
              </w:r>
              <w:r w:rsidRPr="00B340B0" w:rsidDel="00A67F19">
                <w:rPr>
                  <w:rFonts w:ascii="Arial" w:hAnsi="Arial" w:cs="Arial"/>
                  <w:sz w:val="22"/>
                  <w:szCs w:val="22"/>
                </w:rPr>
                <w:delText>bezpośrednio zaangażowanych w realizację projektu</w:delText>
              </w:r>
              <w:r w:rsidR="00D73CD7" w:rsidRPr="00B340B0" w:rsidDel="00A67F19">
                <w:rPr>
                  <w:rFonts w:ascii="Arial" w:hAnsi="Arial" w:cs="Arial"/>
                  <w:sz w:val="22"/>
                  <w:szCs w:val="22"/>
                </w:rPr>
                <w:delText>.</w:delText>
              </w:r>
            </w:del>
          </w:p>
          <w:p w14:paraId="07A99759" w14:textId="77777777" w:rsidR="008A3017" w:rsidRPr="0044718F" w:rsidRDefault="009A6A77" w:rsidP="00B527BA">
            <w:pPr>
              <w:spacing w:before="0" w:after="0" w:line="240" w:lineRule="auto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B340B0">
              <w:rPr>
                <w:rFonts w:ascii="Arial" w:hAnsi="Arial" w:cs="Arial"/>
                <w:b/>
                <w:color w:val="000000"/>
                <w:sz w:val="22"/>
              </w:rPr>
              <w:t>II stopnia</w:t>
            </w:r>
            <w:r w:rsidRPr="00B340B0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Wnioskowana intensywność wsparcia wydatków związanych z kosztami personelu i administracyjnymi koordynatora (w tym 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lastRenderedPageBreak/>
              <w:t xml:space="preserve">ogólnymi),  jest niższa od maksymalnej możliwej do uzyskania na podstawie Rozporządzenia 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M</w:t>
            </w:r>
            <w:r w:rsidR="00767E25">
              <w:rPr>
                <w:rFonts w:ascii="Arial" w:hAnsi="Arial" w:cs="Arial"/>
                <w:b/>
                <w:color w:val="000000"/>
                <w:sz w:val="22"/>
              </w:rPr>
              <w:t>I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R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 w sprawie udzielania przez PARP pomocy finansowej w ramach POIR.</w:t>
            </w:r>
          </w:p>
          <w:p w14:paraId="101FF512" w14:textId="77777777" w:rsidR="009D08F6" w:rsidRDefault="009D08F6" w:rsidP="0044718F">
            <w:pPr>
              <w:spacing w:before="0" w:after="0" w:line="12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688B8C4" w14:textId="77777777" w:rsidR="00952DBC" w:rsidRDefault="00D73CD7" w:rsidP="00767E25">
            <w:pPr>
              <w:spacing w:before="0" w:after="0" w:line="240" w:lineRule="auto"/>
              <w:jc w:val="both"/>
              <w:rPr>
                <w:ins w:id="77" w:author="Lukasz Małecki" w:date="2016-09-02T14:52:00Z"/>
                <w:rFonts w:ascii="Arial" w:hAnsi="Arial" w:cs="Arial"/>
                <w:color w:val="000000"/>
                <w:sz w:val="22"/>
              </w:rPr>
            </w:pPr>
            <w:r w:rsidRPr="00B340B0">
              <w:rPr>
                <w:rFonts w:ascii="Arial" w:hAnsi="Arial" w:cs="Arial"/>
                <w:color w:val="000000"/>
                <w:sz w:val="22"/>
              </w:rPr>
              <w:t>Pierwszeństwo bę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 xml:space="preserve">dą miały </w:t>
            </w:r>
            <w:r w:rsidR="00900378">
              <w:rPr>
                <w:rFonts w:ascii="Arial" w:hAnsi="Arial" w:cs="Arial"/>
                <w:color w:val="000000"/>
                <w:sz w:val="22"/>
              </w:rPr>
              <w:t>projekty</w:t>
            </w:r>
            <w:r w:rsidR="00900378" w:rsidRPr="00B340B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przewidujące wsparcie wydatków związanych z kosztami personelu i administracyjnymi koordynatora (w tym ogólnymi) o intensywności niższej od maksymalnej możliwej do uzyskania na podstawie Rozporządzenia M</w:t>
            </w:r>
            <w:r w:rsidR="00767E25">
              <w:rPr>
                <w:rFonts w:ascii="Arial" w:hAnsi="Arial" w:cs="Arial"/>
                <w:color w:val="000000"/>
                <w:sz w:val="22"/>
              </w:rPr>
              <w:t>I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R w sprawie udzielania przez PARP pomocy finansowej w ramach POIR, zgodnie z zasadą, że im niższa wnioskowana intensywność wsparcia wskazanych wydatków, tym wyższa pozycja na liście rankingowej.</w:t>
            </w:r>
          </w:p>
          <w:p w14:paraId="36250401" w14:textId="77777777" w:rsidR="003D4E76" w:rsidRDefault="003D4E76" w:rsidP="00767E25">
            <w:pPr>
              <w:spacing w:before="0" w:after="0" w:line="240" w:lineRule="auto"/>
              <w:jc w:val="both"/>
              <w:rPr>
                <w:ins w:id="78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45177B2C" w14:textId="77777777" w:rsidR="003D4E76" w:rsidRDefault="003D4E76" w:rsidP="00767E25">
            <w:pPr>
              <w:spacing w:before="0" w:after="0" w:line="240" w:lineRule="auto"/>
              <w:jc w:val="both"/>
              <w:rPr>
                <w:ins w:id="79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30DD1489" w14:textId="77777777" w:rsidR="003D4E76" w:rsidRDefault="003D4E76" w:rsidP="00767E25">
            <w:pPr>
              <w:spacing w:before="0" w:after="0" w:line="240" w:lineRule="auto"/>
              <w:jc w:val="both"/>
              <w:rPr>
                <w:ins w:id="80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2C69A589" w14:textId="77777777" w:rsidR="003D4E76" w:rsidRDefault="003D4E76" w:rsidP="00767E25">
            <w:pPr>
              <w:spacing w:before="0" w:after="0" w:line="240" w:lineRule="auto"/>
              <w:jc w:val="both"/>
              <w:rPr>
                <w:ins w:id="81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6C004378" w14:textId="77777777" w:rsidR="003D4E76" w:rsidRDefault="003D4E76" w:rsidP="00767E25">
            <w:pPr>
              <w:spacing w:before="0" w:after="0" w:line="240" w:lineRule="auto"/>
              <w:jc w:val="both"/>
              <w:rPr>
                <w:ins w:id="82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61295677" w14:textId="77777777" w:rsidR="003D4E76" w:rsidRDefault="003D4E76" w:rsidP="00767E25">
            <w:pPr>
              <w:spacing w:before="0" w:after="0" w:line="240" w:lineRule="auto"/>
              <w:jc w:val="both"/>
              <w:rPr>
                <w:ins w:id="83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09E70773" w14:textId="77777777" w:rsidR="003D4E76" w:rsidRDefault="003D4E76" w:rsidP="00767E25">
            <w:pPr>
              <w:spacing w:before="0" w:after="0" w:line="240" w:lineRule="auto"/>
              <w:jc w:val="both"/>
              <w:rPr>
                <w:ins w:id="84" w:author="Lukasz Małecki" w:date="2016-09-02T14:52:00Z"/>
                <w:rFonts w:ascii="Arial" w:hAnsi="Arial" w:cs="Arial"/>
                <w:color w:val="000000"/>
                <w:sz w:val="22"/>
              </w:rPr>
            </w:pPr>
          </w:p>
          <w:p w14:paraId="35096ECF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7C" w:rsidRPr="009A6A77" w14:paraId="6A8F1171" w14:textId="77777777" w:rsidTr="00706C00">
        <w:trPr>
          <w:trHeight w:val="330"/>
          <w:trPrChange w:id="85" w:author="Lukasz Małecki" w:date="2016-09-05T15:27:00Z">
            <w:trPr>
              <w:gridAfter w:val="0"/>
              <w:wAfter w:w="13" w:type="dxa"/>
              <w:trHeight w:val="330"/>
            </w:trPr>
          </w:trPrChange>
        </w:trPr>
        <w:tc>
          <w:tcPr>
            <w:tcW w:w="14709" w:type="dxa"/>
            <w:gridSpan w:val="13"/>
            <w:shd w:val="clear" w:color="auto" w:fill="009999"/>
            <w:vAlign w:val="center"/>
            <w:tcPrChange w:id="86" w:author="Lukasz Małecki" w:date="2016-09-05T15:27:00Z">
              <w:tcPr>
                <w:tcW w:w="14757" w:type="dxa"/>
                <w:gridSpan w:val="13"/>
                <w:shd w:val="clear" w:color="auto" w:fill="009999"/>
                <w:vAlign w:val="center"/>
              </w:tcPr>
            </w:tcPrChange>
          </w:tcPr>
          <w:p w14:paraId="5B9E7F86" w14:textId="77777777" w:rsidR="0089007C" w:rsidRPr="009A6A77" w:rsidRDefault="0089007C" w:rsidP="004D2793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71492D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6D553E" w:rsidRPr="009A6A77" w14:paraId="6D0C0E14" w14:textId="77777777" w:rsidTr="00706C00">
        <w:trPr>
          <w:trHeight w:val="287"/>
          <w:trPrChange w:id="87" w:author="Lukasz Małecki" w:date="2016-09-05T15:27:00Z">
            <w:trPr>
              <w:gridAfter w:val="0"/>
              <w:wAfter w:w="13" w:type="dxa"/>
              <w:trHeight w:val="287"/>
            </w:trPr>
          </w:trPrChange>
        </w:trPr>
        <w:tc>
          <w:tcPr>
            <w:tcW w:w="956" w:type="dxa"/>
            <w:shd w:val="clear" w:color="auto" w:fill="009999"/>
            <w:vAlign w:val="center"/>
            <w:tcPrChange w:id="88" w:author="Lukasz Małecki" w:date="2016-09-05T15:27:00Z">
              <w:tcPr>
                <w:tcW w:w="959" w:type="dxa"/>
                <w:shd w:val="clear" w:color="auto" w:fill="009999"/>
                <w:vAlign w:val="center"/>
              </w:tcPr>
            </w:tcPrChange>
          </w:tcPr>
          <w:p w14:paraId="0D9D0D1F" w14:textId="77777777" w:rsidR="006D553E" w:rsidRPr="009A6A77" w:rsidRDefault="006D553E" w:rsidP="004D279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  <w:tcPrChange w:id="89" w:author="Lukasz Małecki" w:date="2016-09-05T15:27:00Z">
              <w:tcPr>
                <w:tcW w:w="3450" w:type="dxa"/>
                <w:gridSpan w:val="5"/>
                <w:shd w:val="clear" w:color="auto" w:fill="009999"/>
                <w:vAlign w:val="center"/>
              </w:tcPr>
            </w:tcPrChange>
          </w:tcPr>
          <w:p w14:paraId="5D0D1568" w14:textId="77777777" w:rsidR="006D553E" w:rsidRPr="009A6A77" w:rsidRDefault="006D553E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44" w:type="dxa"/>
            <w:gridSpan w:val="2"/>
            <w:shd w:val="clear" w:color="auto" w:fill="009999"/>
            <w:vAlign w:val="center"/>
            <w:tcPrChange w:id="90" w:author="Lukasz Małecki" w:date="2016-09-05T15:27:00Z">
              <w:tcPr>
                <w:tcW w:w="7477" w:type="dxa"/>
                <w:gridSpan w:val="2"/>
                <w:shd w:val="clear" w:color="auto" w:fill="009999"/>
                <w:vAlign w:val="center"/>
              </w:tcPr>
            </w:tcPrChange>
          </w:tcPr>
          <w:p w14:paraId="59FB2AFE" w14:textId="77777777" w:rsidR="006D553E" w:rsidRPr="009A6A77" w:rsidRDefault="003B648B" w:rsidP="0024065C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  <w:tcPrChange w:id="91" w:author="Lukasz Małecki" w:date="2016-09-05T15:27:00Z">
              <w:tcPr>
                <w:tcW w:w="1493" w:type="dxa"/>
                <w:gridSpan w:val="2"/>
                <w:shd w:val="clear" w:color="auto" w:fill="009999"/>
                <w:vAlign w:val="center"/>
              </w:tcPr>
            </w:tcPrChange>
          </w:tcPr>
          <w:p w14:paraId="13AD47EA" w14:textId="77777777" w:rsidR="006D553E" w:rsidRPr="009A6A77" w:rsidRDefault="003B648B" w:rsidP="0024065C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  <w:tcPrChange w:id="92" w:author="Lukasz Małecki" w:date="2016-09-05T15:27:00Z">
              <w:tcPr>
                <w:tcW w:w="1378" w:type="dxa"/>
                <w:gridSpan w:val="3"/>
                <w:shd w:val="clear" w:color="auto" w:fill="009999"/>
                <w:vAlign w:val="center"/>
              </w:tcPr>
            </w:tcPrChange>
          </w:tcPr>
          <w:p w14:paraId="79AC9639" w14:textId="77777777" w:rsidR="006D553E" w:rsidRPr="009A6A77" w:rsidRDefault="003B648B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621194D5" w14:textId="77777777" w:rsidTr="00706C00">
        <w:trPr>
          <w:trHeight w:val="504"/>
          <w:trPrChange w:id="93" w:author="Lukasz Małecki" w:date="2016-09-05T15:27:00Z">
            <w:trPr>
              <w:gridAfter w:val="0"/>
              <w:wAfter w:w="13" w:type="dxa"/>
              <w:trHeight w:val="504"/>
            </w:trPr>
          </w:trPrChange>
        </w:trPr>
        <w:tc>
          <w:tcPr>
            <w:tcW w:w="956" w:type="dxa"/>
            <w:vAlign w:val="center"/>
            <w:tcPrChange w:id="94" w:author="Lukasz Małecki" w:date="2016-09-05T15:27:00Z">
              <w:tcPr>
                <w:tcW w:w="959" w:type="dxa"/>
                <w:vAlign w:val="center"/>
              </w:tcPr>
            </w:tcPrChange>
          </w:tcPr>
          <w:p w14:paraId="0284FB66" w14:textId="77777777" w:rsidR="008D26C5" w:rsidRPr="009A6A77" w:rsidRDefault="008D26C5" w:rsidP="009A081C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  <w:tcPrChange w:id="95" w:author="Lukasz Małecki" w:date="2016-09-05T15:27:00Z">
              <w:tcPr>
                <w:tcW w:w="3450" w:type="dxa"/>
                <w:gridSpan w:val="5"/>
                <w:shd w:val="clear" w:color="auto" w:fill="auto"/>
              </w:tcPr>
            </w:tcPrChange>
          </w:tcPr>
          <w:p w14:paraId="42AD1B59" w14:textId="0FF1D9F6" w:rsidR="008D26C5" w:rsidRPr="008D26C5" w:rsidRDefault="008D26C5" w:rsidP="0050459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C69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ins w:id="96" w:author="Lukasz Małecki" w:date="2016-07-22T10:40:00Z">
              <w:r w:rsidR="00E01C69" w:rsidRPr="007A77C6">
                <w:rPr>
                  <w:rFonts w:ascii="Arial" w:hAnsi="Arial" w:cs="Arial"/>
                  <w:sz w:val="22"/>
                  <w:szCs w:val="22"/>
                </w:rPr>
                <w:t xml:space="preserve">(koordynator </w:t>
              </w:r>
            </w:ins>
            <w:ins w:id="97" w:author="Lukasz Małecki" w:date="2016-07-22T10:41:00Z">
              <w:r w:rsidR="00E01C69" w:rsidRPr="007A77C6">
                <w:rPr>
                  <w:rFonts w:ascii="Arial" w:hAnsi="Arial" w:cs="Arial"/>
                  <w:sz w:val="22"/>
                  <w:szCs w:val="22"/>
                </w:rPr>
                <w:t>Krajowego K</w:t>
              </w:r>
            </w:ins>
            <w:ins w:id="98" w:author="Lukasz Małecki" w:date="2016-07-22T10:40:00Z">
              <w:r w:rsidR="00E01C69" w:rsidRPr="007A77C6">
                <w:rPr>
                  <w:rFonts w:ascii="Arial" w:hAnsi="Arial" w:cs="Arial"/>
                  <w:sz w:val="22"/>
                  <w:szCs w:val="22"/>
                </w:rPr>
                <w:t>lastra</w:t>
              </w:r>
            </w:ins>
            <w:ins w:id="99" w:author="Lukasz Małecki" w:date="2016-07-22T10:41:00Z">
              <w:r w:rsidR="00E01C69" w:rsidRPr="007A77C6">
                <w:rPr>
                  <w:rFonts w:ascii="Arial" w:hAnsi="Arial" w:cs="Arial"/>
                  <w:sz w:val="22"/>
                  <w:szCs w:val="22"/>
                </w:rPr>
                <w:t xml:space="preserve"> Kluczowego</w:t>
              </w:r>
            </w:ins>
            <w:ins w:id="100" w:author="Lukasz Małecki" w:date="2016-07-22T10:40:00Z">
              <w:r w:rsidR="00E01C69" w:rsidRPr="007A77C6">
                <w:rPr>
                  <w:rFonts w:ascii="Arial" w:hAnsi="Arial" w:cs="Arial"/>
                  <w:sz w:val="22"/>
                  <w:szCs w:val="22"/>
                </w:rPr>
                <w:t>)</w:t>
              </w:r>
              <w:r w:rsidR="00E01C6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</w:ins>
            <w:r w:rsidRPr="004D2793">
              <w:rPr>
                <w:rFonts w:ascii="Arial" w:hAnsi="Arial" w:cs="Arial"/>
                <w:sz w:val="22"/>
                <w:szCs w:val="22"/>
              </w:rPr>
              <w:t xml:space="preserve">nie podlega wykluczeniu z </w:t>
            </w:r>
            <w:del w:id="101" w:author="Modzolewski Tomasz" w:date="2016-08-04T12:01:00Z">
              <w:r w:rsidRPr="004D2793" w:rsidDel="00344BD7">
                <w:rPr>
                  <w:rFonts w:ascii="Arial" w:hAnsi="Arial" w:cs="Arial"/>
                  <w:sz w:val="22"/>
                  <w:szCs w:val="22"/>
                </w:rPr>
                <w:delText>możliwości</w:delText>
              </w:r>
            </w:del>
            <w:r w:rsidRPr="004D2793">
              <w:rPr>
                <w:rFonts w:ascii="Arial" w:hAnsi="Arial" w:cs="Arial"/>
                <w:sz w:val="22"/>
                <w:szCs w:val="22"/>
              </w:rPr>
              <w:t xml:space="preserve"> ubiegania się o </w:t>
            </w:r>
            <w:ins w:id="102" w:author="Lukasz Małecki" w:date="2016-09-02T14:52:00Z">
              <w:r w:rsidR="003D4E76">
                <w:rPr>
                  <w:rFonts w:ascii="Arial" w:hAnsi="Arial" w:cs="Arial"/>
                  <w:sz w:val="22"/>
                  <w:szCs w:val="22"/>
                </w:rPr>
                <w:t>dofinansowanie</w:t>
              </w:r>
            </w:ins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44" w:type="dxa"/>
            <w:gridSpan w:val="2"/>
            <w:shd w:val="clear" w:color="auto" w:fill="auto"/>
            <w:tcPrChange w:id="103" w:author="Lukasz Małecki" w:date="2016-09-05T15:27:00Z">
              <w:tcPr>
                <w:tcW w:w="7477" w:type="dxa"/>
                <w:gridSpan w:val="2"/>
                <w:shd w:val="clear" w:color="auto" w:fill="auto"/>
              </w:tcPr>
            </w:tcPrChange>
          </w:tcPr>
          <w:p w14:paraId="05FEEE05" w14:textId="77777777" w:rsidR="008D26C5" w:rsidRDefault="008D26C5">
            <w:pPr>
              <w:keepNext/>
              <w:snapToGri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1FFDE147" w14:textId="77777777" w:rsidR="000B4E6E" w:rsidRDefault="00D05DD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343FF">
              <w:rPr>
                <w:rFonts w:ascii="Arial" w:hAnsi="Arial" w:cs="Arial"/>
              </w:rPr>
              <w:t>art. 211  ustawy z dnia 30 czerwca 2005 r. o finansach publicznych</w:t>
            </w:r>
            <w:ins w:id="104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  <w:del w:id="105" w:author="Modzolewski Tomasz" w:date="2016-07-11T16:01:00Z">
              <w:r w:rsidRPr="002E7CD3" w:rsidDel="00A231F4">
                <w:rPr>
                  <w:rFonts w:ascii="Arial" w:hAnsi="Arial" w:cs="Arial"/>
                </w:rPr>
                <w:delText>;</w:delText>
              </w:r>
            </w:del>
          </w:p>
          <w:p w14:paraId="69B821C1" w14:textId="77777777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207 ustawy z dnia 27 sierpnia 2009 r. o finansach publicznych</w:t>
            </w:r>
            <w:del w:id="106" w:author="Modzolewski Tomasz" w:date="2016-07-11T16:01:00Z">
              <w:r w:rsidRPr="00C319A4" w:rsidDel="00A231F4">
                <w:rPr>
                  <w:rFonts w:ascii="Arial" w:hAnsi="Arial" w:cs="Arial"/>
                </w:rPr>
                <w:delText>;</w:delText>
              </w:r>
            </w:del>
            <w:ins w:id="107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</w:p>
          <w:p w14:paraId="57F3D575" w14:textId="77777777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</w:t>
            </w:r>
            <w:del w:id="108" w:author="Modzolewski Tomasz" w:date="2016-07-11T16:01:00Z">
              <w:r w:rsidRPr="00C319A4" w:rsidDel="00A231F4">
                <w:rPr>
                  <w:rFonts w:ascii="Arial" w:hAnsi="Arial" w:cs="Arial"/>
                </w:rPr>
                <w:delText>;</w:delText>
              </w:r>
            </w:del>
            <w:ins w:id="109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</w:p>
          <w:p w14:paraId="4050DC5F" w14:textId="77777777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art. 9 ust. 1 pkt 2a ustawy z dnia 28 października 2002 r. </w:t>
            </w:r>
            <w:r w:rsidRPr="00C319A4">
              <w:rPr>
                <w:rFonts w:ascii="Arial" w:hAnsi="Arial" w:cs="Arial"/>
              </w:rPr>
              <w:br/>
              <w:t>o odpowiedzialności podmiotów zbiorowych za czyny zabronione pod groźbą kary</w:t>
            </w:r>
            <w:del w:id="110" w:author="Modzolewski Tomasz" w:date="2016-07-11T16:01:00Z">
              <w:r w:rsidRPr="00C319A4" w:rsidDel="00A231F4">
                <w:rPr>
                  <w:rFonts w:ascii="Arial" w:hAnsi="Arial" w:cs="Arial"/>
                </w:rPr>
                <w:delText>;</w:delText>
              </w:r>
            </w:del>
            <w:ins w:id="111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</w:p>
          <w:p w14:paraId="7922ED71" w14:textId="77777777" w:rsidR="008D26C5" w:rsidRPr="00EE15A2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przepisów zawartych w art. 6b ust. 3 ustawy z dnia 9 listopada 2000 r. o utworzeniu Polskiej Agencji Rozwoju</w:t>
            </w:r>
            <w:r w:rsidR="004142DB">
              <w:rPr>
                <w:rFonts w:ascii="Arial" w:hAnsi="Arial" w:cs="Arial"/>
              </w:rPr>
              <w:t xml:space="preserve"> </w:t>
            </w:r>
            <w:r w:rsidR="00CC1F7E" w:rsidRPr="00EE15A2">
              <w:rPr>
                <w:rFonts w:ascii="Arial" w:hAnsi="Arial" w:cs="Arial"/>
              </w:rPr>
              <w:t>Przedsiębiorczości</w:t>
            </w:r>
            <w:del w:id="112" w:author="Modzolewski Tomasz" w:date="2016-07-11T16:01:00Z">
              <w:r w:rsidRPr="00EE15A2" w:rsidDel="00A231F4">
                <w:rPr>
                  <w:rFonts w:ascii="Arial" w:hAnsi="Arial" w:cs="Arial"/>
                </w:rPr>
                <w:delText>;</w:delText>
              </w:r>
            </w:del>
            <w:ins w:id="113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</w:p>
          <w:p w14:paraId="4BFC0C73" w14:textId="77777777" w:rsidR="008D26C5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ins w:id="114" w:author="Modzolewski Tomasz" w:date="2016-07-11T16:01:00Z"/>
                <w:rFonts w:ascii="Arial" w:hAnsi="Arial" w:cs="Arial"/>
              </w:rPr>
            </w:pPr>
            <w:r w:rsidRPr="00EE15A2">
              <w:rPr>
                <w:rFonts w:ascii="Arial" w:hAnsi="Arial" w:cs="Arial"/>
              </w:rPr>
              <w:t>przepisów zawartych w art. 37 ust. 3 ustawy z dnia 11 lipca</w:t>
            </w:r>
            <w:r w:rsidRPr="00C319A4">
              <w:rPr>
                <w:rFonts w:ascii="Arial" w:hAnsi="Arial" w:cs="Arial"/>
              </w:rPr>
              <w:t xml:space="preserve"> 2014 r. </w:t>
            </w:r>
            <w:r w:rsidRPr="00C319A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ins w:id="115" w:author="Modzolewski Tomasz" w:date="2016-07-11T16:01:00Z">
              <w:r w:rsidR="00A231F4">
                <w:rPr>
                  <w:rFonts w:ascii="Arial" w:hAnsi="Arial" w:cs="Arial"/>
                </w:rPr>
                <w:t>,</w:t>
              </w:r>
            </w:ins>
          </w:p>
          <w:p w14:paraId="1DB80EA9" w14:textId="77777777" w:rsidR="008D26C5" w:rsidRPr="004D2793" w:rsidRDefault="008D26C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3917221E" w14:textId="77777777" w:rsidR="00A231F4" w:rsidRPr="00C319A4" w:rsidRDefault="00A231F4" w:rsidP="00A231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240" w:lineRule="auto"/>
              <w:ind w:left="357" w:hanging="357"/>
              <w:jc w:val="both"/>
              <w:rPr>
                <w:ins w:id="116" w:author="Modzolewski Tomasz" w:date="2016-07-11T16:01:00Z"/>
                <w:rFonts w:ascii="Arial" w:hAnsi="Arial" w:cs="Arial"/>
              </w:rPr>
            </w:pPr>
            <w:ins w:id="117" w:author="Modzolewski Tomasz" w:date="2016-07-11T16:01:00Z">
              <w:r w:rsidRPr="00C319A4">
                <w:rPr>
                  <w:rFonts w:ascii="Arial" w:hAnsi="Arial" w:cs="Arial"/>
                </w:rPr>
                <w:lastRenderedPageBreak/>
                <w:t>na wnioskodawcy nie ciąży obowiązek zwrotu pomocy publicznej, wynikający z decyzji Komisji Europejskiej uznającej taką pomoc za niezgodną z pr</w:t>
              </w:r>
              <w:r>
                <w:rPr>
                  <w:rFonts w:ascii="Arial" w:hAnsi="Arial" w:cs="Arial"/>
                </w:rPr>
                <w:t>awem oraz z rynkiem wewnętrznym,</w:t>
              </w:r>
            </w:ins>
          </w:p>
          <w:p w14:paraId="47849FA1" w14:textId="1C183B26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wnioskodawca oświadcza, że nie znajduje się w trudnej sytuacji </w:t>
            </w:r>
            <w:r w:rsidRPr="00C319A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Pr="00C319A4">
              <w:rPr>
                <w:rFonts w:ascii="Arial" w:hAnsi="Arial" w:cs="Arial"/>
              </w:rPr>
              <w:br/>
              <w:t xml:space="preserve">(w szczególności Rozporządzenia Komisji (UE) </w:t>
            </w:r>
            <w:del w:id="118" w:author="Lukasz Małecki" w:date="2016-07-22T10:41:00Z">
              <w:r w:rsidRPr="00C319A4" w:rsidDel="00E01C69">
                <w:rPr>
                  <w:rFonts w:ascii="Arial" w:hAnsi="Arial" w:cs="Arial"/>
                </w:rPr>
                <w:delText xml:space="preserve">Nr </w:delText>
              </w:r>
            </w:del>
            <w:ins w:id="119" w:author="Lukasz Małecki" w:date="2016-07-22T10:41:00Z">
              <w:r w:rsidR="00E01C69">
                <w:rPr>
                  <w:rFonts w:ascii="Arial" w:hAnsi="Arial" w:cs="Arial"/>
                </w:rPr>
                <w:t>n</w:t>
              </w:r>
              <w:r w:rsidR="00E01C69" w:rsidRPr="00C319A4">
                <w:rPr>
                  <w:rFonts w:ascii="Arial" w:hAnsi="Arial" w:cs="Arial"/>
                </w:rPr>
                <w:t xml:space="preserve">r </w:t>
              </w:r>
            </w:ins>
            <w:r w:rsidRPr="00C319A4">
              <w:rPr>
                <w:rFonts w:ascii="Arial" w:hAnsi="Arial" w:cs="Arial"/>
              </w:rPr>
              <w:t xml:space="preserve">651/2014 z dnia </w:t>
            </w:r>
            <w:r w:rsidRPr="00C319A4"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Pr="00C319A4">
              <w:rPr>
                <w:rFonts w:ascii="Arial" w:hAnsi="Arial" w:cs="Arial"/>
              </w:rPr>
              <w:br/>
              <w:t>z rynkiem wewnętrznym w zastosowaniu art. 107 i 108 Traktatu)</w:t>
            </w:r>
            <w:ins w:id="120" w:author="Modzolewski Tomasz" w:date="2016-07-11T16:02:00Z">
              <w:r w:rsidR="00A231F4">
                <w:rPr>
                  <w:rFonts w:ascii="Arial" w:hAnsi="Arial" w:cs="Arial"/>
                </w:rPr>
                <w:t>.</w:t>
              </w:r>
            </w:ins>
            <w:del w:id="121" w:author="Modzolewski Tomasz" w:date="2016-07-11T16:02:00Z">
              <w:r w:rsidRPr="00C319A4" w:rsidDel="00A231F4">
                <w:rPr>
                  <w:rFonts w:ascii="Arial" w:hAnsi="Arial" w:cs="Arial"/>
                </w:rPr>
                <w:delText>;</w:delText>
              </w:r>
            </w:del>
            <w:r w:rsidRPr="00C319A4">
              <w:rPr>
                <w:rFonts w:ascii="Arial" w:hAnsi="Arial" w:cs="Arial"/>
              </w:rPr>
              <w:t xml:space="preserve"> </w:t>
            </w:r>
          </w:p>
          <w:p w14:paraId="45ECCF4F" w14:textId="77777777" w:rsidR="008D26C5" w:rsidRPr="00C319A4" w:rsidDel="00A231F4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240" w:lineRule="auto"/>
              <w:ind w:left="357" w:hanging="357"/>
              <w:jc w:val="both"/>
              <w:rPr>
                <w:del w:id="122" w:author="Modzolewski Tomasz" w:date="2016-07-11T16:01:00Z"/>
                <w:rFonts w:ascii="Arial" w:hAnsi="Arial" w:cs="Arial"/>
              </w:rPr>
            </w:pPr>
            <w:del w:id="123" w:author="Modzolewski Tomasz" w:date="2016-07-11T16:01:00Z">
              <w:r w:rsidRPr="00C319A4" w:rsidDel="00A231F4">
                <w:rPr>
                  <w:rFonts w:ascii="Arial" w:hAnsi="Arial" w:cs="Arial"/>
                </w:rPr>
                <w:delText>na wnioskodawcy nie ciąży obowiązek zwrotu pomocy publicznej, wynikający z decyzji Komisji Europejskiej uznającej taką pomoc za niezgodną z prawem oraz z rynkiem wewnętrznym.</w:delText>
              </w:r>
            </w:del>
          </w:p>
          <w:p w14:paraId="28D9F227" w14:textId="77777777" w:rsidR="008D26C5" w:rsidRPr="009A6A77" w:rsidRDefault="008D26C5" w:rsidP="00D75D85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będzie weryfikowane na podstawie oświadczenia, będącego integralną częścią wniosku o dofinansowanie. Przed podpisaniem umowy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dofinansowanie projektu dokonana zostanie weryfikacja spełniania powyższych warunków w szczególności w oparciu o dokumenty wskazane w Regulaminie Konkursu. Dodatkowo </w:t>
            </w:r>
            <w:r w:rsidR="00CC1F7E" w:rsidRPr="00EE15A2">
              <w:rPr>
                <w:rFonts w:ascii="Arial" w:hAnsi="Arial" w:cs="Arial"/>
                <w:sz w:val="22"/>
                <w:szCs w:val="22"/>
              </w:rPr>
              <w:t>Polska Agencja Rozwoju Przedsiębiorczości</w:t>
            </w:r>
            <w:r w:rsidRPr="00EE15A2">
              <w:rPr>
                <w:rFonts w:ascii="Arial" w:hAnsi="Arial" w:cs="Arial"/>
                <w:sz w:val="22"/>
                <w:szCs w:val="22"/>
              </w:rPr>
              <w:t xml:space="preserve"> wystąpi do Ministra Finansów</w:t>
            </w:r>
            <w:r>
              <w:rPr>
                <w:rFonts w:ascii="Arial" w:hAnsi="Arial" w:cs="Arial"/>
                <w:sz w:val="22"/>
                <w:szCs w:val="22"/>
              </w:rPr>
              <w:t xml:space="preserve"> o informację czy wyłoniony (rekomendowany do dofinansowania Wnioskodawca) nie widnieje w Rejestrze podmiotów wykluczonych.</w:t>
            </w:r>
          </w:p>
        </w:tc>
        <w:tc>
          <w:tcPr>
            <w:tcW w:w="1487" w:type="dxa"/>
            <w:gridSpan w:val="2"/>
            <w:vAlign w:val="center"/>
            <w:tcPrChange w:id="124" w:author="Lukasz Małecki" w:date="2016-09-05T15:27:00Z">
              <w:tcPr>
                <w:tcW w:w="1493" w:type="dxa"/>
                <w:gridSpan w:val="2"/>
                <w:vAlign w:val="center"/>
              </w:tcPr>
            </w:tcPrChange>
          </w:tcPr>
          <w:p w14:paraId="4C2B7D96" w14:textId="77777777" w:rsidR="008D26C5" w:rsidRPr="009A6A77" w:rsidRDefault="008D26C5" w:rsidP="00BB5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  <w:tcPrChange w:id="125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3B7DBEE8" w14:textId="77777777" w:rsidR="008D26C5" w:rsidRPr="009A6A77" w:rsidRDefault="008D26C5" w:rsidP="00BB5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034A" w:rsidRPr="009A6A77" w14:paraId="093A4EFB" w14:textId="77777777" w:rsidTr="00706C00">
        <w:trPr>
          <w:trHeight w:val="504"/>
          <w:ins w:id="126" w:author="Modzolewski Tomasz" w:date="2016-07-11T15:51:00Z"/>
          <w:trPrChange w:id="127" w:author="Lukasz Małecki" w:date="2016-09-05T15:27:00Z">
            <w:trPr>
              <w:gridAfter w:val="0"/>
              <w:wAfter w:w="13" w:type="dxa"/>
              <w:trHeight w:val="504"/>
            </w:trPr>
          </w:trPrChange>
        </w:trPr>
        <w:tc>
          <w:tcPr>
            <w:tcW w:w="956" w:type="dxa"/>
            <w:vAlign w:val="center"/>
            <w:tcPrChange w:id="128" w:author="Lukasz Małecki" w:date="2016-09-05T15:27:00Z">
              <w:tcPr>
                <w:tcW w:w="959" w:type="dxa"/>
                <w:vAlign w:val="center"/>
              </w:tcPr>
            </w:tcPrChange>
          </w:tcPr>
          <w:p w14:paraId="5787A551" w14:textId="77777777" w:rsidR="00C7034A" w:rsidRPr="009A6A77" w:rsidRDefault="00C7034A" w:rsidP="00C7034A">
            <w:pPr>
              <w:numPr>
                <w:ilvl w:val="0"/>
                <w:numId w:val="52"/>
              </w:numPr>
              <w:jc w:val="center"/>
              <w:rPr>
                <w:ins w:id="129" w:author="Modzolewski Tomasz" w:date="2016-07-11T15:51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  <w:tcPrChange w:id="130" w:author="Lukasz Małecki" w:date="2016-09-05T15:27:00Z">
              <w:tcPr>
                <w:tcW w:w="3450" w:type="dxa"/>
                <w:gridSpan w:val="5"/>
                <w:shd w:val="clear" w:color="auto" w:fill="auto"/>
              </w:tcPr>
            </w:tcPrChange>
          </w:tcPr>
          <w:p w14:paraId="09DDEA86" w14:textId="77777777" w:rsidR="00C7034A" w:rsidRPr="00C7034A" w:rsidRDefault="00C7034A" w:rsidP="00C7034A">
            <w:pPr>
              <w:spacing w:after="0" w:line="240" w:lineRule="auto"/>
              <w:rPr>
                <w:ins w:id="131" w:author="Modzolewski Tomasz" w:date="2016-07-11T15:52:00Z"/>
                <w:rFonts w:ascii="Arial" w:hAnsi="Arial" w:cs="Arial"/>
                <w:sz w:val="22"/>
                <w:szCs w:val="22"/>
              </w:rPr>
            </w:pPr>
            <w:ins w:id="132" w:author="Modzolewski Tomasz" w:date="2016-07-11T15:52:00Z">
              <w:r w:rsidRPr="00C7034A">
                <w:rPr>
                  <w:rFonts w:ascii="Arial" w:hAnsi="Arial" w:cs="Arial"/>
                  <w:sz w:val="22"/>
                  <w:szCs w:val="22"/>
                </w:rPr>
                <w:t>Kwalifikowalność wnioskodawcy w ramach poddziałania.</w:t>
              </w:r>
            </w:ins>
          </w:p>
          <w:p w14:paraId="217ABED8" w14:textId="77777777" w:rsidR="00C7034A" w:rsidRPr="004D2793" w:rsidRDefault="00C7034A" w:rsidP="00C7034A">
            <w:pPr>
              <w:spacing w:before="120" w:after="120" w:line="240" w:lineRule="auto"/>
              <w:jc w:val="both"/>
              <w:rPr>
                <w:ins w:id="133" w:author="Modzolewski Tomasz" w:date="2016-07-11T15:51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4" w:type="dxa"/>
            <w:gridSpan w:val="2"/>
            <w:shd w:val="clear" w:color="auto" w:fill="auto"/>
            <w:vAlign w:val="center"/>
            <w:tcPrChange w:id="134" w:author="Lukasz Małecki" w:date="2016-09-05T15:27:00Z">
              <w:tcPr>
                <w:tcW w:w="7477" w:type="dxa"/>
                <w:gridSpan w:val="2"/>
                <w:shd w:val="clear" w:color="auto" w:fill="auto"/>
                <w:vAlign w:val="center"/>
              </w:tcPr>
            </w:tcPrChange>
          </w:tcPr>
          <w:p w14:paraId="7CF825BA" w14:textId="77777777" w:rsidR="00C7034A" w:rsidRDefault="00C7034A" w:rsidP="00C7034A">
            <w:pPr>
              <w:jc w:val="both"/>
              <w:rPr>
                <w:ins w:id="135" w:author="Modzolewski Tomasz" w:date="2016-07-11T15:52:00Z"/>
                <w:rFonts w:ascii="Arial" w:hAnsi="Arial" w:cs="Arial"/>
                <w:sz w:val="22"/>
                <w:szCs w:val="22"/>
              </w:rPr>
            </w:pPr>
            <w:ins w:id="136" w:author="Modzolewski Tomasz" w:date="2016-07-11T15:52:00Z">
              <w:r w:rsidRPr="00A81169">
                <w:rPr>
                  <w:rFonts w:ascii="Arial" w:hAnsi="Arial" w:cs="Arial"/>
                  <w:sz w:val="22"/>
                  <w:szCs w:val="22"/>
                </w:rPr>
                <w:t>Wnioskodawca posiada status Krajowego</w:t>
              </w:r>
              <w:r w:rsidRPr="00527931">
                <w:rPr>
                  <w:rFonts w:ascii="Arial" w:hAnsi="Arial" w:cs="Arial"/>
                  <w:sz w:val="22"/>
                  <w:szCs w:val="22"/>
                </w:rPr>
                <w:t xml:space="preserve"> Klastra Kluczowego</w:t>
              </w:r>
            </w:ins>
            <w:ins w:id="137" w:author="Modzolewski Tomasz" w:date="2016-07-11T16:02:00Z">
              <w:r w:rsidR="00A231F4">
                <w:rPr>
                  <w:rFonts w:ascii="Arial" w:hAnsi="Arial" w:cs="Arial"/>
                  <w:sz w:val="22"/>
                  <w:szCs w:val="22"/>
                </w:rPr>
                <w:t>.</w:t>
              </w:r>
            </w:ins>
          </w:p>
          <w:p w14:paraId="56CC58CA" w14:textId="77777777" w:rsidR="00C7034A" w:rsidRDefault="00C7034A" w:rsidP="00C7034A">
            <w:pPr>
              <w:autoSpaceDE w:val="0"/>
              <w:autoSpaceDN w:val="0"/>
              <w:adjustRightInd w:val="0"/>
              <w:jc w:val="both"/>
              <w:rPr>
                <w:ins w:id="138" w:author="Modzolewski Tomasz" w:date="2016-07-11T15:52:00Z"/>
                <w:rFonts w:ascii="Arial" w:hAnsi="Arial" w:cs="Arial"/>
                <w:sz w:val="22"/>
                <w:szCs w:val="22"/>
              </w:rPr>
            </w:pPr>
            <w:ins w:id="139" w:author="Modzolewski Tomasz" w:date="2016-07-11T15:52:00Z">
              <w:r>
                <w:rPr>
                  <w:rFonts w:ascii="Arial" w:hAnsi="Arial" w:cs="Arial"/>
                  <w:sz w:val="22"/>
                  <w:szCs w:val="22"/>
                </w:rPr>
                <w:t>Kryterium będzie o</w:t>
              </w:r>
              <w:r w:rsidRPr="00527931">
                <w:rPr>
                  <w:rFonts w:ascii="Arial" w:hAnsi="Arial" w:cs="Arial"/>
                  <w:sz w:val="22"/>
                  <w:szCs w:val="22"/>
                </w:rPr>
                <w:t>ceniane na podstawie Oświadczenia Wnioskodawcy, będącego integralną częścią wniosku o dofinansowanie.</w:t>
              </w:r>
            </w:ins>
          </w:p>
          <w:p w14:paraId="78771FE9" w14:textId="4A4AEDF6" w:rsidR="00E3627E" w:rsidRDefault="00C7034A" w:rsidP="00B61FB3">
            <w:pPr>
              <w:keepNext/>
              <w:snapToGrid w:val="0"/>
              <w:spacing w:before="0" w:after="120" w:line="240" w:lineRule="auto"/>
              <w:jc w:val="both"/>
              <w:rPr>
                <w:ins w:id="140" w:author="Modzolewski Tomasz" w:date="2016-07-11T15:51:00Z"/>
                <w:rFonts w:ascii="Arial" w:hAnsi="Arial" w:cs="Arial"/>
                <w:sz w:val="22"/>
                <w:szCs w:val="22"/>
              </w:rPr>
            </w:pPr>
            <w:ins w:id="141" w:author="Modzolewski Tomasz" w:date="2016-07-11T15:52:00Z">
              <w:r w:rsidRPr="00527931">
                <w:rPr>
                  <w:rFonts w:ascii="Arial" w:hAnsi="Arial" w:cs="Arial"/>
                  <w:sz w:val="22"/>
                  <w:szCs w:val="22"/>
                </w:rPr>
                <w:t>Projekt będzie realizowany przez koordynatora KKK wraz z minimum 10 MŚP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527931">
                <w:rPr>
                  <w:rFonts w:ascii="Arial" w:hAnsi="Arial" w:cs="Arial"/>
                  <w:sz w:val="22"/>
                  <w:szCs w:val="22"/>
                </w:rPr>
                <w:t>wchodzącymi w skład KKK</w:t>
              </w:r>
              <w:del w:id="142" w:author="Kryjom Piotr" w:date="2016-09-01T15:01:00Z">
                <w:r w:rsidRPr="00527931" w:rsidDel="00B55248">
                  <w:rPr>
                    <w:rFonts w:ascii="Arial" w:hAnsi="Arial" w:cs="Arial"/>
                    <w:sz w:val="22"/>
                    <w:szCs w:val="22"/>
                  </w:rPr>
                  <w:delText xml:space="preserve">, stanowiącymi nie mniej niż 30% </w:delText>
                </w:r>
                <w:r w:rsidRPr="00AF714A" w:rsidDel="00B55248"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  <w:delText>wszystkich MŚP</w:delText>
                </w:r>
                <w:r w:rsidRPr="006E0057" w:rsidDel="00B55248">
                  <w:rPr>
                    <w:rFonts w:ascii="Arial" w:hAnsi="Arial" w:cs="Arial"/>
                    <w:sz w:val="22"/>
                    <w:szCs w:val="22"/>
                  </w:rPr>
                  <w:delText xml:space="preserve"> </w:delText>
                </w:r>
              </w:del>
            </w:ins>
            <w:ins w:id="143" w:author="Wójcik-Suława Katarzyna" w:date="2016-08-30T12:06:00Z">
              <w:del w:id="144" w:author="Kryjom Piotr" w:date="2016-09-01T15:01:00Z">
                <w:r w:rsidR="00E3627E" w:rsidDel="00B55248">
                  <w:rPr>
                    <w:rFonts w:ascii="Arial" w:hAnsi="Arial" w:cs="Arial"/>
                    <w:sz w:val="22"/>
                    <w:szCs w:val="22"/>
                  </w:rPr>
                  <w:delText xml:space="preserve">wchodzących </w:delText>
                </w:r>
              </w:del>
            </w:ins>
            <w:ins w:id="145" w:author="Modzolewski Tomasz" w:date="2016-07-11T15:52:00Z">
              <w:del w:id="146" w:author="Kryjom Piotr" w:date="2016-09-01T15:01:00Z">
                <w:r w:rsidRPr="006E0057" w:rsidDel="00B55248">
                  <w:rPr>
                    <w:rFonts w:ascii="Arial" w:hAnsi="Arial" w:cs="Arial"/>
                    <w:sz w:val="22"/>
                    <w:szCs w:val="22"/>
                  </w:rPr>
                  <w:delText>w skład KKK.</w:delText>
                </w:r>
              </w:del>
            </w:ins>
            <w:ins w:id="147" w:author="Kryjom Piotr" w:date="2016-09-01T15:01:00Z">
              <w:r w:rsidR="00B5524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487" w:type="dxa"/>
            <w:gridSpan w:val="2"/>
            <w:vAlign w:val="center"/>
            <w:tcPrChange w:id="148" w:author="Lukasz Małecki" w:date="2016-09-05T15:27:00Z">
              <w:tcPr>
                <w:tcW w:w="1493" w:type="dxa"/>
                <w:gridSpan w:val="2"/>
                <w:vAlign w:val="center"/>
              </w:tcPr>
            </w:tcPrChange>
          </w:tcPr>
          <w:p w14:paraId="0D102861" w14:textId="77777777" w:rsidR="00C7034A" w:rsidRDefault="00C7034A" w:rsidP="00C7034A">
            <w:pPr>
              <w:jc w:val="center"/>
              <w:rPr>
                <w:ins w:id="149" w:author="Modzolewski Tomasz" w:date="2016-07-11T15:51:00Z"/>
                <w:rFonts w:ascii="Arial" w:hAnsi="Arial" w:cs="Arial"/>
                <w:sz w:val="22"/>
                <w:szCs w:val="22"/>
              </w:rPr>
            </w:pPr>
            <w:ins w:id="150" w:author="Modzolewski Tomasz" w:date="2016-07-11T15:52:00Z">
              <w:r>
                <w:rPr>
                  <w:rFonts w:ascii="Arial" w:hAnsi="Arial" w:cs="Arial"/>
                  <w:sz w:val="22"/>
                  <w:szCs w:val="22"/>
                </w:rPr>
                <w:t>TAK/NIE</w:t>
              </w:r>
            </w:ins>
          </w:p>
        </w:tc>
        <w:tc>
          <w:tcPr>
            <w:tcW w:w="1386" w:type="dxa"/>
            <w:gridSpan w:val="3"/>
            <w:vAlign w:val="center"/>
            <w:tcPrChange w:id="151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3FE9D918" w14:textId="77777777" w:rsidR="00C7034A" w:rsidRDefault="00C7034A" w:rsidP="00C7034A">
            <w:pPr>
              <w:jc w:val="center"/>
              <w:rPr>
                <w:ins w:id="152" w:author="Modzolewski Tomasz" w:date="2016-07-11T15:51:00Z"/>
                <w:rFonts w:ascii="Arial" w:hAnsi="Arial" w:cs="Arial"/>
                <w:sz w:val="22"/>
                <w:szCs w:val="22"/>
              </w:rPr>
            </w:pPr>
            <w:ins w:id="153" w:author="Modzolewski Tomasz" w:date="2016-07-11T15:52:00Z">
              <w:r>
                <w:rPr>
                  <w:rFonts w:ascii="Arial" w:hAnsi="Arial" w:cs="Arial"/>
                  <w:sz w:val="22"/>
                  <w:szCs w:val="22"/>
                </w:rPr>
                <w:t>TAK</w:t>
              </w:r>
            </w:ins>
          </w:p>
        </w:tc>
      </w:tr>
      <w:tr w:rsidR="008D26C5" w:rsidRPr="009A6A77" w14:paraId="6F574253" w14:textId="77777777" w:rsidTr="00706C00">
        <w:trPr>
          <w:trPrChange w:id="154" w:author="Lukasz Małecki" w:date="2016-09-05T15:27:00Z">
            <w:trPr>
              <w:gridAfter w:val="0"/>
              <w:wAfter w:w="13" w:type="dxa"/>
            </w:trPr>
          </w:trPrChange>
        </w:trPr>
        <w:tc>
          <w:tcPr>
            <w:tcW w:w="14709" w:type="dxa"/>
            <w:gridSpan w:val="13"/>
            <w:shd w:val="clear" w:color="auto" w:fill="009999"/>
            <w:vAlign w:val="center"/>
            <w:tcPrChange w:id="155" w:author="Lukasz Małecki" w:date="2016-09-05T15:27:00Z">
              <w:tcPr>
                <w:tcW w:w="14757" w:type="dxa"/>
                <w:gridSpan w:val="13"/>
                <w:shd w:val="clear" w:color="auto" w:fill="009999"/>
                <w:vAlign w:val="center"/>
              </w:tcPr>
            </w:tcPrChange>
          </w:tcPr>
          <w:p w14:paraId="1CF49DD2" w14:textId="1CF7653F" w:rsidR="008D26C5" w:rsidRPr="009A6A77" w:rsidRDefault="008D26C5" w:rsidP="004D2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8D26C5" w:rsidRPr="009A6A77" w14:paraId="746C6BFB" w14:textId="77777777" w:rsidTr="00706C00">
        <w:trPr>
          <w:trHeight w:val="287"/>
          <w:trPrChange w:id="156" w:author="Lukasz Małecki" w:date="2016-09-05T15:27:00Z">
            <w:trPr>
              <w:gridAfter w:val="0"/>
              <w:wAfter w:w="13" w:type="dxa"/>
              <w:trHeight w:val="287"/>
            </w:trPr>
          </w:trPrChange>
        </w:trPr>
        <w:tc>
          <w:tcPr>
            <w:tcW w:w="956" w:type="dxa"/>
            <w:shd w:val="clear" w:color="auto" w:fill="009999"/>
            <w:vAlign w:val="center"/>
            <w:tcPrChange w:id="157" w:author="Lukasz Małecki" w:date="2016-09-05T15:27:00Z">
              <w:tcPr>
                <w:tcW w:w="959" w:type="dxa"/>
                <w:shd w:val="clear" w:color="auto" w:fill="009999"/>
                <w:vAlign w:val="center"/>
              </w:tcPr>
            </w:tcPrChange>
          </w:tcPr>
          <w:p w14:paraId="01985D79" w14:textId="77777777" w:rsidR="008D26C5" w:rsidRPr="009A6A77" w:rsidRDefault="008D26C5" w:rsidP="0024065C">
            <w:pPr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  <w:tcPrChange w:id="158" w:author="Lukasz Małecki" w:date="2016-09-05T15:27:00Z">
              <w:tcPr>
                <w:tcW w:w="3363" w:type="dxa"/>
                <w:gridSpan w:val="3"/>
                <w:shd w:val="clear" w:color="auto" w:fill="009999"/>
                <w:vAlign w:val="center"/>
              </w:tcPr>
            </w:tcPrChange>
          </w:tcPr>
          <w:p w14:paraId="4D468D0D" w14:textId="77777777" w:rsidR="008D26C5" w:rsidRPr="009A6A77" w:rsidRDefault="008D26C5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19" w:type="dxa"/>
            <w:gridSpan w:val="3"/>
            <w:shd w:val="clear" w:color="auto" w:fill="009999"/>
            <w:vAlign w:val="center"/>
            <w:tcPrChange w:id="159" w:author="Lukasz Małecki" w:date="2016-09-05T15:27:00Z">
              <w:tcPr>
                <w:tcW w:w="7552" w:type="dxa"/>
                <w:gridSpan w:val="3"/>
                <w:shd w:val="clear" w:color="auto" w:fill="009999"/>
                <w:vAlign w:val="center"/>
              </w:tcPr>
            </w:tcPrChange>
          </w:tcPr>
          <w:p w14:paraId="269DF801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99" w:type="dxa"/>
            <w:gridSpan w:val="3"/>
            <w:shd w:val="clear" w:color="auto" w:fill="009999"/>
            <w:vAlign w:val="center"/>
            <w:tcPrChange w:id="160" w:author="Lukasz Małecki" w:date="2016-09-05T15:27:00Z">
              <w:tcPr>
                <w:tcW w:w="1505" w:type="dxa"/>
                <w:gridSpan w:val="3"/>
                <w:shd w:val="clear" w:color="auto" w:fill="009999"/>
                <w:vAlign w:val="center"/>
              </w:tcPr>
            </w:tcPrChange>
          </w:tcPr>
          <w:p w14:paraId="153FF9DC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  <w:tcPrChange w:id="161" w:author="Lukasz Małecki" w:date="2016-09-05T15:27:00Z">
              <w:tcPr>
                <w:tcW w:w="1378" w:type="dxa"/>
                <w:gridSpan w:val="3"/>
                <w:shd w:val="clear" w:color="auto" w:fill="009999"/>
                <w:vAlign w:val="center"/>
              </w:tcPr>
            </w:tcPrChange>
          </w:tcPr>
          <w:p w14:paraId="526128F0" w14:textId="77777777" w:rsidR="008D26C5" w:rsidRPr="009A6A77" w:rsidRDefault="008D26C5" w:rsidP="00EE1526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14CF7895" w14:textId="77777777" w:rsidTr="00706C00">
        <w:trPr>
          <w:trPrChange w:id="162" w:author="Lukasz Małecki" w:date="2016-09-05T15:27:00Z">
            <w:trPr>
              <w:gridAfter w:val="0"/>
              <w:wAfter w:w="13" w:type="dxa"/>
            </w:trPr>
          </w:trPrChange>
        </w:trPr>
        <w:tc>
          <w:tcPr>
            <w:tcW w:w="956" w:type="dxa"/>
            <w:vAlign w:val="center"/>
            <w:tcPrChange w:id="163" w:author="Lukasz Małecki" w:date="2016-09-05T15:27:00Z">
              <w:tcPr>
                <w:tcW w:w="959" w:type="dxa"/>
                <w:vAlign w:val="center"/>
              </w:tcPr>
            </w:tcPrChange>
          </w:tcPr>
          <w:p w14:paraId="7E77727E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  <w:tcPrChange w:id="164" w:author="Lukasz Małecki" w:date="2016-09-05T15:27:00Z">
              <w:tcPr>
                <w:tcW w:w="3363" w:type="dxa"/>
                <w:gridSpan w:val="3"/>
                <w:shd w:val="clear" w:color="auto" w:fill="auto"/>
                <w:vAlign w:val="center"/>
              </w:tcPr>
            </w:tcPrChange>
          </w:tcPr>
          <w:p w14:paraId="477044C8" w14:textId="0896A176" w:rsidR="008D26C5" w:rsidRPr="00C319A4" w:rsidRDefault="008D26C5" w:rsidP="0050459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Realizacja projektu mieści się </w:t>
            </w:r>
            <w:r w:rsidRPr="00C319A4">
              <w:rPr>
                <w:rFonts w:ascii="Arial" w:hAnsi="Arial" w:cs="Arial"/>
              </w:rPr>
              <w:br/>
              <w:t>w ramach czasowych POIR</w:t>
            </w:r>
            <w:ins w:id="165" w:author="Wójcik-Suława Katarzyna" w:date="2016-08-30T14:23:00Z">
              <w:r w:rsidR="00C4021F"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7519" w:type="dxa"/>
            <w:gridSpan w:val="3"/>
            <w:shd w:val="clear" w:color="auto" w:fill="auto"/>
            <w:vAlign w:val="center"/>
            <w:tcPrChange w:id="166" w:author="Lukasz Małecki" w:date="2016-09-05T15:27:00Z">
              <w:tcPr>
                <w:tcW w:w="7552" w:type="dxa"/>
                <w:gridSpan w:val="3"/>
                <w:shd w:val="clear" w:color="auto" w:fill="auto"/>
                <w:vAlign w:val="center"/>
              </w:tcPr>
            </w:tcPrChange>
          </w:tcPr>
          <w:p w14:paraId="1D5D8D87" w14:textId="77777777" w:rsidR="008D26C5" w:rsidRDefault="00CC1F7E" w:rsidP="00A07448">
            <w:pPr>
              <w:spacing w:before="120" w:after="120" w:line="240" w:lineRule="auto"/>
              <w:jc w:val="both"/>
              <w:rPr>
                <w:ins w:id="167" w:author="Wójcik-Suława Katarzyna" w:date="2016-08-30T14:22:00Z"/>
                <w:rFonts w:ascii="Arial" w:hAnsi="Arial" w:cs="Arial"/>
                <w:sz w:val="22"/>
                <w:szCs w:val="22"/>
              </w:rPr>
            </w:pPr>
            <w:r w:rsidRPr="00A07448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</w:t>
            </w:r>
            <w:r w:rsidR="00A07448" w:rsidRPr="00A07448">
              <w:rPr>
                <w:rFonts w:ascii="Arial" w:hAnsi="Arial" w:cs="Arial"/>
                <w:sz w:val="22"/>
                <w:szCs w:val="22"/>
              </w:rPr>
              <w:t>23 r.).</w:t>
            </w:r>
            <w:r w:rsidR="00481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5FD" w:rsidRPr="004815FD">
              <w:rPr>
                <w:rFonts w:ascii="Arial" w:hAnsi="Arial" w:cs="Arial"/>
                <w:sz w:val="22"/>
                <w:szCs w:val="22"/>
              </w:rPr>
              <w:t>Ramy czasowe realizowanego projektu muszą zawierać się w okresie obowiązywania statusu Krajowego Klastra Kluczowego.</w:t>
            </w:r>
          </w:p>
          <w:p w14:paraId="390B93FC" w14:textId="59CE8C99" w:rsidR="00C4021F" w:rsidRPr="008D26C5" w:rsidRDefault="00C4021F" w:rsidP="003D4E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ins w:id="168" w:author="Wójcik-Suława Katarzyna" w:date="2016-08-30T14:23:00Z">
              <w:r w:rsidRPr="007D53B3">
                <w:rPr>
                  <w:rFonts w:ascii="Arial" w:hAnsi="Arial" w:cs="Arial"/>
                  <w:sz w:val="22"/>
                  <w:szCs w:val="22"/>
                </w:rPr>
                <w:t>Okres realizacji projektu wskazany we Wniosku o dofinansowanie oraz harmonogramie rzeczowo-finansowym nie przekracza 2</w:t>
              </w:r>
            </w:ins>
            <w:ins w:id="169" w:author="Kryjom Piotr" w:date="2016-09-01T15:02:00Z">
              <w:r w:rsidR="00D87AD6">
                <w:rPr>
                  <w:rFonts w:ascii="Arial" w:hAnsi="Arial" w:cs="Arial"/>
                  <w:sz w:val="22"/>
                  <w:szCs w:val="22"/>
                </w:rPr>
                <w:t>4</w:t>
              </w:r>
            </w:ins>
            <w:ins w:id="170" w:author="Wójcik-Suława Katarzyna" w:date="2016-08-30T14:23:00Z">
              <w:r w:rsidRPr="007D53B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ins w:id="171" w:author="Kryjom Piotr" w:date="2016-09-01T15:02:00Z">
              <w:r w:rsidR="00D87AD6">
                <w:rPr>
                  <w:rFonts w:ascii="Arial" w:hAnsi="Arial" w:cs="Arial"/>
                  <w:sz w:val="22"/>
                  <w:szCs w:val="22"/>
                </w:rPr>
                <w:t>miesi</w:t>
              </w:r>
            </w:ins>
            <w:ins w:id="172" w:author="Lukasz Małecki" w:date="2016-09-05T15:23:00Z">
              <w:r w:rsidR="00706C00">
                <w:rPr>
                  <w:rFonts w:ascii="Arial" w:hAnsi="Arial" w:cs="Arial"/>
                  <w:sz w:val="22"/>
                  <w:szCs w:val="22"/>
                </w:rPr>
                <w:t>ę</w:t>
              </w:r>
            </w:ins>
            <w:ins w:id="173" w:author="Kryjom Piotr" w:date="2016-09-01T15:02:00Z">
              <w:r w:rsidR="00D87AD6">
                <w:rPr>
                  <w:rFonts w:ascii="Arial" w:hAnsi="Arial" w:cs="Arial"/>
                  <w:sz w:val="22"/>
                  <w:szCs w:val="22"/>
                </w:rPr>
                <w:t>cy</w:t>
              </w:r>
            </w:ins>
            <w:ins w:id="174" w:author="Lukasz Małecki" w:date="2016-09-05T15:23:00Z">
              <w:r w:rsidR="00706C00">
                <w:rPr>
                  <w:rFonts w:ascii="Arial" w:hAnsi="Arial" w:cs="Arial"/>
                  <w:sz w:val="22"/>
                  <w:szCs w:val="22"/>
                </w:rPr>
                <w:t>.</w:t>
              </w:r>
            </w:ins>
          </w:p>
        </w:tc>
        <w:tc>
          <w:tcPr>
            <w:tcW w:w="1499" w:type="dxa"/>
            <w:gridSpan w:val="3"/>
            <w:vAlign w:val="center"/>
            <w:tcPrChange w:id="175" w:author="Lukasz Małecki" w:date="2016-09-05T15:27:00Z">
              <w:tcPr>
                <w:tcW w:w="1505" w:type="dxa"/>
                <w:gridSpan w:val="3"/>
                <w:vAlign w:val="center"/>
              </w:tcPr>
            </w:tcPrChange>
          </w:tcPr>
          <w:p w14:paraId="0C38F089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  <w:tcPrChange w:id="176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7F705DE8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6A47D325" w14:textId="77777777" w:rsidTr="00706C00">
        <w:trPr>
          <w:trPrChange w:id="177" w:author="Lukasz Małecki" w:date="2016-09-05T15:27:00Z">
            <w:trPr>
              <w:gridAfter w:val="0"/>
              <w:wAfter w:w="13" w:type="dxa"/>
            </w:trPr>
          </w:trPrChange>
        </w:trPr>
        <w:tc>
          <w:tcPr>
            <w:tcW w:w="956" w:type="dxa"/>
            <w:vAlign w:val="center"/>
            <w:tcPrChange w:id="178" w:author="Lukasz Małecki" w:date="2016-09-05T15:27:00Z">
              <w:tcPr>
                <w:tcW w:w="959" w:type="dxa"/>
                <w:vAlign w:val="center"/>
              </w:tcPr>
            </w:tcPrChange>
          </w:tcPr>
          <w:p w14:paraId="7651A3CC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tcPrChange w:id="179" w:author="Lukasz Małecki" w:date="2016-09-05T15:27:00Z">
              <w:tcPr>
                <w:tcW w:w="3363" w:type="dxa"/>
                <w:gridSpan w:val="3"/>
                <w:shd w:val="clear" w:color="auto" w:fill="auto"/>
              </w:tcPr>
            </w:tcPrChange>
          </w:tcPr>
          <w:p w14:paraId="3505C7BD" w14:textId="563062A9" w:rsidR="009D08F6" w:rsidRDefault="008D26C5" w:rsidP="00C43FE5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  <w:tcPrChange w:id="180" w:author="Lukasz Małecki" w:date="2016-09-05T15:27:00Z">
              <w:tcPr>
                <w:tcW w:w="7552" w:type="dxa"/>
                <w:gridSpan w:val="3"/>
                <w:shd w:val="clear" w:color="auto" w:fill="auto"/>
                <w:vAlign w:val="center"/>
              </w:tcPr>
            </w:tcPrChange>
          </w:tcPr>
          <w:p w14:paraId="39CC769A" w14:textId="77777777" w:rsidR="009D08F6" w:rsidRDefault="008D26C5" w:rsidP="0044718F">
            <w:pPr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6C5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mowa:</w:t>
            </w:r>
          </w:p>
          <w:p w14:paraId="73EEBCB9" w14:textId="77777777" w:rsidR="009D08F6" w:rsidRDefault="008D26C5" w:rsidP="0044718F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C319A4">
              <w:rPr>
                <w:rFonts w:ascii="Arial" w:hAnsi="Arial" w:cs="Arial"/>
              </w:rPr>
              <w:br/>
              <w:t xml:space="preserve">z dnia </w:t>
            </w:r>
            <w:r w:rsidR="00E04B29">
              <w:rPr>
                <w:rFonts w:ascii="Arial" w:hAnsi="Arial" w:cs="Arial"/>
              </w:rPr>
              <w:t>10 lipca</w:t>
            </w:r>
            <w:r w:rsidR="00E04B29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>2015 r. w sprawie udzielania przez Polską Agencję Rozwoju Przedsiębiorczości pomocy finansowej w ramach Programu Operacyjnego Inteligentny Rozwój 2014-2020</w:t>
            </w:r>
            <w:ins w:id="181" w:author="Modzolewski Tomasz" w:date="2016-07-11T16:03:00Z">
              <w:r w:rsidR="00A231F4">
                <w:rPr>
                  <w:rFonts w:ascii="Arial" w:hAnsi="Arial" w:cs="Arial"/>
                </w:rPr>
                <w:t>,</w:t>
              </w:r>
            </w:ins>
            <w:r w:rsidR="00E04B29">
              <w:rPr>
                <w:rFonts w:ascii="Arial" w:hAnsi="Arial" w:cs="Arial"/>
              </w:rPr>
              <w:t xml:space="preserve"> </w:t>
            </w:r>
            <w:del w:id="182" w:author="Modzolewski Tomasz" w:date="2016-07-11T16:03:00Z">
              <w:r w:rsidR="00E04B29" w:rsidRPr="00EF27B8" w:rsidDel="00A231F4">
                <w:rPr>
                  <w:rFonts w:ascii="Arial" w:hAnsi="Arial" w:cs="Arial"/>
                </w:rPr>
                <w:delText>(Dz. U.</w:delText>
              </w:r>
              <w:r w:rsidR="00E04B29" w:rsidDel="00A231F4">
                <w:rPr>
                  <w:rFonts w:ascii="Arial" w:hAnsi="Arial" w:cs="Arial"/>
                </w:rPr>
                <w:delText xml:space="preserve"> 2015 poz. 1027)</w:delText>
              </w:r>
              <w:r w:rsidRPr="00C319A4" w:rsidDel="00A231F4">
                <w:rPr>
                  <w:rFonts w:ascii="Arial" w:hAnsi="Arial" w:cs="Arial"/>
                </w:rPr>
                <w:delText xml:space="preserve">; </w:delText>
              </w:r>
            </w:del>
          </w:p>
          <w:p w14:paraId="28CAE9B0" w14:textId="0683F54F" w:rsidR="009D08F6" w:rsidRDefault="002B6908" w:rsidP="0044718F">
            <w:pPr>
              <w:pStyle w:val="Akapitzlist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</w:pPr>
            <w:r>
              <w:rPr>
                <w:rFonts w:ascii="Arial" w:hAnsi="Arial" w:cs="Arial"/>
              </w:rPr>
              <w:t xml:space="preserve">w art. 1 Rozporządzenia Komisji (UE) </w:t>
            </w:r>
            <w:del w:id="183" w:author="Lukasz Małecki" w:date="2016-09-02T14:55:00Z">
              <w:r w:rsidDel="003D4E76">
                <w:rPr>
                  <w:rFonts w:ascii="Arial" w:hAnsi="Arial" w:cs="Arial"/>
                </w:rPr>
                <w:delText xml:space="preserve">Nr </w:delText>
              </w:r>
            </w:del>
            <w:ins w:id="184" w:author="Lukasz Małecki" w:date="2016-09-02T14:55:00Z">
              <w:r w:rsidR="003D4E76">
                <w:rPr>
                  <w:rFonts w:ascii="Arial" w:hAnsi="Arial" w:cs="Arial"/>
                </w:rPr>
                <w:t xml:space="preserve">nr </w:t>
              </w:r>
            </w:ins>
            <w:r>
              <w:rPr>
                <w:rFonts w:ascii="Arial" w:hAnsi="Arial" w:cs="Arial"/>
              </w:rPr>
              <w:t xml:space="preserve">651/2014 z dnia </w:t>
            </w:r>
            <w:r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="00AD22F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rynkiem wewnętrznym w zastosowaniu art. 107 i 108 Traktatu)</w:t>
            </w:r>
            <w:ins w:id="185" w:author="Modzolewski Tomasz" w:date="2016-07-11T16:04:00Z">
              <w:r w:rsidR="00A231F4">
                <w:rPr>
                  <w:rFonts w:ascii="Arial" w:hAnsi="Arial" w:cs="Arial"/>
                </w:rPr>
                <w:t>,</w:t>
              </w:r>
            </w:ins>
            <w:del w:id="186" w:author="Modzolewski Tomasz" w:date="2016-07-11T16:04:00Z">
              <w:r w:rsidDel="00A231F4">
                <w:rPr>
                  <w:rFonts w:ascii="Arial" w:hAnsi="Arial" w:cs="Arial"/>
                </w:rPr>
                <w:delText>;</w:delText>
              </w:r>
            </w:del>
          </w:p>
          <w:p w14:paraId="0B73CEBF" w14:textId="13A0353F" w:rsidR="00A231F4" w:rsidRPr="007A77C6" w:rsidRDefault="008D26C5" w:rsidP="007A77C6">
            <w:pPr>
              <w:pStyle w:val="Akapitzlist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  <w:rPr>
                <w:ins w:id="187" w:author="Modzolewski Tomasz" w:date="2016-07-11T16:05:00Z"/>
              </w:rPr>
            </w:pPr>
            <w:r w:rsidRPr="00C319A4">
              <w:rPr>
                <w:rFonts w:ascii="Arial" w:hAnsi="Arial" w:cs="Arial"/>
              </w:rPr>
              <w:t>w art.</w:t>
            </w:r>
            <w:r w:rsidR="00C26EB5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>3 ust</w:t>
            </w:r>
            <w:r w:rsidR="00C26EB5" w:rsidRPr="00C319A4">
              <w:rPr>
                <w:rFonts w:ascii="Arial" w:hAnsi="Arial" w:cs="Arial"/>
              </w:rPr>
              <w:t>.</w:t>
            </w:r>
            <w:r w:rsidRPr="00C319A4">
              <w:rPr>
                <w:rFonts w:ascii="Arial" w:hAnsi="Arial" w:cs="Arial"/>
              </w:rPr>
              <w:t xml:space="preserve"> </w:t>
            </w:r>
            <w:r w:rsidR="00C26EB5" w:rsidRPr="00C319A4">
              <w:rPr>
                <w:rFonts w:ascii="Arial" w:hAnsi="Arial" w:cs="Arial"/>
              </w:rPr>
              <w:t>3</w:t>
            </w:r>
            <w:r w:rsidRPr="00C319A4">
              <w:rPr>
                <w:rFonts w:ascii="Arial" w:hAnsi="Arial" w:cs="Arial"/>
              </w:rPr>
              <w:t xml:space="preserve"> Rozporządzenia  PE i Rady (UE) </w:t>
            </w:r>
            <w:del w:id="188" w:author="Lukasz Małecki" w:date="2016-09-02T14:55:00Z">
              <w:r w:rsidRPr="00C319A4" w:rsidDel="003D4E76">
                <w:rPr>
                  <w:rFonts w:ascii="Arial" w:hAnsi="Arial" w:cs="Arial"/>
                </w:rPr>
                <w:delText xml:space="preserve">NR </w:delText>
              </w:r>
            </w:del>
            <w:ins w:id="189" w:author="Lukasz Małecki" w:date="2016-09-02T14:55:00Z">
              <w:r w:rsidR="003D4E76">
                <w:rPr>
                  <w:rFonts w:ascii="Arial" w:hAnsi="Arial" w:cs="Arial"/>
                </w:rPr>
                <w:t>nr</w:t>
              </w:r>
              <w:r w:rsidR="003D4E76" w:rsidRPr="00C319A4">
                <w:rPr>
                  <w:rFonts w:ascii="Arial" w:hAnsi="Arial" w:cs="Arial"/>
                </w:rPr>
                <w:t xml:space="preserve"> </w:t>
              </w:r>
            </w:ins>
            <w:r w:rsidRPr="00C319A4">
              <w:rPr>
                <w:rFonts w:ascii="Arial" w:hAnsi="Arial" w:cs="Arial"/>
              </w:rPr>
              <w:t xml:space="preserve">1301/2013 </w:t>
            </w:r>
            <w:r w:rsidRPr="00C319A4">
              <w:rPr>
                <w:rFonts w:ascii="Arial" w:hAnsi="Arial" w:cs="Arial"/>
              </w:rPr>
              <w:br/>
              <w:t xml:space="preserve">z dnia 17 grudnia 2013 r. w sprawie Europejskiego Funduszu Rozwoju Regionalnego i przepisów szczególnych dotyczących celu </w:t>
            </w:r>
            <w:r w:rsidR="00947BDA">
              <w:rPr>
                <w:rFonts w:ascii="Arial" w:hAnsi="Arial" w:cs="Arial"/>
              </w:rPr>
              <w:t>„</w:t>
            </w:r>
            <w:r w:rsidRPr="00C319A4">
              <w:rPr>
                <w:rFonts w:ascii="Arial" w:hAnsi="Arial" w:cs="Arial"/>
              </w:rPr>
              <w:t>Inwestycje na rzecz wzrostu i zatrudnienia</w:t>
            </w:r>
            <w:r w:rsidR="00947BDA">
              <w:rPr>
                <w:rFonts w:ascii="Arial" w:hAnsi="Arial" w:cs="Arial"/>
              </w:rPr>
              <w:t>”</w:t>
            </w:r>
            <w:r w:rsidRPr="00C319A4">
              <w:rPr>
                <w:rFonts w:ascii="Arial" w:hAnsi="Arial" w:cs="Arial"/>
              </w:rPr>
              <w:t xml:space="preserve"> oraz w sprawie uchylenia rozporządzenia (WE) nr 1080/2006)</w:t>
            </w:r>
            <w:ins w:id="190" w:author="Modzolewski Tomasz" w:date="2016-07-11T16:04:00Z">
              <w:r w:rsidR="00A231F4">
                <w:rPr>
                  <w:rFonts w:ascii="Arial" w:hAnsi="Arial" w:cs="Arial"/>
                </w:rPr>
                <w:t>,</w:t>
              </w:r>
            </w:ins>
            <w:del w:id="191" w:author="Modzolewski Tomasz" w:date="2016-07-11T16:04:00Z">
              <w:r w:rsidRPr="00C319A4" w:rsidDel="00A231F4">
                <w:rPr>
                  <w:rFonts w:ascii="Arial" w:hAnsi="Arial" w:cs="Arial"/>
                </w:rPr>
                <w:delText>.</w:delText>
              </w:r>
            </w:del>
          </w:p>
          <w:p w14:paraId="74CF25A3" w14:textId="77777777" w:rsidR="00A231F4" w:rsidRPr="007A77C6" w:rsidRDefault="00A231F4" w:rsidP="007A77C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ins w:id="192" w:author="Modzolewski Tomasz" w:date="2016-07-11T16:04:00Z">
              <w:r w:rsidRPr="007A77C6">
                <w:rPr>
                  <w:rFonts w:ascii="Arial" w:hAnsi="Arial" w:cs="Arial"/>
                </w:rPr>
                <w:t xml:space="preserve">W przypadku gdy w projekcie przewidziane zostały koszty związane z uzyskaniem pomocy </w:t>
              </w:r>
              <w:r w:rsidRPr="00706C00">
                <w:rPr>
                  <w:rFonts w:ascii="Arial" w:hAnsi="Arial"/>
                  <w:i/>
                </w:rPr>
                <w:t>de minimis</w:t>
              </w:r>
              <w:r w:rsidRPr="007A77C6">
                <w:rPr>
                  <w:rFonts w:ascii="Arial" w:hAnsi="Arial" w:cs="Arial"/>
                </w:rPr>
  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</w:t>
              </w:r>
              <w:r w:rsidRPr="007A77C6">
                <w:rPr>
                  <w:rFonts w:ascii="Arial" w:hAnsi="Arial" w:cs="Arial"/>
                </w:rPr>
                <w:lastRenderedPageBreak/>
                <w:t xml:space="preserve">108 Traktatu o funkcjonowaniu Unii Europejskiej do pomocy </w:t>
              </w:r>
              <w:r w:rsidRPr="00706C00">
                <w:rPr>
                  <w:rFonts w:ascii="Arial" w:hAnsi="Arial"/>
                  <w:i/>
                </w:rPr>
                <w:t>de minimis</w:t>
              </w:r>
              <w:r w:rsidRPr="007A77C6">
                <w:rPr>
                  <w:rFonts w:ascii="Arial" w:hAnsi="Arial" w:cs="Arial"/>
                </w:rPr>
                <w:t>.</w:t>
              </w:r>
            </w:ins>
          </w:p>
          <w:p w14:paraId="49E3DD85" w14:textId="77777777" w:rsidR="009D08F6" w:rsidRDefault="001F7C4D" w:rsidP="0044718F">
            <w:pPr>
              <w:pStyle w:val="Akapitzlist"/>
              <w:spacing w:after="120"/>
              <w:ind w:left="0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>Ocena kryterium nastąpi poprzez weryfikacj</w:t>
            </w:r>
            <w:r w:rsidR="004F1175" w:rsidRPr="00C319A4">
              <w:rPr>
                <w:rFonts w:ascii="Arial" w:hAnsi="Arial" w:cs="Arial"/>
              </w:rPr>
              <w:t>ę</w:t>
            </w:r>
            <w:r w:rsidRPr="00C319A4">
              <w:rPr>
                <w:rFonts w:ascii="Arial" w:hAnsi="Arial" w:cs="Arial"/>
              </w:rPr>
              <w:t xml:space="preserve">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</w:t>
            </w:r>
            <w:r w:rsidR="00EF27B8">
              <w:rPr>
                <w:rFonts w:ascii="Arial" w:hAnsi="Arial" w:cs="Arial"/>
              </w:rPr>
              <w:t>l</w:t>
            </w:r>
            <w:r w:rsidRPr="00C319A4">
              <w:rPr>
                <w:rFonts w:ascii="Arial" w:hAnsi="Arial" w:cs="Arial"/>
              </w:rPr>
              <w:t>nych.</w:t>
            </w:r>
          </w:p>
        </w:tc>
        <w:tc>
          <w:tcPr>
            <w:tcW w:w="1499" w:type="dxa"/>
            <w:gridSpan w:val="3"/>
            <w:vAlign w:val="center"/>
            <w:tcPrChange w:id="193" w:author="Lukasz Małecki" w:date="2016-09-05T15:27:00Z">
              <w:tcPr>
                <w:tcW w:w="1505" w:type="dxa"/>
                <w:gridSpan w:val="3"/>
                <w:vAlign w:val="center"/>
              </w:tcPr>
            </w:tcPrChange>
          </w:tcPr>
          <w:p w14:paraId="45B6022B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  <w:tcPrChange w:id="194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727E1711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72C009EB" w14:textId="77777777" w:rsidTr="00706C00">
        <w:trPr>
          <w:trPrChange w:id="195" w:author="Lukasz Małecki" w:date="2016-09-05T15:27:00Z">
            <w:trPr>
              <w:gridAfter w:val="0"/>
              <w:wAfter w:w="13" w:type="dxa"/>
            </w:trPr>
          </w:trPrChange>
        </w:trPr>
        <w:tc>
          <w:tcPr>
            <w:tcW w:w="956" w:type="dxa"/>
            <w:vAlign w:val="center"/>
            <w:tcPrChange w:id="196" w:author="Lukasz Małecki" w:date="2016-09-05T15:27:00Z">
              <w:tcPr>
                <w:tcW w:w="959" w:type="dxa"/>
                <w:vAlign w:val="center"/>
              </w:tcPr>
            </w:tcPrChange>
          </w:tcPr>
          <w:p w14:paraId="607C28E7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  <w:tcPrChange w:id="197" w:author="Lukasz Małecki" w:date="2016-09-05T15:27:00Z">
              <w:tcPr>
                <w:tcW w:w="3363" w:type="dxa"/>
                <w:gridSpan w:val="3"/>
                <w:shd w:val="clear" w:color="auto" w:fill="auto"/>
                <w:vAlign w:val="center"/>
              </w:tcPr>
            </w:tcPrChange>
          </w:tcPr>
          <w:p w14:paraId="163A066E" w14:textId="77777777" w:rsidR="009D08F6" w:rsidRDefault="008D26C5" w:rsidP="0044718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o dofinansowanie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  <w:tcPrChange w:id="198" w:author="Lukasz Małecki" w:date="2016-09-05T15:27:00Z">
              <w:tcPr>
                <w:tcW w:w="7552" w:type="dxa"/>
                <w:gridSpan w:val="3"/>
                <w:shd w:val="clear" w:color="auto" w:fill="auto"/>
                <w:vAlign w:val="center"/>
              </w:tcPr>
            </w:tcPrChange>
          </w:tcPr>
          <w:p w14:paraId="4B155BA3" w14:textId="138883ED" w:rsidR="009D08F6" w:rsidRDefault="0068375F" w:rsidP="00C43F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75F">
              <w:rPr>
                <w:rFonts w:ascii="Arial" w:hAnsi="Arial" w:cs="Arial"/>
                <w:sz w:val="22"/>
                <w:szCs w:val="22"/>
              </w:rPr>
              <w:t>Na podstawie informacji zawartych we wniosku o dofinansowanie dokonuje się oceny, czy wnioskodawca nie rozpoczął realizacji projektu</w:t>
            </w:r>
            <w:ins w:id="199" w:author="Modzolewski Tomasz" w:date="2016-08-04T09:53:00Z">
              <w:r w:rsidR="00C43FE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C43FE5" w:rsidRPr="00C43FE5">
                <w:rPr>
                  <w:rFonts w:ascii="Arial" w:hAnsi="Arial" w:cs="Arial"/>
                  <w:sz w:val="22"/>
                  <w:szCs w:val="22"/>
                </w:rPr>
                <w:t>przed dniem złożenia wniosku o dofinansowanie lub w dniu złożenia wniosku o dofinansowanie. W przypadku, gdy realizacja projektu została rozpoczęta przed lub w dniu złożenia wniosku o dofinansowanie kryterium zostaje uznane za niespełnione</w:t>
              </w:r>
            </w:ins>
            <w:r w:rsidRPr="0068375F"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200" w:author="Modzolewski Tomasz" w:date="2016-08-04T09:54:00Z">
              <w:r w:rsidRPr="0068375F" w:rsidDel="00C43FE5">
                <w:rPr>
                  <w:rFonts w:ascii="Arial" w:hAnsi="Arial" w:cs="Arial"/>
                  <w:sz w:val="22"/>
                  <w:szCs w:val="22"/>
                </w:rPr>
                <w:delText xml:space="preserve">przed </w:delText>
              </w:r>
              <w:r w:rsidR="00EC70F4" w:rsidDel="00C43FE5">
                <w:rPr>
                  <w:rFonts w:ascii="Arial" w:hAnsi="Arial" w:cs="Arial"/>
                  <w:sz w:val="22"/>
                  <w:szCs w:val="22"/>
                </w:rPr>
                <w:delText>zło</w:delText>
              </w:r>
              <w:r w:rsidR="00D4403D" w:rsidDel="00C43FE5">
                <w:rPr>
                  <w:rFonts w:ascii="Arial" w:hAnsi="Arial" w:cs="Arial"/>
                  <w:sz w:val="22"/>
                  <w:szCs w:val="22"/>
                </w:rPr>
                <w:delText>żeni</w:delText>
              </w:r>
              <w:r w:rsidR="00F97A0F" w:rsidDel="00C43FE5">
                <w:rPr>
                  <w:rFonts w:ascii="Arial" w:hAnsi="Arial" w:cs="Arial"/>
                  <w:sz w:val="22"/>
                  <w:szCs w:val="22"/>
                </w:rPr>
                <w:delText>em</w:delText>
              </w:r>
              <w:r w:rsidR="00D4403D" w:rsidDel="00C43FE5">
                <w:rPr>
                  <w:rFonts w:ascii="Arial" w:hAnsi="Arial" w:cs="Arial"/>
                  <w:sz w:val="22"/>
                  <w:szCs w:val="22"/>
                </w:rPr>
                <w:delText xml:space="preserve"> wniosku o dofinansowanie. P</w:delText>
              </w:r>
              <w:r w:rsidRPr="0068375F" w:rsidDel="00C43FE5">
                <w:rPr>
                  <w:rFonts w:ascii="Arial" w:hAnsi="Arial" w:cs="Arial"/>
                  <w:sz w:val="22"/>
                  <w:szCs w:val="22"/>
                </w:rPr>
                <w:delText xml:space="preserve">rojekt może zostać rozpoczęty </w:delText>
              </w:r>
              <w:r w:rsidR="004E3A83" w:rsidDel="00C43FE5">
                <w:rPr>
                  <w:rFonts w:ascii="Arial" w:hAnsi="Arial" w:cs="Arial"/>
                  <w:sz w:val="22"/>
                  <w:szCs w:val="22"/>
                </w:rPr>
                <w:br/>
              </w:r>
              <w:r w:rsidRPr="0068375F" w:rsidDel="00C43FE5">
                <w:rPr>
                  <w:rFonts w:ascii="Arial" w:hAnsi="Arial" w:cs="Arial"/>
                  <w:sz w:val="22"/>
                  <w:szCs w:val="22"/>
                </w:rPr>
                <w:delText>i wydatki mogą być kwalifikowa</w:delText>
              </w:r>
              <w:r w:rsidR="00EF27B8" w:rsidDel="00C43FE5">
                <w:rPr>
                  <w:rFonts w:ascii="Arial" w:hAnsi="Arial" w:cs="Arial"/>
                  <w:sz w:val="22"/>
                  <w:szCs w:val="22"/>
                </w:rPr>
                <w:delText>l</w:delText>
              </w:r>
              <w:r w:rsidRPr="0068375F" w:rsidDel="00C43FE5">
                <w:rPr>
                  <w:rFonts w:ascii="Arial" w:hAnsi="Arial" w:cs="Arial"/>
                  <w:sz w:val="22"/>
                  <w:szCs w:val="22"/>
                </w:rPr>
                <w:delText>ne po dniu zło</w:delText>
              </w:r>
              <w:r w:rsidR="00D4403D" w:rsidDel="00C43FE5">
                <w:rPr>
                  <w:rFonts w:ascii="Arial" w:hAnsi="Arial" w:cs="Arial"/>
                  <w:sz w:val="22"/>
                  <w:szCs w:val="22"/>
                </w:rPr>
                <w:delText xml:space="preserve">żenia wniosku </w:delText>
              </w:r>
              <w:r w:rsidR="003A6FD7" w:rsidDel="00C43FE5">
                <w:rPr>
                  <w:rFonts w:ascii="Arial" w:hAnsi="Arial" w:cs="Arial"/>
                  <w:sz w:val="22"/>
                  <w:szCs w:val="22"/>
                </w:rPr>
                <w:br/>
              </w:r>
              <w:r w:rsidR="002B6908" w:rsidDel="00C43FE5">
                <w:rPr>
                  <w:rFonts w:ascii="Arial" w:hAnsi="Arial" w:cs="Arial"/>
                  <w:sz w:val="22"/>
                  <w:szCs w:val="22"/>
                </w:rPr>
                <w:delText>o dofinansowanie</w:delText>
              </w:r>
              <w:r w:rsidR="00AD22F9" w:rsidDel="00C43FE5">
                <w:rPr>
                  <w:rFonts w:ascii="Arial" w:hAnsi="Arial" w:cs="Arial"/>
                  <w:sz w:val="22"/>
                  <w:szCs w:val="22"/>
                </w:rPr>
                <w:delText>.</w:delText>
              </w:r>
            </w:del>
          </w:p>
        </w:tc>
        <w:tc>
          <w:tcPr>
            <w:tcW w:w="1499" w:type="dxa"/>
            <w:gridSpan w:val="3"/>
            <w:vAlign w:val="center"/>
            <w:tcPrChange w:id="201" w:author="Lukasz Małecki" w:date="2016-09-05T15:27:00Z">
              <w:tcPr>
                <w:tcW w:w="1505" w:type="dxa"/>
                <w:gridSpan w:val="3"/>
                <w:vAlign w:val="center"/>
              </w:tcPr>
            </w:tcPrChange>
          </w:tcPr>
          <w:p w14:paraId="0D696677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  <w:tcPrChange w:id="202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1F8CAC70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568401FE" w14:textId="77777777" w:rsidTr="00706C00">
        <w:trPr>
          <w:trHeight w:val="533"/>
          <w:trPrChange w:id="203" w:author="Lukasz Małecki" w:date="2016-09-05T15:27:00Z">
            <w:trPr>
              <w:gridAfter w:val="0"/>
              <w:wAfter w:w="13" w:type="dxa"/>
              <w:trHeight w:val="533"/>
            </w:trPr>
          </w:trPrChange>
        </w:trPr>
        <w:tc>
          <w:tcPr>
            <w:tcW w:w="956" w:type="dxa"/>
            <w:vAlign w:val="center"/>
            <w:tcPrChange w:id="204" w:author="Lukasz Małecki" w:date="2016-09-05T15:27:00Z">
              <w:tcPr>
                <w:tcW w:w="959" w:type="dxa"/>
                <w:vAlign w:val="center"/>
              </w:tcPr>
            </w:tcPrChange>
          </w:tcPr>
          <w:p w14:paraId="4C497647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tcPrChange w:id="205" w:author="Lukasz Małecki" w:date="2016-09-05T15:27:00Z">
              <w:tcPr>
                <w:tcW w:w="3363" w:type="dxa"/>
                <w:gridSpan w:val="3"/>
                <w:shd w:val="clear" w:color="auto" w:fill="auto"/>
              </w:tcPr>
            </w:tcPrChange>
          </w:tcPr>
          <w:p w14:paraId="394B7003" w14:textId="77777777" w:rsidR="009D08F6" w:rsidRDefault="008D26C5" w:rsidP="0044718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  <w:tcPrChange w:id="206" w:author="Lukasz Małecki" w:date="2016-09-05T15:27:00Z">
              <w:tcPr>
                <w:tcW w:w="7552" w:type="dxa"/>
                <w:gridSpan w:val="3"/>
                <w:shd w:val="clear" w:color="auto" w:fill="auto"/>
                <w:vAlign w:val="center"/>
              </w:tcPr>
            </w:tcPrChange>
          </w:tcPr>
          <w:p w14:paraId="1E150459" w14:textId="77777777" w:rsidR="009D08F6" w:rsidRPr="0044718F" w:rsidRDefault="004815FD" w:rsidP="0044718F">
            <w:pPr>
              <w:jc w:val="both"/>
              <w:rPr>
                <w:rFonts w:ascii="Arial" w:eastAsia="Calibri" w:hAnsi="Arial"/>
                <w:color w:val="000000"/>
                <w:sz w:val="22"/>
              </w:rPr>
            </w:pPr>
            <w:r w:rsidRPr="004815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Wnioskowana kwota wsparcia spełnia wymogi działania w zakresie:</w:t>
            </w:r>
          </w:p>
          <w:p w14:paraId="27549B55" w14:textId="08102EA0" w:rsidR="009D08F6" w:rsidRPr="00D54674" w:rsidRDefault="00705E49" w:rsidP="005A12C1">
            <w:pPr>
              <w:pStyle w:val="Akapitzlist"/>
              <w:numPr>
                <w:ilvl w:val="0"/>
                <w:numId w:val="65"/>
              </w:numPr>
              <w:spacing w:after="40"/>
              <w:jc w:val="both"/>
              <w:rPr>
                <w:rFonts w:ascii="Arial" w:hAnsi="Arial" w:cs="Arial"/>
                <w:caps/>
                <w:spacing w:val="15"/>
              </w:rPr>
            </w:pPr>
            <w:r w:rsidRPr="00D54674">
              <w:rPr>
                <w:rFonts w:ascii="Arial" w:hAnsi="Arial"/>
              </w:rPr>
              <w:t>minimalnej i maksymalnej wartości kosztów kwalifikowalnych w ramach działania</w:t>
            </w:r>
            <w:r w:rsidRPr="00D54674">
              <w:rPr>
                <w:rFonts w:ascii="Arial" w:hAnsi="Arial" w:cs="Arial"/>
              </w:rPr>
              <w:t>, tj. minimalnie</w:t>
            </w:r>
            <w:r w:rsidRPr="00D54674">
              <w:rPr>
                <w:rFonts w:ascii="Arial" w:hAnsi="Arial"/>
              </w:rPr>
              <w:t xml:space="preserve">  500</w:t>
            </w:r>
            <w:del w:id="207" w:author="Modzolewski Tomasz" w:date="2016-08-04T09:55:00Z">
              <w:r w:rsidRPr="00D54674" w:rsidDel="00C43FE5">
                <w:rPr>
                  <w:rFonts w:ascii="Arial" w:hAnsi="Arial"/>
                </w:rPr>
                <w:delText xml:space="preserve"> </w:delText>
              </w:r>
            </w:del>
            <w:ins w:id="208" w:author="Modzolewski Tomasz" w:date="2016-08-04T09:55:00Z">
              <w:r w:rsidR="00C43FE5">
                <w:rPr>
                  <w:rFonts w:ascii="Arial" w:hAnsi="Arial"/>
                </w:rPr>
                <w:t> </w:t>
              </w:r>
            </w:ins>
            <w:r w:rsidRPr="00D54674">
              <w:rPr>
                <w:rFonts w:ascii="Arial" w:hAnsi="Arial"/>
              </w:rPr>
              <w:t>000</w:t>
            </w:r>
            <w:ins w:id="209" w:author="Modzolewski Tomasz" w:date="2016-08-04T09:55:00Z">
              <w:r w:rsidR="00C43FE5">
                <w:rPr>
                  <w:rFonts w:ascii="Arial" w:hAnsi="Arial"/>
                </w:rPr>
                <w:t xml:space="preserve"> zł</w:t>
              </w:r>
            </w:ins>
            <w:del w:id="210" w:author="Modzolewski Tomasz" w:date="2016-08-04T09:55:00Z">
              <w:r w:rsidRPr="00D54674" w:rsidDel="00C43FE5">
                <w:rPr>
                  <w:rFonts w:ascii="Arial" w:hAnsi="Arial"/>
                </w:rPr>
                <w:delText>,</w:delText>
              </w:r>
            </w:del>
            <w:ins w:id="211" w:author="Modzolewski Tomasz" w:date="2016-08-04T09:55:00Z">
              <w:r w:rsidR="00C43FE5" w:rsidRPr="00D54674" w:rsidDel="00C43FE5">
                <w:rPr>
                  <w:rFonts w:ascii="Arial" w:hAnsi="Arial"/>
                </w:rPr>
                <w:t xml:space="preserve"> </w:t>
              </w:r>
            </w:ins>
            <w:del w:id="212" w:author="Modzolewski Tomasz" w:date="2016-08-04T09:55:00Z">
              <w:r w:rsidRPr="00D54674" w:rsidDel="00C43FE5">
                <w:rPr>
                  <w:rFonts w:ascii="Arial" w:hAnsi="Arial"/>
                </w:rPr>
                <w:delText>00 PLN</w:delText>
              </w:r>
            </w:del>
            <w:r w:rsidRPr="00D54674">
              <w:rPr>
                <w:rFonts w:ascii="Arial" w:hAnsi="Arial"/>
              </w:rPr>
              <w:t xml:space="preserve">, </w:t>
            </w:r>
            <w:r w:rsidRPr="00D54674">
              <w:rPr>
                <w:rFonts w:ascii="Arial" w:hAnsi="Arial" w:cs="Arial"/>
              </w:rPr>
              <w:t xml:space="preserve">maksymalnie </w:t>
            </w:r>
            <w:r w:rsidR="00E04B29" w:rsidRPr="00D54674">
              <w:rPr>
                <w:rFonts w:ascii="Arial" w:hAnsi="Arial" w:cs="Arial"/>
              </w:rPr>
              <w:t>6</w:t>
            </w:r>
            <w:r w:rsidRPr="00D54674">
              <w:rPr>
                <w:rFonts w:ascii="Arial" w:hAnsi="Arial"/>
              </w:rPr>
              <w:t> 000 000</w:t>
            </w:r>
            <w:del w:id="213" w:author="Modzolewski Tomasz" w:date="2016-08-04T09:55:00Z">
              <w:r w:rsidRPr="00D54674" w:rsidDel="00C43FE5">
                <w:rPr>
                  <w:rFonts w:ascii="Arial" w:hAnsi="Arial"/>
                </w:rPr>
                <w:delText>,00 PLN</w:delText>
              </w:r>
            </w:del>
            <w:ins w:id="214" w:author="Modzolewski Tomasz" w:date="2016-08-04T09:55:00Z">
              <w:r w:rsidR="00C43FE5">
                <w:rPr>
                  <w:rFonts w:ascii="Arial" w:hAnsi="Arial"/>
                </w:rPr>
                <w:t xml:space="preserve"> zł</w:t>
              </w:r>
            </w:ins>
            <w:r w:rsidR="0096411D">
              <w:rPr>
                <w:rFonts w:ascii="Arial" w:hAnsi="Arial" w:cs="Arial"/>
              </w:rPr>
              <w:t>,</w:t>
            </w:r>
            <w:r w:rsidRPr="00D54674">
              <w:rPr>
                <w:rFonts w:ascii="Arial" w:hAnsi="Arial" w:cs="Arial"/>
              </w:rPr>
              <w:t xml:space="preserve"> </w:t>
            </w:r>
            <w:r w:rsidRPr="00D54674">
              <w:rPr>
                <w:rFonts w:ascii="Arial" w:hAnsi="Arial"/>
              </w:rPr>
              <w:t xml:space="preserve"> </w:t>
            </w:r>
            <w:r w:rsidR="0044718F" w:rsidRPr="00D54674">
              <w:rPr>
                <w:rFonts w:ascii="Arial" w:hAnsi="Arial"/>
              </w:rPr>
              <w:t xml:space="preserve"> </w:t>
            </w:r>
          </w:p>
          <w:p w14:paraId="73D7CCEA" w14:textId="77777777" w:rsidR="009D08F6" w:rsidRPr="00BA0A6D" w:rsidDel="00B61FB3" w:rsidRDefault="00705E49" w:rsidP="00504591">
            <w:pPr>
              <w:pStyle w:val="Akapitzlist"/>
              <w:numPr>
                <w:ilvl w:val="0"/>
                <w:numId w:val="65"/>
              </w:numPr>
              <w:jc w:val="both"/>
              <w:rPr>
                <w:del w:id="215" w:author="Lukasz Małecki" w:date="2016-09-02T15:09:00Z"/>
                <w:rFonts w:ascii="Arial" w:hAnsi="Arial"/>
                <w:caps/>
                <w:spacing w:val="15"/>
              </w:rPr>
            </w:pPr>
            <w:r w:rsidRPr="005A12C1">
              <w:rPr>
                <w:rFonts w:ascii="Arial" w:hAnsi="Arial"/>
              </w:rPr>
              <w:t xml:space="preserve">zachowania proporcji wydatków </w:t>
            </w:r>
            <w:r w:rsidRPr="00FB0E2A">
              <w:rPr>
                <w:rFonts w:ascii="Arial" w:hAnsi="Arial"/>
              </w:rPr>
              <w:t xml:space="preserve">w odniesieniu do </w:t>
            </w:r>
            <w:r w:rsidRPr="008246E8">
              <w:rPr>
                <w:rFonts w:ascii="Arial" w:hAnsi="Arial"/>
              </w:rPr>
              <w:t>poszczególnych kategorii wydatków kwalifikowalnych</w:t>
            </w:r>
            <w:r w:rsidR="0096411D">
              <w:rPr>
                <w:rFonts w:ascii="Arial" w:hAnsi="Arial"/>
              </w:rPr>
              <w:t>,</w:t>
            </w:r>
          </w:p>
          <w:p w14:paraId="3B7E9A5C" w14:textId="77777777" w:rsidR="00B61FB3" w:rsidRPr="0044718F" w:rsidRDefault="00B61FB3" w:rsidP="0044718F">
            <w:pPr>
              <w:pStyle w:val="Akapitzlist"/>
              <w:numPr>
                <w:ilvl w:val="0"/>
                <w:numId w:val="65"/>
              </w:numPr>
              <w:jc w:val="both"/>
              <w:rPr>
                <w:ins w:id="216" w:author="Lukasz Małecki" w:date="2016-09-02T15:09:00Z"/>
                <w:rFonts w:ascii="Arial" w:hAnsi="Arial"/>
                <w:caps/>
                <w:spacing w:val="15"/>
              </w:rPr>
            </w:pPr>
          </w:p>
          <w:p w14:paraId="38DD2053" w14:textId="02F49C88" w:rsidR="009D08F6" w:rsidRPr="00BA0A6D" w:rsidDel="00B61FB3" w:rsidRDefault="00705E49">
            <w:pPr>
              <w:pStyle w:val="Akapitzlist"/>
              <w:numPr>
                <w:ilvl w:val="0"/>
                <w:numId w:val="65"/>
              </w:numPr>
              <w:jc w:val="both"/>
              <w:rPr>
                <w:del w:id="217" w:author="Lukasz Małecki" w:date="2016-09-02T15:09:00Z"/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 xml:space="preserve">maksymalnej dopuszczalnej intensywności wsparcia </w:t>
            </w:r>
            <w:ins w:id="218" w:author="Lukasz Małecki" w:date="2016-09-02T15:09:00Z">
              <w:r w:rsidR="00B61FB3" w:rsidRPr="00BA0A6D">
                <w:rPr>
                  <w:rFonts w:ascii="Arial" w:hAnsi="Arial" w:cs="Arial"/>
                </w:rPr>
                <w:t xml:space="preserve">dla </w:t>
              </w:r>
              <w:r w:rsidR="00B61FB3" w:rsidRPr="00BA0A6D">
                <w:rPr>
                  <w:rFonts w:ascii="Arial" w:hAnsi="Arial" w:cs="Arial"/>
                  <w:b/>
                </w:rPr>
                <w:t>koordynatora KKK</w:t>
              </w:r>
              <w:r w:rsidR="00B61FB3" w:rsidRPr="00BA0A6D">
                <w:rPr>
                  <w:rFonts w:ascii="Arial" w:hAnsi="Arial" w:cs="Arial"/>
                </w:rPr>
                <w:t xml:space="preserve"> </w:t>
              </w:r>
            </w:ins>
            <w:r w:rsidRPr="00BA0A6D">
              <w:rPr>
                <w:rFonts w:ascii="Arial" w:hAnsi="Arial" w:cs="Arial"/>
              </w:rPr>
              <w:t>wynoszącej</w:t>
            </w:r>
            <w:ins w:id="219" w:author="Lukasz Małecki" w:date="2016-09-02T15:09:00Z">
              <w:r w:rsidR="00B61FB3" w:rsidRPr="00B61FB3">
                <w:rPr>
                  <w:rFonts w:ascii="Arial" w:hAnsi="Arial" w:cs="Arial"/>
                </w:rPr>
                <w:t xml:space="preserve"> </w:t>
              </w:r>
            </w:ins>
            <w:del w:id="220" w:author="Lukasz Małecki" w:date="2016-09-02T15:09:00Z">
              <w:r w:rsidRPr="00B61FB3" w:rsidDel="00B61FB3">
                <w:rPr>
                  <w:rFonts w:ascii="Arial" w:hAnsi="Arial" w:cs="Arial"/>
                </w:rPr>
                <w:delText>:</w:delText>
              </w:r>
            </w:del>
          </w:p>
          <w:p w14:paraId="162DD89C" w14:textId="289D6DC7" w:rsidR="00AD22F9" w:rsidRPr="00BA0A6D" w:rsidRDefault="00355AD8" w:rsidP="00706C00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 w:cs="Arial"/>
              </w:rPr>
            </w:pPr>
            <w:r w:rsidRPr="00BA0A6D">
              <w:rPr>
                <w:rFonts w:ascii="Arial" w:hAnsi="Arial" w:cs="Arial"/>
                <w:b/>
              </w:rPr>
              <w:t>d</w:t>
            </w:r>
            <w:r w:rsidR="00EA4F9D" w:rsidRPr="00BA0A6D">
              <w:rPr>
                <w:rFonts w:ascii="Arial" w:hAnsi="Arial" w:cs="Arial"/>
                <w:b/>
              </w:rPr>
              <w:t>o 50%</w:t>
            </w:r>
            <w:r w:rsidR="00EA4F9D" w:rsidRPr="00B61FB3">
              <w:rPr>
                <w:rFonts w:ascii="Arial" w:hAnsi="Arial" w:cs="Arial"/>
              </w:rPr>
              <w:t xml:space="preserve"> łącznych kosztów kwalifikowalnych w  okresie, na który przyznawana jest pomoc</w:t>
            </w:r>
            <w:del w:id="221" w:author="Lukasz Małecki" w:date="2016-09-02T15:09:00Z">
              <w:r w:rsidR="00EA4F9D" w:rsidRPr="00B61FB3" w:rsidDel="00B61FB3">
                <w:rPr>
                  <w:rFonts w:ascii="Arial" w:hAnsi="Arial" w:cs="Arial"/>
                </w:rPr>
                <w:delText xml:space="preserve">, dla koordynatora KKK </w:delText>
              </w:r>
              <w:r w:rsidR="00AD22F9" w:rsidRPr="00B61FB3" w:rsidDel="00B61FB3">
                <w:rPr>
                  <w:rFonts w:ascii="Arial" w:hAnsi="Arial" w:cs="Arial"/>
                </w:rPr>
                <w:br/>
              </w:r>
            </w:del>
            <w:ins w:id="222" w:author="Lukasz Małecki" w:date="2016-09-02T15:10:00Z">
              <w:r w:rsidR="00B61FB3">
                <w:rPr>
                  <w:rFonts w:ascii="Arial" w:hAnsi="Arial" w:cs="Arial"/>
                </w:rPr>
                <w:t xml:space="preserve"> </w:t>
              </w:r>
            </w:ins>
            <w:r w:rsidR="00EA4F9D" w:rsidRPr="00B61FB3">
              <w:rPr>
                <w:rFonts w:ascii="Arial" w:hAnsi="Arial" w:cs="Arial"/>
              </w:rPr>
              <w:t xml:space="preserve">z przeznaczeniem </w:t>
            </w:r>
            <w:r w:rsidR="00EA4F9D" w:rsidRPr="00B61FB3">
              <w:rPr>
                <w:rFonts w:ascii="Arial" w:hAnsi="Arial" w:cs="Arial"/>
                <w:b/>
              </w:rPr>
              <w:t>na koszty personelu i administracji koordynatora</w:t>
            </w:r>
            <w:r w:rsidR="00EA4F9D" w:rsidRPr="00B61FB3">
              <w:rPr>
                <w:rFonts w:ascii="Arial" w:hAnsi="Arial" w:cs="Arial"/>
              </w:rPr>
              <w:t xml:space="preserve"> (w tym ogólne) bezpośrednio związane</w:t>
            </w:r>
            <w:r w:rsidR="00B61FB3">
              <w:rPr>
                <w:rFonts w:ascii="Arial" w:hAnsi="Arial" w:cs="Arial"/>
              </w:rPr>
              <w:t xml:space="preserve"> </w:t>
            </w:r>
            <w:r w:rsidR="00EA4F9D" w:rsidRPr="00B61FB3">
              <w:rPr>
                <w:rFonts w:ascii="Arial" w:hAnsi="Arial" w:cs="Arial"/>
              </w:rPr>
              <w:t xml:space="preserve">z realizacją </w:t>
            </w:r>
            <w:r w:rsidR="00EA4F9D" w:rsidRPr="00B61FB3">
              <w:rPr>
                <w:rFonts w:ascii="Arial" w:hAnsi="Arial" w:cs="Arial"/>
              </w:rPr>
              <w:lastRenderedPageBreak/>
              <w:t>projektu.</w:t>
            </w:r>
            <w:r w:rsidR="00BA21E8" w:rsidRPr="00B61FB3">
              <w:rPr>
                <w:rFonts w:ascii="Arial" w:hAnsi="Arial" w:cs="Arial"/>
              </w:rPr>
              <w:t xml:space="preserve"> </w:t>
            </w:r>
          </w:p>
          <w:p w14:paraId="43D1EE6E" w14:textId="3E34CD7F" w:rsidR="00BA0A6D" w:rsidRPr="00BA0A6D" w:rsidRDefault="00BA21E8" w:rsidP="00706C00">
            <w:pPr>
              <w:pStyle w:val="Akapitzlist"/>
              <w:ind w:left="373"/>
              <w:jc w:val="both"/>
              <w:rPr>
                <w:ins w:id="223" w:author="Lukasz Małecki" w:date="2016-09-02T15:18:00Z"/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>Zgodnie z</w:t>
            </w:r>
            <w:r w:rsidR="003008CF" w:rsidRPr="00BA0A6D">
              <w:rPr>
                <w:rFonts w:ascii="Arial" w:hAnsi="Arial" w:cs="Arial"/>
              </w:rPr>
              <w:t xml:space="preserve"> §32 </w:t>
            </w:r>
            <w:r w:rsidRPr="00BA0A6D">
              <w:rPr>
                <w:rFonts w:ascii="Arial" w:hAnsi="Arial" w:cs="Arial"/>
              </w:rPr>
              <w:t>rozporządzen</w:t>
            </w:r>
            <w:r w:rsidR="003008CF" w:rsidRPr="00BA0A6D">
              <w:rPr>
                <w:rFonts w:ascii="Arial" w:hAnsi="Arial" w:cs="Arial"/>
              </w:rPr>
              <w:t xml:space="preserve">ia </w:t>
            </w:r>
            <w:r w:rsidRPr="00BA0A6D">
              <w:rPr>
                <w:rFonts w:ascii="Arial" w:hAnsi="Arial" w:cs="Arial"/>
              </w:rPr>
              <w:t xml:space="preserve"> Ministra Infrastruktury i Rozwoju z dnia </w:t>
            </w:r>
            <w:r w:rsidR="00E04B29" w:rsidRPr="00BA0A6D">
              <w:rPr>
                <w:rFonts w:ascii="Arial" w:hAnsi="Arial" w:cs="Arial"/>
              </w:rPr>
              <w:t xml:space="preserve">10 lipca 2015 r. </w:t>
            </w:r>
            <w:r w:rsidRPr="00BA0A6D">
              <w:rPr>
                <w:rFonts w:ascii="Arial" w:hAnsi="Arial" w:cs="Arial"/>
              </w:rPr>
              <w:t>w sprawie udzielania</w:t>
            </w:r>
            <w:r w:rsidR="00E04B29" w:rsidRPr="00BA0A6D">
              <w:rPr>
                <w:rFonts w:ascii="Arial" w:hAnsi="Arial" w:cs="Arial"/>
              </w:rPr>
              <w:t xml:space="preserve"> przez Polską Agencję Rozwoju Przedsiębiorczości</w:t>
            </w:r>
            <w:r w:rsidRPr="00BA0A6D">
              <w:rPr>
                <w:rFonts w:ascii="Arial" w:hAnsi="Arial" w:cs="Arial"/>
              </w:rPr>
              <w:t xml:space="preserve"> pomocy finansowej w ramach Programu Operacyjnego Inteligentny Rozwój, 2014-2020 </w:t>
            </w:r>
            <w:del w:id="224" w:author="Modzolewski Tomasz" w:date="2016-07-11T16:07:00Z">
              <w:r w:rsidRPr="00EF27B8" w:rsidDel="00DF50EA">
                <w:rPr>
                  <w:rFonts w:ascii="Arial" w:hAnsi="Arial" w:cs="Arial"/>
                </w:rPr>
                <w:delText>(Dz. U.</w:delText>
              </w:r>
              <w:r w:rsidR="00E04B29" w:rsidDel="00DF50EA">
                <w:rPr>
                  <w:rFonts w:ascii="Arial" w:hAnsi="Arial" w:cs="Arial"/>
                </w:rPr>
                <w:delText xml:space="preserve"> 2015 poz. 1027)</w:delText>
              </w:r>
            </w:del>
            <w:del w:id="225" w:author="Lukasz Małecki" w:date="2016-09-05T13:44:00Z">
              <w:r w:rsidRPr="00EF27B8">
                <w:rPr>
                  <w:rFonts w:ascii="Arial" w:hAnsi="Arial" w:cs="Arial"/>
                </w:rPr>
                <w:delText>,</w:delText>
              </w:r>
            </w:del>
            <w:ins w:id="226" w:author="Lukasz Małecki" w:date="2016-09-05T13:44:00Z">
              <w:r w:rsidRPr="00BA0A6D">
                <w:rPr>
                  <w:rFonts w:ascii="Arial" w:hAnsi="Arial" w:cs="Arial"/>
                </w:rPr>
                <w:t>,</w:t>
              </w:r>
            </w:ins>
            <w:r w:rsidR="000E4A51" w:rsidRPr="00BA0A6D">
              <w:rPr>
                <w:rFonts w:ascii="Arial" w:hAnsi="Arial" w:cs="Arial"/>
              </w:rPr>
              <w:t xml:space="preserve"> </w:t>
            </w:r>
            <w:r w:rsidRPr="00BA0A6D">
              <w:rPr>
                <w:rFonts w:ascii="Arial" w:hAnsi="Arial" w:cs="Arial"/>
              </w:rPr>
              <w:t xml:space="preserve">wsparcie w tym zakresie stanowi </w:t>
            </w:r>
            <w:r w:rsidRPr="00BA0A6D">
              <w:rPr>
                <w:rFonts w:ascii="Arial" w:hAnsi="Arial" w:cs="Arial"/>
                <w:b/>
              </w:rPr>
              <w:t>pomoc publiczną dla</w:t>
            </w:r>
            <w:r w:rsidR="00A23C8C" w:rsidRPr="00BA0A6D">
              <w:rPr>
                <w:rFonts w:ascii="Arial" w:hAnsi="Arial" w:cs="Arial"/>
                <w:b/>
              </w:rPr>
              <w:t xml:space="preserve"> wnioskodawcy, tj. </w:t>
            </w:r>
            <w:r w:rsidRPr="00BA0A6D">
              <w:rPr>
                <w:rFonts w:ascii="Arial" w:hAnsi="Arial" w:cs="Arial"/>
                <w:b/>
              </w:rPr>
              <w:t xml:space="preserve"> koordynatora KKK,</w:t>
            </w:r>
            <w:r w:rsidRPr="00BA0A6D">
              <w:rPr>
                <w:rFonts w:ascii="Arial" w:hAnsi="Arial" w:cs="Arial"/>
              </w:rPr>
              <w:t xml:space="preserve"> </w:t>
            </w:r>
            <w:r w:rsidR="00D9431A" w:rsidRPr="00BA0A6D">
              <w:rPr>
                <w:rFonts w:ascii="Arial" w:hAnsi="Arial" w:cs="Arial"/>
              </w:rPr>
              <w:t xml:space="preserve">nie może ono przekroczyć </w:t>
            </w:r>
            <w:del w:id="227" w:author="Lukasz Małecki" w:date="2016-09-05T13:44:00Z">
              <w:r w:rsidR="00D9431A">
                <w:rPr>
                  <w:rFonts w:ascii="Arial" w:hAnsi="Arial" w:cs="Arial"/>
                </w:rPr>
                <w:delText>1</w:delText>
              </w:r>
            </w:del>
            <w:ins w:id="228" w:author="Adamczyk Jakub" w:date="2016-07-18T12:55:00Z">
              <w:r w:rsidR="00CB43EC">
                <w:rPr>
                  <w:rFonts w:ascii="Arial" w:hAnsi="Arial" w:cs="Arial"/>
                </w:rPr>
                <w:t>5</w:t>
              </w:r>
            </w:ins>
            <w:del w:id="229" w:author="Adamczyk Jakub" w:date="2016-07-18T12:55:00Z">
              <w:r w:rsidR="00D9431A" w:rsidDel="00CB43EC">
                <w:rPr>
                  <w:rFonts w:ascii="Arial" w:hAnsi="Arial" w:cs="Arial"/>
                </w:rPr>
                <w:delText>0</w:delText>
              </w:r>
            </w:del>
            <w:ins w:id="230" w:author="Lukasz Małecki" w:date="2016-09-05T13:44:00Z">
              <w:r w:rsidR="00D9431A" w:rsidRPr="00BA0A6D">
                <w:rPr>
                  <w:rFonts w:ascii="Arial" w:hAnsi="Arial" w:cs="Arial"/>
                </w:rPr>
                <w:t>1</w:t>
              </w:r>
              <w:r w:rsidR="00CB43EC" w:rsidRPr="00BA0A6D">
                <w:rPr>
                  <w:rFonts w:ascii="Arial" w:hAnsi="Arial" w:cs="Arial"/>
                </w:rPr>
                <w:t>5</w:t>
              </w:r>
            </w:ins>
            <w:r w:rsidR="00D9431A" w:rsidRPr="00BA0A6D">
              <w:rPr>
                <w:rFonts w:ascii="Arial" w:hAnsi="Arial" w:cs="Arial"/>
              </w:rPr>
              <w:t>% całkowitych kosztów kwalifikowanych projektu</w:t>
            </w:r>
            <w:del w:id="231" w:author="Lukasz Małecki" w:date="2016-09-05T13:44:00Z">
              <w:r w:rsidR="00D9431A">
                <w:rPr>
                  <w:rFonts w:ascii="Arial" w:hAnsi="Arial" w:cs="Arial"/>
                </w:rPr>
                <w:delText>.</w:delText>
              </w:r>
            </w:del>
            <w:ins w:id="232" w:author="Lukasz Małecki" w:date="2016-09-05T13:44:00Z">
              <w:r w:rsidR="00BA0A6D" w:rsidRPr="00BA0A6D">
                <w:rPr>
                  <w:rFonts w:ascii="Arial" w:hAnsi="Arial" w:cs="Arial"/>
                </w:rPr>
                <w:t>,</w:t>
              </w:r>
            </w:ins>
          </w:p>
          <w:p w14:paraId="046FEB67" w14:textId="77777777" w:rsidR="00A04F75" w:rsidRDefault="00A04F75" w:rsidP="0044718F">
            <w:pPr>
              <w:pStyle w:val="Akapitzlist"/>
              <w:ind w:left="1068"/>
              <w:jc w:val="both"/>
              <w:rPr>
                <w:ins w:id="233" w:author="Kryjom Piotr" w:date="2016-09-01T15:09:00Z"/>
                <w:rFonts w:ascii="Arial" w:hAnsi="Arial" w:cs="Arial"/>
              </w:rPr>
            </w:pPr>
          </w:p>
          <w:p w14:paraId="54A675FB" w14:textId="15BCEC89" w:rsidR="00A04F75" w:rsidRPr="00BA0A6D" w:rsidRDefault="00A04F75" w:rsidP="00706C00">
            <w:pPr>
              <w:ind w:left="373" w:hanging="373"/>
              <w:jc w:val="both"/>
              <w:rPr>
                <w:ins w:id="234" w:author="Kryjom Piotr" w:date="2016-09-01T15:09:00Z"/>
                <w:rFonts w:ascii="Arial" w:hAnsi="Arial" w:cs="Arial"/>
                <w:sz w:val="22"/>
                <w:szCs w:val="22"/>
              </w:rPr>
            </w:pPr>
            <w:ins w:id="235" w:author="Kryjom Piotr" w:date="2016-09-01T15:09:00Z">
              <w:r w:rsidRPr="00BF2F54">
                <w:rPr>
                  <w:rFonts w:ascii="Arial" w:hAnsi="Arial" w:cs="Arial"/>
                  <w:sz w:val="22"/>
                  <w:szCs w:val="22"/>
                </w:rPr>
                <w:t>W</w:t>
              </w:r>
              <w:r w:rsidRPr="00BA0A6D">
                <w:rPr>
                  <w:rFonts w:ascii="Arial" w:hAnsi="Arial" w:cs="Arial"/>
                  <w:sz w:val="22"/>
                  <w:szCs w:val="22"/>
                </w:rPr>
                <w:t xml:space="preserve"> przypadku wyboru przez Wnioskodawcę formy dofinansowania </w:t>
              </w:r>
            </w:ins>
            <w:ins w:id="236" w:author="Kryjom Piotr" w:date="2016-09-01T15:13:00Z">
              <w:r w:rsidR="009852A0" w:rsidRPr="00BA0A6D">
                <w:rPr>
                  <w:rFonts w:ascii="Arial" w:hAnsi="Arial" w:cs="Arial"/>
                  <w:sz w:val="22"/>
                  <w:szCs w:val="22"/>
                </w:rPr>
                <w:t xml:space="preserve">skierowanego do członków Krajowych Klastrów Kluczowych </w:t>
              </w:r>
            </w:ins>
            <w:ins w:id="237" w:author="Kryjom Piotr" w:date="2016-09-01T15:09:00Z">
              <w:r w:rsidRPr="00BA0A6D">
                <w:rPr>
                  <w:rFonts w:ascii="Arial" w:hAnsi="Arial" w:cs="Arial"/>
                  <w:sz w:val="22"/>
                  <w:szCs w:val="22"/>
                </w:rPr>
                <w:t>w pos</w:t>
              </w:r>
            </w:ins>
            <w:ins w:id="238" w:author="Kryjom Piotr" w:date="2016-09-01T15:11:00Z">
              <w:r w:rsidRPr="00BA0A6D">
                <w:rPr>
                  <w:rFonts w:ascii="Arial" w:hAnsi="Arial" w:cs="Arial"/>
                  <w:sz w:val="22"/>
                  <w:szCs w:val="22"/>
                </w:rPr>
                <w:t>t</w:t>
              </w:r>
            </w:ins>
            <w:ins w:id="239" w:author="Kryjom Piotr" w:date="2016-09-01T15:09:00Z">
              <w:r w:rsidRPr="00BA0A6D">
                <w:rPr>
                  <w:rFonts w:ascii="Arial" w:hAnsi="Arial" w:cs="Arial"/>
                  <w:sz w:val="22"/>
                  <w:szCs w:val="22"/>
                </w:rPr>
                <w:t>aci:</w:t>
              </w:r>
            </w:ins>
          </w:p>
          <w:p w14:paraId="179D1E42" w14:textId="1382A1CD" w:rsidR="00A04F75" w:rsidRPr="00706C00" w:rsidRDefault="00BA0A6D" w:rsidP="00706C00">
            <w:pPr>
              <w:pStyle w:val="Akapitzlist"/>
              <w:numPr>
                <w:ilvl w:val="0"/>
                <w:numId w:val="69"/>
              </w:numPr>
              <w:jc w:val="both"/>
              <w:rPr>
                <w:ins w:id="240" w:author="Kryjom Piotr" w:date="2016-09-01T15:15:00Z"/>
                <w:rFonts w:ascii="Arial" w:hAnsi="Arial" w:cs="Arial"/>
              </w:rPr>
            </w:pPr>
            <w:ins w:id="241" w:author="Lukasz Małecki" w:date="2016-09-02T15:13:00Z">
              <w:r>
                <w:rPr>
                  <w:rFonts w:ascii="Arial" w:hAnsi="Arial" w:cs="Arial"/>
                  <w:b/>
                </w:rPr>
                <w:t xml:space="preserve"> </w:t>
              </w:r>
            </w:ins>
            <w:ins w:id="242" w:author="Kryjom Piotr" w:date="2016-09-01T15:09:00Z">
              <w:r w:rsidR="00A04F75" w:rsidRPr="00706C00">
                <w:rPr>
                  <w:rFonts w:ascii="Arial" w:hAnsi="Arial"/>
                  <w:b/>
                </w:rPr>
                <w:t>pomoc</w:t>
              </w:r>
            </w:ins>
            <w:ins w:id="243" w:author="Kryjom Piotr" w:date="2016-09-01T15:10:00Z">
              <w:r w:rsidR="00A04F75" w:rsidRPr="00706C00">
                <w:rPr>
                  <w:rFonts w:ascii="Arial" w:hAnsi="Arial"/>
                  <w:b/>
                </w:rPr>
                <w:t>y</w:t>
              </w:r>
            </w:ins>
            <w:ins w:id="244" w:author="Kryjom Piotr" w:date="2016-09-01T15:09:00Z">
              <w:r w:rsidR="00A04F75" w:rsidRPr="00706C00">
                <w:rPr>
                  <w:rFonts w:ascii="Arial" w:hAnsi="Arial"/>
                  <w:b/>
                </w:rPr>
                <w:t xml:space="preserve"> </w:t>
              </w:r>
            </w:ins>
            <w:ins w:id="245" w:author="Kryjom Piotr" w:date="2016-09-01T15:10:00Z">
              <w:r w:rsidR="00A04F75" w:rsidRPr="00706C00">
                <w:rPr>
                  <w:rFonts w:ascii="Arial" w:hAnsi="Arial"/>
                  <w:b/>
                </w:rPr>
                <w:t>publicznej na sfinansowanie</w:t>
              </w:r>
            </w:ins>
            <w:r w:rsidR="00504591">
              <w:rPr>
                <w:rFonts w:ascii="Arial" w:hAnsi="Arial"/>
                <w:b/>
              </w:rPr>
              <w:t xml:space="preserve"> </w:t>
            </w:r>
            <w:ins w:id="246" w:author="Modzolewski Tomasz" w:date="2016-09-05T14:00:00Z">
              <w:r w:rsidR="00504591">
                <w:rPr>
                  <w:rFonts w:ascii="Arial" w:hAnsi="Arial"/>
                  <w:b/>
                </w:rPr>
                <w:t>przez MŚP</w:t>
              </w:r>
            </w:ins>
            <w:ins w:id="247" w:author="Kryjom Piotr" w:date="2016-09-01T15:10:00Z">
              <w:r w:rsidR="00A04F75" w:rsidRPr="00706C00">
                <w:rPr>
                  <w:rFonts w:ascii="Arial" w:hAnsi="Arial"/>
                  <w:b/>
                </w:rPr>
                <w:t xml:space="preserve"> wydatków związanych z wynajmem, budową i obsługa s</w:t>
              </w:r>
            </w:ins>
            <w:ins w:id="248" w:author="Kryjom Piotr" w:date="2016-09-01T15:11:00Z">
              <w:r w:rsidR="00A04F75" w:rsidRPr="00706C00">
                <w:rPr>
                  <w:rFonts w:ascii="Arial" w:hAnsi="Arial"/>
                  <w:b/>
                </w:rPr>
                <w:t>t</w:t>
              </w:r>
            </w:ins>
            <w:ins w:id="249" w:author="Kryjom Piotr" w:date="2016-09-01T15:10:00Z">
              <w:r w:rsidR="00A04F75" w:rsidRPr="00706C00">
                <w:rPr>
                  <w:rFonts w:ascii="Arial" w:hAnsi="Arial"/>
                  <w:b/>
                </w:rPr>
                <w:t>oiska wystawienniczego</w:t>
              </w:r>
            </w:ins>
            <w:ins w:id="250" w:author="Lukasz Małecki" w:date="2016-09-05T15:26:00Z">
              <w:r w:rsidR="00706C00">
                <w:rPr>
                  <w:rFonts w:ascii="Arial" w:hAnsi="Arial"/>
                  <w:b/>
                </w:rPr>
                <w:t>,</w:t>
              </w:r>
            </w:ins>
            <w:ins w:id="251" w:author="Kryjom Piotr" w:date="2016-09-01T15:10:00Z">
              <w:r w:rsidR="00A04F75" w:rsidRPr="00706C00">
                <w:rPr>
                  <w:rFonts w:ascii="Arial" w:hAnsi="Arial"/>
                  <w:b/>
                </w:rPr>
                <w:t xml:space="preserve"> </w:t>
              </w:r>
            </w:ins>
            <w:ins w:id="252" w:author="Lukasz Małecki" w:date="2016-09-05T13:44:00Z">
              <w:r w:rsidRPr="00706C00">
                <w:rPr>
                  <w:rFonts w:ascii="Arial" w:hAnsi="Arial" w:cs="Arial"/>
                </w:rPr>
                <w:t xml:space="preserve">maksymalna dopuszczalna intensywność wsparcia wynosi </w:t>
              </w:r>
            </w:ins>
            <w:ins w:id="253" w:author="Kryjom Piotr" w:date="2016-09-01T15:11:00Z">
              <w:r w:rsidRPr="00706C00">
                <w:rPr>
                  <w:rFonts w:ascii="Arial" w:hAnsi="Arial"/>
                </w:rPr>
                <w:t>d</w:t>
              </w:r>
              <w:r w:rsidR="00A04F75" w:rsidRPr="00706C00">
                <w:rPr>
                  <w:rFonts w:ascii="Arial" w:hAnsi="Arial"/>
                </w:rPr>
                <w:t>o 50% wartości wydatków kwalifikowanych</w:t>
              </w:r>
              <w:r w:rsidR="00A04F75" w:rsidRPr="00706C00">
                <w:rPr>
                  <w:rFonts w:ascii="Arial" w:hAnsi="Arial" w:cs="Arial"/>
                </w:rPr>
                <w:t>,</w:t>
              </w:r>
            </w:ins>
          </w:p>
          <w:p w14:paraId="79B0356D" w14:textId="42F71E7D" w:rsidR="009852A0" w:rsidRPr="00706C00" w:rsidRDefault="009852A0" w:rsidP="00706C00">
            <w:pPr>
              <w:ind w:left="373"/>
              <w:jc w:val="both"/>
              <w:rPr>
                <w:ins w:id="254" w:author="Kryjom Piotr" w:date="2016-09-01T15:11:00Z"/>
                <w:rFonts w:ascii="Arial" w:hAnsi="Arial"/>
                <w:sz w:val="22"/>
              </w:rPr>
            </w:pPr>
            <w:ins w:id="255" w:author="Kryjom Piotr" w:date="2016-09-01T15:15:00Z">
              <w:r w:rsidRPr="00BA0A6D">
                <w:rPr>
                  <w:rFonts w:ascii="Arial" w:hAnsi="Arial" w:cs="Arial"/>
                  <w:sz w:val="22"/>
                  <w:szCs w:val="22"/>
                </w:rPr>
                <w:t xml:space="preserve">Zgodnie z </w:t>
              </w:r>
            </w:ins>
            <w:ins w:id="256" w:author="Kryjom Piotr" w:date="2016-09-01T15:16:00Z">
              <w:r w:rsidRPr="00BA0A6D">
                <w:rPr>
                  <w:rFonts w:ascii="Arial" w:hAnsi="Arial" w:cs="Arial"/>
                  <w:sz w:val="22"/>
                  <w:szCs w:val="22"/>
                </w:rPr>
                <w:t xml:space="preserve">§38 rozporządzenia Ministra Infrastruktury i Rozwoju </w:t>
              </w:r>
              <w:r w:rsidRPr="00BF2F54">
                <w:rPr>
                  <w:rFonts w:ascii="Arial" w:hAnsi="Arial" w:cs="Arial"/>
                  <w:sz w:val="22"/>
                  <w:szCs w:val="22"/>
                </w:rPr>
                <w:br/>
              </w:r>
              <w:r w:rsidRPr="00BA0A6D">
                <w:rPr>
                  <w:rFonts w:ascii="Arial" w:hAnsi="Arial" w:cs="Arial"/>
                  <w:sz w:val="22"/>
                  <w:szCs w:val="22"/>
                </w:rPr>
                <w:t xml:space="preserve">z dnia 10 lipca 2015 r. w sprawie udzielania przez Polską Agencję Rozwoju Przedsiębiorczości pomocy finansowej w ramach Programu Operacyjnego Inteligentny Rozwój, 2014-2020, wsparcie w tym zakresie stanowi </w:t>
              </w:r>
              <w:r w:rsidRPr="00BA0A6D">
                <w:rPr>
                  <w:rFonts w:ascii="Arial" w:hAnsi="Arial" w:cs="Arial"/>
                  <w:b/>
                  <w:sz w:val="22"/>
                  <w:szCs w:val="22"/>
                </w:rPr>
                <w:t>pomoc publiczną dla członków KKK</w:t>
              </w:r>
            </w:ins>
          </w:p>
          <w:p w14:paraId="1487429E" w14:textId="32627AEF" w:rsidR="00CD4AD9" w:rsidRPr="00706C00" w:rsidRDefault="00CD4AD9" w:rsidP="00CD4AD9">
            <w:pPr>
              <w:jc w:val="both"/>
              <w:rPr>
                <w:ins w:id="257" w:author="Kryjom Piotr" w:date="2016-09-01T15:11:00Z"/>
                <w:rFonts w:ascii="Arial" w:hAnsi="Arial" w:cs="Arial"/>
                <w:b/>
                <w:sz w:val="22"/>
                <w:szCs w:val="22"/>
              </w:rPr>
            </w:pPr>
            <w:ins w:id="258" w:author="Kryjom Piotr" w:date="2016-09-05T13:28:00Z">
              <w:r w:rsidRPr="00706C00">
                <w:rPr>
                  <w:rFonts w:ascii="Arial" w:hAnsi="Arial" w:cs="Arial"/>
                  <w:b/>
                  <w:sz w:val="22"/>
                  <w:szCs w:val="22"/>
                </w:rPr>
                <w:t xml:space="preserve">albo </w:t>
              </w:r>
            </w:ins>
          </w:p>
          <w:p w14:paraId="2E721992" w14:textId="25A13D1A" w:rsidR="00A04F75" w:rsidRPr="00601BF8" w:rsidRDefault="00BA0A6D" w:rsidP="00706C00">
            <w:pPr>
              <w:ind w:left="373"/>
              <w:jc w:val="both"/>
              <w:rPr>
                <w:rFonts w:ascii="Arial" w:hAnsi="Arial"/>
              </w:rPr>
            </w:pPr>
            <w:ins w:id="259" w:author="Lukasz Małecki" w:date="2016-09-02T15:14:00Z">
              <w:r w:rsidRPr="00BA0A6D">
                <w:rPr>
                  <w:rFonts w:ascii="Arial" w:hAnsi="Arial" w:cs="Arial"/>
                  <w:b/>
                  <w:sz w:val="22"/>
                  <w:szCs w:val="22"/>
                </w:rPr>
                <w:t xml:space="preserve">b) </w:t>
              </w:r>
            </w:ins>
            <w:ins w:id="260" w:author="Kryjom Piotr" w:date="2016-09-01T15:12:00Z">
              <w:r w:rsidR="00A04F75" w:rsidRPr="00706C00">
                <w:rPr>
                  <w:rFonts w:ascii="Arial" w:hAnsi="Arial"/>
                  <w:b/>
                  <w:sz w:val="22"/>
                </w:rPr>
                <w:t xml:space="preserve">pomocy </w:t>
              </w:r>
              <w:r w:rsidR="00A04F75" w:rsidRPr="00706C00">
                <w:rPr>
                  <w:rFonts w:ascii="Arial" w:hAnsi="Arial"/>
                  <w:b/>
                  <w:i/>
                  <w:sz w:val="22"/>
                </w:rPr>
                <w:t>de minimis</w:t>
              </w:r>
            </w:ins>
            <w:ins w:id="261" w:author="Lukasz Małecki" w:date="2016-09-02T15:13:00Z">
              <w:r w:rsidRPr="00BA0A6D">
                <w:rPr>
                  <w:rFonts w:ascii="Arial" w:hAnsi="Arial" w:cs="Arial"/>
                  <w:sz w:val="22"/>
                  <w:szCs w:val="22"/>
                </w:rPr>
                <w:t>, maksymalna dopuszczalna intensywność wsparcia wynosi:</w:t>
              </w:r>
              <w:r w:rsidRPr="00706C00">
                <w:rPr>
                  <w:rFonts w:ascii="Arial" w:hAnsi="Arial"/>
                  <w:sz w:val="22"/>
                </w:rPr>
                <w:t xml:space="preserve"> </w:t>
              </w:r>
            </w:ins>
          </w:p>
          <w:p w14:paraId="4053D4AC" w14:textId="77777777" w:rsidR="00AD22F9" w:rsidRPr="005A12C1" w:rsidRDefault="00355AD8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RPr="0044718F">
              <w:rPr>
                <w:rFonts w:ascii="Arial" w:hAnsi="Arial"/>
                <w:b/>
              </w:rPr>
              <w:t>d</w:t>
            </w:r>
            <w:r w:rsidR="00EA4F9D" w:rsidRPr="0044718F">
              <w:rPr>
                <w:rFonts w:ascii="Arial" w:hAnsi="Arial"/>
                <w:b/>
              </w:rPr>
              <w:t xml:space="preserve">o </w:t>
            </w:r>
            <w:r w:rsidR="00EA4F9D" w:rsidRPr="005E4709">
              <w:rPr>
                <w:rFonts w:ascii="Arial" w:hAnsi="Arial" w:cs="Arial"/>
                <w:b/>
              </w:rPr>
              <w:t>8</w:t>
            </w:r>
            <w:r w:rsidR="003008CF" w:rsidRPr="005E4709">
              <w:rPr>
                <w:rFonts w:ascii="Arial" w:hAnsi="Arial" w:cs="Arial"/>
                <w:b/>
              </w:rPr>
              <w:t>0</w:t>
            </w:r>
            <w:r w:rsidR="00EA4F9D" w:rsidRPr="00A81169">
              <w:rPr>
                <w:rFonts w:ascii="Arial" w:hAnsi="Arial"/>
                <w:b/>
              </w:rPr>
              <w:t>%</w:t>
            </w:r>
            <w:r w:rsidR="00EA4F9D" w:rsidRPr="00EF27B8">
              <w:rPr>
                <w:rFonts w:ascii="Arial" w:hAnsi="Arial" w:cs="Arial"/>
              </w:rPr>
              <w:t xml:space="preserve"> łącznych kosztów kwal</w:t>
            </w:r>
            <w:r w:rsidR="008D3E24" w:rsidRPr="00EF27B8">
              <w:rPr>
                <w:rFonts w:ascii="Arial" w:hAnsi="Arial" w:cs="Arial"/>
              </w:rPr>
              <w:t>i</w:t>
            </w:r>
            <w:r w:rsidR="00EA4F9D" w:rsidRPr="00EF27B8">
              <w:rPr>
                <w:rFonts w:ascii="Arial" w:hAnsi="Arial" w:cs="Arial"/>
              </w:rPr>
              <w:t>fikowa</w:t>
            </w:r>
            <w:r w:rsidR="00EF27B8" w:rsidRPr="00EF27B8">
              <w:rPr>
                <w:rFonts w:ascii="Arial" w:hAnsi="Arial" w:cs="Arial"/>
              </w:rPr>
              <w:t>l</w:t>
            </w:r>
            <w:r w:rsidR="00EA4F9D" w:rsidRPr="00EF27B8">
              <w:rPr>
                <w:rFonts w:ascii="Arial" w:hAnsi="Arial" w:cs="Arial"/>
              </w:rPr>
              <w:t xml:space="preserve">nych w okresie, na który przyznawana jest pomoc z przeznaczeniem na </w:t>
            </w:r>
            <w:r w:rsidR="00EA4F9D"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 w:rsidR="00D9431A">
              <w:rPr>
                <w:rFonts w:ascii="Arial" w:hAnsi="Arial" w:cs="Arial"/>
                <w:b/>
              </w:rPr>
              <w:t xml:space="preserve">w zakresie internacjonalizacji, </w:t>
            </w:r>
            <w:r w:rsidR="00EA4F9D" w:rsidRPr="00EF27B8">
              <w:rPr>
                <w:rFonts w:ascii="Arial" w:hAnsi="Arial" w:cs="Arial"/>
                <w:b/>
              </w:rPr>
              <w:t xml:space="preserve">skierowane do członków </w:t>
            </w:r>
            <w:r w:rsidR="00EA4F9D" w:rsidRPr="00EF27B8">
              <w:rPr>
                <w:rFonts w:ascii="Arial" w:hAnsi="Arial" w:cs="Arial"/>
                <w:b/>
              </w:rPr>
              <w:lastRenderedPageBreak/>
              <w:t>Krajowych Klastrów Kluczowych</w:t>
            </w:r>
            <w:r w:rsidR="00EF27B8">
              <w:rPr>
                <w:rFonts w:ascii="Arial" w:hAnsi="Arial" w:cs="Arial"/>
                <w:b/>
              </w:rPr>
              <w:t xml:space="preserve"> będących </w:t>
            </w:r>
            <w:r w:rsidR="003008CF" w:rsidRPr="005E4709">
              <w:rPr>
                <w:rFonts w:ascii="Arial" w:hAnsi="Arial" w:cs="Arial"/>
                <w:b/>
                <w:u w:val="single"/>
              </w:rPr>
              <w:t>mikro i małymi przedsiębiorcami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6B128E98" w14:textId="77777777" w:rsidR="009D08F6" w:rsidRDefault="00AD22F9" w:rsidP="00706C00">
            <w:pPr>
              <w:pStyle w:val="Akapitzlist"/>
              <w:ind w:left="9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="003008CF" w:rsidRPr="00EF27B8">
              <w:rPr>
                <w:rFonts w:ascii="Arial" w:hAnsi="Arial" w:cs="Arial"/>
              </w:rPr>
              <w:t xml:space="preserve">godnie </w:t>
            </w:r>
            <w:r w:rsidR="003008CF"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 w:rsidR="003008CF">
              <w:rPr>
                <w:rFonts w:ascii="Arial" w:hAnsi="Arial" w:cs="Arial"/>
              </w:rPr>
              <w:t xml:space="preserve"> rozporządzenia</w:t>
            </w:r>
            <w:r w:rsidR="003008CF" w:rsidRPr="00EF27B8">
              <w:rPr>
                <w:rFonts w:ascii="Arial" w:hAnsi="Arial" w:cs="Arial"/>
              </w:rPr>
              <w:t xml:space="preserve"> Ministra Infrastruktury i Rozwoju </w:t>
            </w:r>
            <w:r>
              <w:rPr>
                <w:rFonts w:ascii="Arial" w:hAnsi="Arial" w:cs="Arial"/>
              </w:rPr>
              <w:br/>
            </w:r>
            <w:r w:rsidR="003008CF"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>w sprawie udzielania</w:t>
            </w:r>
            <w:r w:rsidR="00E04B29">
              <w:rPr>
                <w:rFonts w:ascii="Arial" w:hAnsi="Arial" w:cs="Arial"/>
              </w:rPr>
              <w:t xml:space="preserve"> przez Polską Agencję Rozwoju Przedsiębiorczości</w:t>
            </w:r>
            <w:r w:rsidR="003008CF" w:rsidRPr="00EF27B8">
              <w:rPr>
                <w:rFonts w:ascii="Arial" w:hAnsi="Arial" w:cs="Arial"/>
              </w:rPr>
              <w:t xml:space="preserve"> pomocy finansowej w ramach Programu Operacyjnego Inteligentny Rozwój, 2014-2020</w:t>
            </w:r>
            <w:del w:id="262" w:author="Modzolewski Tomasz" w:date="2016-07-11T16:07:00Z">
              <w:r w:rsidR="003008CF" w:rsidRPr="00EF27B8" w:rsidDel="00DF50EA">
                <w:rPr>
                  <w:rFonts w:ascii="Arial" w:hAnsi="Arial" w:cs="Arial"/>
                </w:rPr>
                <w:delText xml:space="preserve"> </w:delText>
              </w:r>
              <w:r w:rsidR="00E04B29" w:rsidRPr="00EF27B8" w:rsidDel="00DF50EA">
                <w:rPr>
                  <w:rFonts w:ascii="Arial" w:hAnsi="Arial" w:cs="Arial"/>
                </w:rPr>
                <w:delText>(Dz. U.</w:delText>
              </w:r>
              <w:r w:rsidR="00E04B29" w:rsidDel="00DF50EA">
                <w:rPr>
                  <w:rFonts w:ascii="Arial" w:hAnsi="Arial" w:cs="Arial"/>
                </w:rPr>
                <w:delText xml:space="preserve"> 2015 poz. 1027)</w:delText>
              </w:r>
            </w:del>
            <w:r w:rsidR="003008CF" w:rsidRPr="00EF27B8">
              <w:rPr>
                <w:rFonts w:ascii="Arial" w:hAnsi="Arial" w:cs="Arial"/>
              </w:rPr>
              <w:t>,</w:t>
            </w:r>
            <w:r w:rsidR="003008CF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 xml:space="preserve">wsparcie w tym zakresie stanowi </w:t>
            </w:r>
            <w:r w:rsidR="003008CF" w:rsidRPr="00EF27B8">
              <w:rPr>
                <w:rFonts w:ascii="Arial" w:hAnsi="Arial" w:cs="Arial"/>
                <w:b/>
              </w:rPr>
              <w:t xml:space="preserve">pomoc </w:t>
            </w:r>
            <w:r w:rsidR="003008CF" w:rsidRPr="00706C00">
              <w:rPr>
                <w:rFonts w:ascii="Arial" w:hAnsi="Arial"/>
                <w:b/>
                <w:i/>
              </w:rPr>
              <w:t>de minimis</w:t>
            </w:r>
            <w:r w:rsidR="003008CF" w:rsidRPr="00EF27B8">
              <w:rPr>
                <w:rFonts w:ascii="Arial" w:hAnsi="Arial" w:cs="Arial"/>
                <w:b/>
              </w:rPr>
              <w:t xml:space="preserve"> dla </w:t>
            </w:r>
            <w:r w:rsidR="003008CF">
              <w:rPr>
                <w:rFonts w:ascii="Arial" w:hAnsi="Arial" w:cs="Arial"/>
                <w:b/>
              </w:rPr>
              <w:t>członków KKK</w:t>
            </w:r>
            <w:r>
              <w:rPr>
                <w:rFonts w:ascii="Arial" w:hAnsi="Arial" w:cs="Arial"/>
                <w:b/>
              </w:rPr>
              <w:t>.</w:t>
            </w:r>
          </w:p>
          <w:p w14:paraId="41F53B54" w14:textId="77777777" w:rsidR="00AD22F9" w:rsidRDefault="003008CF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RPr="005E4709">
              <w:rPr>
                <w:rFonts w:ascii="Arial" w:hAnsi="Arial" w:cs="Arial"/>
                <w:b/>
              </w:rPr>
              <w:t>do 70%</w:t>
            </w:r>
            <w:r w:rsidRPr="00EF27B8">
              <w:rPr>
                <w:rFonts w:ascii="Arial" w:hAnsi="Arial" w:cs="Arial"/>
              </w:rPr>
              <w:t xml:space="preserve"> łącznych kosztów kwalifikowalnych w okresie, na który przyznawana jest pomoc z przeznaczeniem na </w:t>
            </w:r>
            <w:r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w zakresie internacjonalizacji, </w:t>
            </w:r>
            <w:r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>
              <w:rPr>
                <w:rFonts w:ascii="Arial" w:hAnsi="Arial" w:cs="Arial"/>
                <w:b/>
              </w:rPr>
              <w:t xml:space="preserve"> będących </w:t>
            </w:r>
            <w:r w:rsidRPr="00F57383">
              <w:rPr>
                <w:rFonts w:ascii="Arial" w:hAnsi="Arial" w:cs="Arial"/>
                <w:b/>
                <w:u w:val="single"/>
              </w:rPr>
              <w:t>średnimi przedsiębiorcami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F27B8">
              <w:rPr>
                <w:rFonts w:ascii="Arial" w:hAnsi="Arial" w:cs="Arial"/>
              </w:rPr>
              <w:t xml:space="preserve"> </w:t>
            </w:r>
          </w:p>
          <w:p w14:paraId="77F1E4BF" w14:textId="1585EB5A" w:rsidR="009D08F6" w:rsidRDefault="003008CF" w:rsidP="00706C00">
            <w:pPr>
              <w:pStyle w:val="Akapitzlist"/>
              <w:ind w:left="940"/>
              <w:jc w:val="both"/>
              <w:rPr>
                <w:rFonts w:ascii="Arial" w:hAnsi="Arial" w:cs="Arial"/>
                <w:b/>
              </w:rPr>
            </w:pPr>
            <w:r w:rsidRPr="00EF27B8">
              <w:rPr>
                <w:rFonts w:ascii="Arial" w:hAnsi="Arial" w:cs="Arial"/>
              </w:rPr>
              <w:t xml:space="preserve">Zgodnie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 </w:t>
            </w:r>
            <w:r w:rsidR="00AD22F9">
              <w:rPr>
                <w:rFonts w:ascii="Arial" w:hAnsi="Arial" w:cs="Arial"/>
              </w:rPr>
              <w:br/>
            </w:r>
            <w:r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</w:t>
            </w:r>
            <w:del w:id="263" w:author="Modzolewski Tomasz" w:date="2016-07-11T16:07:00Z">
              <w:r w:rsidR="00E04B29" w:rsidRPr="00EF27B8" w:rsidDel="00DF50EA">
                <w:rPr>
                  <w:rFonts w:ascii="Arial" w:hAnsi="Arial" w:cs="Arial"/>
                </w:rPr>
                <w:delText>(Dz. U.</w:delText>
              </w:r>
              <w:r w:rsidR="00E04B29" w:rsidDel="00DF50EA">
                <w:rPr>
                  <w:rFonts w:ascii="Arial" w:hAnsi="Arial" w:cs="Arial"/>
                </w:rPr>
                <w:delText xml:space="preserve"> 2015 poz. 1027)</w:delText>
              </w:r>
            </w:del>
            <w:r w:rsidRPr="00EF27B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15E16E6C" w14:textId="77777777" w:rsidR="00AD22F9" w:rsidRPr="005A12C1" w:rsidRDefault="003008CF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Del="003008CF">
              <w:rPr>
                <w:rFonts w:ascii="Arial" w:hAnsi="Arial" w:cs="Arial"/>
                <w:b/>
              </w:rPr>
              <w:t xml:space="preserve"> </w:t>
            </w:r>
            <w:r w:rsidR="00EB65B8" w:rsidRPr="0044718F">
              <w:rPr>
                <w:rFonts w:ascii="Arial" w:hAnsi="Arial"/>
                <w:b/>
              </w:rPr>
              <w:t>do 50%</w:t>
            </w:r>
            <w:r w:rsidR="00EB65B8" w:rsidRPr="00EF27B8">
              <w:rPr>
                <w:rFonts w:ascii="Arial" w:hAnsi="Arial" w:cs="Arial"/>
              </w:rPr>
              <w:t xml:space="preserve"> łącznych kosztów kwalifikowalnych w okresie, na który przyznawana jest pomoc, z przeznaczeniem na </w:t>
            </w:r>
            <w:r w:rsidR="00EB65B8" w:rsidRPr="00EF27B8">
              <w:rPr>
                <w:rFonts w:ascii="Arial" w:hAnsi="Arial" w:cs="Arial"/>
                <w:b/>
              </w:rPr>
              <w:t xml:space="preserve">usługi </w:t>
            </w:r>
            <w:r w:rsidR="00A35A8B">
              <w:rPr>
                <w:rFonts w:ascii="Arial" w:hAnsi="Arial" w:cs="Arial"/>
                <w:b/>
              </w:rPr>
              <w:br/>
            </w:r>
            <w:r w:rsidR="00EB65B8">
              <w:rPr>
                <w:rFonts w:ascii="Arial" w:hAnsi="Arial" w:cs="Arial"/>
                <w:b/>
              </w:rPr>
              <w:t xml:space="preserve">w zakresie internacjonalizacji, </w:t>
            </w:r>
            <w:r w:rsidR="00EB65B8"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 w:rsidR="00EB65B8">
              <w:rPr>
                <w:rFonts w:ascii="Arial" w:hAnsi="Arial" w:cs="Arial"/>
                <w:b/>
              </w:rPr>
              <w:t xml:space="preserve"> </w:t>
            </w:r>
            <w:r w:rsidR="00593577">
              <w:rPr>
                <w:rFonts w:ascii="Arial" w:hAnsi="Arial" w:cs="Arial"/>
                <w:b/>
              </w:rPr>
              <w:t xml:space="preserve">będących przedsiębiorcami </w:t>
            </w:r>
            <w:r w:rsidR="00674490">
              <w:rPr>
                <w:rFonts w:ascii="Arial" w:hAnsi="Arial" w:cs="Arial"/>
                <w:b/>
              </w:rPr>
              <w:t>inny</w:t>
            </w:r>
            <w:r w:rsidR="00593577">
              <w:rPr>
                <w:rFonts w:ascii="Arial" w:hAnsi="Arial" w:cs="Arial"/>
                <w:b/>
              </w:rPr>
              <w:t>mi</w:t>
            </w:r>
            <w:r w:rsidR="00674490">
              <w:rPr>
                <w:rFonts w:ascii="Arial" w:hAnsi="Arial" w:cs="Arial"/>
                <w:b/>
              </w:rPr>
              <w:t xml:space="preserve"> niż </w:t>
            </w:r>
            <w:r w:rsidR="002343FF">
              <w:rPr>
                <w:rFonts w:ascii="Arial" w:hAnsi="Arial" w:cs="Arial"/>
                <w:b/>
              </w:rPr>
              <w:t>MŚ</w:t>
            </w:r>
            <w:r w:rsidR="00A73574" w:rsidRPr="00AC5C6F">
              <w:rPr>
                <w:rFonts w:ascii="Arial" w:hAnsi="Arial" w:cs="Arial"/>
                <w:b/>
              </w:rPr>
              <w:t>P</w:t>
            </w:r>
            <w:r w:rsidR="00BA21E8" w:rsidRPr="00EF27B8">
              <w:rPr>
                <w:rFonts w:ascii="Arial" w:hAnsi="Arial" w:cs="Arial"/>
                <w:b/>
              </w:rPr>
              <w:t>.</w:t>
            </w:r>
            <w:r w:rsidR="002343FF" w:rsidRPr="0044718F">
              <w:rPr>
                <w:rFonts w:ascii="Arial" w:hAnsi="Arial"/>
                <w:b/>
              </w:rPr>
              <w:t xml:space="preserve"> </w:t>
            </w:r>
          </w:p>
          <w:p w14:paraId="0455E29B" w14:textId="71808F76" w:rsidR="00BA0A6D" w:rsidRDefault="003008CF" w:rsidP="00706C00">
            <w:pPr>
              <w:pStyle w:val="Akapitzlist"/>
              <w:ind w:left="940"/>
              <w:jc w:val="both"/>
              <w:rPr>
                <w:rFonts w:ascii="Arial" w:hAnsi="Arial" w:cs="Arial"/>
              </w:rPr>
            </w:pPr>
            <w:r w:rsidRPr="00EF27B8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t xml:space="preserve"> z</w:t>
            </w:r>
            <w:r w:rsidRPr="00EF27B8">
              <w:rPr>
                <w:rFonts w:ascii="Arial" w:hAnsi="Arial" w:cs="Arial"/>
              </w:rPr>
              <w:t xml:space="preserve">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 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</w:t>
            </w:r>
            <w:del w:id="264" w:author="Modzolewski Tomasz" w:date="2016-07-11T16:07:00Z">
              <w:r w:rsidR="00E04B29" w:rsidRPr="00EF27B8" w:rsidDel="00DF50EA">
                <w:rPr>
                  <w:rFonts w:ascii="Arial" w:hAnsi="Arial" w:cs="Arial"/>
                </w:rPr>
                <w:delText>(Dz. U.</w:delText>
              </w:r>
              <w:r w:rsidR="00E04B29" w:rsidDel="00DF50EA">
                <w:rPr>
                  <w:rFonts w:ascii="Arial" w:hAnsi="Arial" w:cs="Arial"/>
                </w:rPr>
                <w:delText xml:space="preserve"> 2015 poz. 1027)</w:delText>
              </w:r>
            </w:del>
            <w:r w:rsidRPr="00EF27B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35A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99" w:type="dxa"/>
            <w:gridSpan w:val="3"/>
            <w:vAlign w:val="center"/>
            <w:tcPrChange w:id="265" w:author="Lukasz Małecki" w:date="2016-09-05T15:27:00Z">
              <w:tcPr>
                <w:tcW w:w="1505" w:type="dxa"/>
                <w:gridSpan w:val="3"/>
                <w:vAlign w:val="center"/>
              </w:tcPr>
            </w:tcPrChange>
          </w:tcPr>
          <w:p w14:paraId="6DE2FEB7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  <w:tcPrChange w:id="266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3852AB57" w14:textId="77777777" w:rsidR="008D26C5" w:rsidRPr="009A6A77" w:rsidRDefault="008D26C5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9A6A77" w14:paraId="7EC584E2" w14:textId="77777777" w:rsidTr="00706C00">
        <w:trPr>
          <w:trHeight w:val="533"/>
          <w:trPrChange w:id="267" w:author="Lukasz Małecki" w:date="2016-09-05T15:27:00Z">
            <w:trPr>
              <w:gridAfter w:val="0"/>
              <w:wAfter w:w="13" w:type="dxa"/>
              <w:trHeight w:val="533"/>
            </w:trPr>
          </w:trPrChange>
        </w:trPr>
        <w:tc>
          <w:tcPr>
            <w:tcW w:w="956" w:type="dxa"/>
            <w:vAlign w:val="center"/>
            <w:tcPrChange w:id="268" w:author="Lukasz Małecki" w:date="2016-09-05T15:27:00Z">
              <w:tcPr>
                <w:tcW w:w="959" w:type="dxa"/>
                <w:vAlign w:val="center"/>
              </w:tcPr>
            </w:tcPrChange>
          </w:tcPr>
          <w:p w14:paraId="214D61DD" w14:textId="019E97FB" w:rsidR="009715AB" w:rsidRPr="00C319A4" w:rsidRDefault="009715AB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tcPrChange w:id="269" w:author="Lukasz Małecki" w:date="2016-09-05T15:27:00Z">
              <w:tcPr>
                <w:tcW w:w="3363" w:type="dxa"/>
                <w:gridSpan w:val="3"/>
                <w:shd w:val="clear" w:color="auto" w:fill="auto"/>
              </w:tcPr>
            </w:tcPrChange>
          </w:tcPr>
          <w:p w14:paraId="30B0270A" w14:textId="77777777" w:rsidR="009D08F6" w:rsidRDefault="009715AB" w:rsidP="0044718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jest zgodny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</w:t>
            </w:r>
            <w:r w:rsidRPr="00C319A4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C319A4">
              <w:rPr>
                <w:rFonts w:ascii="Arial" w:hAnsi="Arial" w:cs="Arial"/>
              </w:rPr>
              <w:br/>
              <w:t>i Rady (UE) nr 1303/2013</w:t>
            </w:r>
            <w:r w:rsidR="00AA4890" w:rsidRPr="00C319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  <w:tcPrChange w:id="270" w:author="Lukasz Małecki" w:date="2016-09-05T15:27:00Z">
              <w:tcPr>
                <w:tcW w:w="7552" w:type="dxa"/>
                <w:gridSpan w:val="3"/>
                <w:shd w:val="clear" w:color="auto" w:fill="auto"/>
                <w:vAlign w:val="center"/>
              </w:tcPr>
            </w:tcPrChange>
          </w:tcPr>
          <w:p w14:paraId="70D6769C" w14:textId="77777777" w:rsidR="009D08F6" w:rsidRDefault="009715AB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ins w:id="271" w:author="Modzolewski Tomasz" w:date="2016-07-11T16:07:00Z">
              <w:r w:rsidR="00DF50EA">
                <w:rPr>
                  <w:rFonts w:ascii="Arial" w:hAnsi="Arial" w:cs="Arial"/>
                  <w:sz w:val="22"/>
                  <w:szCs w:val="22"/>
                </w:rPr>
                <w:t>określa we wniosku o dofinansowanie,</w:t>
              </w:r>
            </w:ins>
            <w:del w:id="272" w:author="Modzolewski Tomasz" w:date="2016-07-11T16:08:00Z">
              <w:r w:rsidDel="00DF50EA">
                <w:rPr>
                  <w:rFonts w:ascii="Arial" w:hAnsi="Arial" w:cs="Arial"/>
                  <w:sz w:val="22"/>
                  <w:szCs w:val="22"/>
                </w:rPr>
                <w:delText>deklaruje,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że projekt jest zgodny z </w:t>
            </w:r>
            <w:r w:rsidR="004D54BC">
              <w:rPr>
                <w:rFonts w:ascii="Arial" w:hAnsi="Arial" w:cs="Arial"/>
                <w:sz w:val="22"/>
                <w:szCs w:val="22"/>
              </w:rPr>
              <w:t>zasadą</w:t>
            </w:r>
            <w:r>
              <w:rPr>
                <w:rFonts w:ascii="Arial" w:hAnsi="Arial" w:cs="Arial"/>
                <w:sz w:val="22"/>
                <w:szCs w:val="22"/>
              </w:rPr>
              <w:t xml:space="preserve"> równości szans oraz zasadą zrównoważonego rozwoju, o których mowa w art. 7 i 8 rozporządzenia Parlamentu Europejskiego i Rady (UE) nr 1303/2013. </w:t>
            </w:r>
          </w:p>
          <w:p w14:paraId="50745F2E" w14:textId="1B9167C2" w:rsidR="009D08F6" w:rsidDel="00DF50EA" w:rsidRDefault="009715AB" w:rsidP="0044718F">
            <w:pPr>
              <w:spacing w:before="120" w:after="120"/>
              <w:jc w:val="both"/>
              <w:rPr>
                <w:del w:id="273" w:author="Modzolewski Tomasz" w:date="2016-07-11T16:08:00Z"/>
                <w:rFonts w:ascii="Arial" w:hAnsi="Arial" w:cs="Arial"/>
                <w:sz w:val="22"/>
                <w:szCs w:val="22"/>
              </w:rPr>
            </w:pPr>
            <w:del w:id="274" w:author="Modzolewski Tomasz" w:date="2016-07-11T16:08:00Z">
              <w:r w:rsidRPr="004C653E" w:rsidDel="00DF50EA">
                <w:rPr>
                  <w:rFonts w:ascii="Arial" w:hAnsi="Arial" w:cs="Arial"/>
                  <w:sz w:val="22"/>
                  <w:szCs w:val="22"/>
                </w:rPr>
                <w:delText xml:space="preserve">Kryterium uznaje się za spełnione, jeżeli projekt ma co najmniej neutralny wpływ na </w:delText>
              </w:r>
              <w:r w:rsidR="0093208E" w:rsidDel="00DF50EA">
                <w:rPr>
                  <w:rFonts w:ascii="Arial" w:hAnsi="Arial" w:cs="Arial"/>
                  <w:sz w:val="22"/>
                  <w:szCs w:val="22"/>
                </w:rPr>
                <w:delText xml:space="preserve">obie </w:delText>
              </w:r>
              <w:r w:rsidRPr="004C653E" w:rsidDel="00DF50EA">
                <w:rPr>
                  <w:rFonts w:ascii="Arial" w:hAnsi="Arial" w:cs="Arial"/>
                  <w:sz w:val="22"/>
                  <w:szCs w:val="22"/>
                </w:rPr>
                <w:delText>w</w:delText>
              </w:r>
              <w:r w:rsidR="004D54BC" w:rsidDel="00DF50EA">
                <w:rPr>
                  <w:rFonts w:ascii="Arial" w:hAnsi="Arial" w:cs="Arial"/>
                  <w:sz w:val="22"/>
                  <w:szCs w:val="22"/>
                </w:rPr>
                <w:delText>yżej wymienione</w:delText>
              </w:r>
              <w:r w:rsidRPr="004C653E" w:rsidDel="00DF50EA">
                <w:rPr>
                  <w:rFonts w:ascii="Arial" w:hAnsi="Arial" w:cs="Arial"/>
                  <w:sz w:val="22"/>
                  <w:szCs w:val="22"/>
                </w:rPr>
                <w:delText xml:space="preserve"> zasady horyzontalne.</w:delText>
              </w:r>
            </w:del>
            <w:r w:rsidRPr="004C653E">
              <w:rPr>
                <w:rFonts w:ascii="Arial" w:hAnsi="Arial" w:cs="Arial"/>
                <w:sz w:val="22"/>
                <w:szCs w:val="22"/>
              </w:rPr>
              <w:t xml:space="preserve"> Ocena jest dokonywana na podstawie oświadczenia</w:t>
            </w:r>
            <w:ins w:id="275" w:author="Modzolewski Tomasz" w:date="2016-07-11T16:08:00Z">
              <w:r w:rsidR="00DF50EA">
                <w:rPr>
                  <w:rFonts w:ascii="Arial" w:hAnsi="Arial" w:cs="Arial"/>
                  <w:sz w:val="22"/>
                  <w:szCs w:val="22"/>
                </w:rPr>
                <w:t xml:space="preserve"> i uzasadnienia</w:t>
              </w:r>
            </w:ins>
            <w:r w:rsidRPr="004C653E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  <w:del w:id="276" w:author="Modzolewski Tomasz" w:date="2016-07-11T16:08:00Z">
              <w:r w:rsidR="00AA4890" w:rsidDel="00DF50EA">
                <w:rPr>
                  <w:rFonts w:ascii="Arial" w:hAnsi="Arial" w:cs="Arial"/>
                  <w:sz w:val="22"/>
                  <w:szCs w:val="22"/>
                </w:rPr>
                <w:delText>Ocena</w:delText>
              </w:r>
              <w:r w:rsidRPr="004D2793" w:rsidDel="00DF50EA">
                <w:rPr>
                  <w:rFonts w:ascii="Arial" w:hAnsi="Arial" w:cs="Arial"/>
                  <w:sz w:val="22"/>
                  <w:szCs w:val="22"/>
                </w:rPr>
                <w:delText>:</w:delText>
              </w:r>
            </w:del>
          </w:p>
          <w:p w14:paraId="1B744466" w14:textId="77777777" w:rsidR="009D08F6" w:rsidDel="00DF50EA" w:rsidRDefault="00AA4890" w:rsidP="0044718F">
            <w:pPr>
              <w:spacing w:before="120" w:after="120"/>
              <w:jc w:val="both"/>
              <w:rPr>
                <w:del w:id="277" w:author="Modzolewski Tomasz" w:date="2016-07-11T16:08:00Z"/>
                <w:rFonts w:ascii="Arial" w:hAnsi="Arial" w:cs="Arial"/>
                <w:sz w:val="22"/>
                <w:szCs w:val="22"/>
              </w:rPr>
            </w:pPr>
            <w:del w:id="278" w:author="Modzolewski Tomasz" w:date="2016-07-11T16:08:00Z">
              <w:r w:rsidDel="00DF50EA">
                <w:rPr>
                  <w:rFonts w:ascii="Arial" w:hAnsi="Arial" w:cs="Arial"/>
                  <w:sz w:val="22"/>
                  <w:szCs w:val="22"/>
                </w:rPr>
                <w:delText>NIE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 – projekt nie </w:delText>
              </w:r>
              <w:r w:rsidR="009715AB" w:rsidDel="00DF50EA">
                <w:rPr>
                  <w:rFonts w:ascii="Arial" w:hAnsi="Arial" w:cs="Arial"/>
                  <w:sz w:val="22"/>
                  <w:szCs w:val="22"/>
                </w:rPr>
                <w:delText xml:space="preserve">jest 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zgodny z </w:delText>
              </w:r>
              <w:r w:rsidR="004D54BC" w:rsidDel="00DF50EA">
                <w:rPr>
                  <w:rFonts w:ascii="Arial" w:hAnsi="Arial" w:cs="Arial"/>
                  <w:sz w:val="22"/>
                  <w:szCs w:val="22"/>
                </w:rPr>
                <w:delText>zasadami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 horyzontalnymi wymienionymi </w:delText>
              </w:r>
              <w:r w:rsidR="009715AB" w:rsidDel="00DF50EA">
                <w:rPr>
                  <w:rFonts w:ascii="Arial" w:hAnsi="Arial" w:cs="Arial"/>
                  <w:sz w:val="22"/>
                  <w:szCs w:val="22"/>
                </w:rPr>
                <w:br/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w art. 7 i 8 rozporządzenia Parlamentu Europejskiego i Rady (UE) </w:delText>
              </w:r>
              <w:r w:rsidR="00A35A8B" w:rsidDel="00DF50EA">
                <w:rPr>
                  <w:rFonts w:ascii="Arial" w:hAnsi="Arial" w:cs="Arial"/>
                  <w:sz w:val="22"/>
                  <w:szCs w:val="22"/>
                </w:rPr>
                <w:br/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>nr 1303/2013</w:delText>
              </w:r>
              <w:r w:rsidR="0093208E" w:rsidDel="00DF50EA">
                <w:rPr>
                  <w:rFonts w:ascii="Arial" w:hAnsi="Arial" w:cs="Arial"/>
                  <w:sz w:val="22"/>
                  <w:szCs w:val="22"/>
                </w:rPr>
                <w:delText xml:space="preserve"> lub jest zgodny z jedną z nich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; </w:delText>
              </w:r>
            </w:del>
          </w:p>
          <w:p w14:paraId="5670CAFB" w14:textId="77777777" w:rsidR="009D08F6" w:rsidRDefault="00AA4890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del w:id="279" w:author="Modzolewski Tomasz" w:date="2016-07-11T16:08:00Z">
              <w:r w:rsidDel="00DF50EA">
                <w:rPr>
                  <w:rFonts w:ascii="Arial" w:hAnsi="Arial" w:cs="Arial"/>
                  <w:sz w:val="22"/>
                  <w:szCs w:val="22"/>
                </w:rPr>
                <w:delText>TAK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 - projekt jest zgodny z </w:delText>
              </w:r>
              <w:r w:rsidR="0093208E" w:rsidDel="00DF50EA">
                <w:rPr>
                  <w:rFonts w:ascii="Arial" w:hAnsi="Arial" w:cs="Arial"/>
                  <w:sz w:val="22"/>
                  <w:szCs w:val="22"/>
                </w:rPr>
                <w:delText xml:space="preserve">obiema </w:delText>
              </w:r>
              <w:r w:rsidR="004D54BC" w:rsidDel="00DF50EA">
                <w:rPr>
                  <w:rFonts w:ascii="Arial" w:hAnsi="Arial" w:cs="Arial"/>
                  <w:sz w:val="22"/>
                  <w:szCs w:val="22"/>
                </w:rPr>
                <w:delText>zasadami</w:delText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 xml:space="preserve"> horyzontalnymi wymienionymi w art. 7 i 8 rozporządzenia Parlamentu Europejskiego</w:delText>
              </w:r>
              <w:r w:rsidR="00A35A8B" w:rsidDel="00DF50EA">
                <w:rPr>
                  <w:rFonts w:ascii="Arial" w:hAnsi="Arial" w:cs="Arial"/>
                  <w:sz w:val="22"/>
                  <w:szCs w:val="22"/>
                </w:rPr>
                <w:br/>
              </w:r>
              <w:r w:rsidR="009715AB" w:rsidRPr="004D2793" w:rsidDel="00DF50EA">
                <w:rPr>
                  <w:rFonts w:ascii="Arial" w:hAnsi="Arial" w:cs="Arial"/>
                  <w:sz w:val="22"/>
                  <w:szCs w:val="22"/>
                </w:rPr>
                <w:delText>i Rady (UE) nr 1303/2013</w:delText>
              </w:r>
              <w:r w:rsidR="009715AB" w:rsidDel="00DF50EA">
                <w:rPr>
                  <w:rFonts w:ascii="Arial" w:hAnsi="Arial" w:cs="Arial"/>
                  <w:sz w:val="22"/>
                  <w:szCs w:val="22"/>
                </w:rPr>
                <w:delText>.</w:delText>
              </w:r>
            </w:del>
          </w:p>
        </w:tc>
        <w:tc>
          <w:tcPr>
            <w:tcW w:w="1499" w:type="dxa"/>
            <w:gridSpan w:val="3"/>
            <w:vAlign w:val="center"/>
            <w:tcPrChange w:id="280" w:author="Lukasz Małecki" w:date="2016-09-05T15:27:00Z">
              <w:tcPr>
                <w:tcW w:w="1505" w:type="dxa"/>
                <w:gridSpan w:val="3"/>
                <w:vAlign w:val="center"/>
              </w:tcPr>
            </w:tcPrChange>
          </w:tcPr>
          <w:p w14:paraId="4027D56D" w14:textId="77777777" w:rsidR="009715AB" w:rsidRDefault="009715AB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  <w:tcPrChange w:id="281" w:author="Lukasz Małecki" w:date="2016-09-05T15:27:00Z">
              <w:tcPr>
                <w:tcW w:w="1378" w:type="dxa"/>
                <w:gridSpan w:val="3"/>
                <w:vAlign w:val="center"/>
              </w:tcPr>
            </w:tcPrChange>
          </w:tcPr>
          <w:p w14:paraId="5333930F" w14:textId="77777777" w:rsidR="00296D8B" w:rsidRDefault="00296D8B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9D85D4" w14:textId="77777777" w:rsidR="009715AB" w:rsidRDefault="009715AB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42241EFC" w14:textId="77777777" w:rsidR="009715AB" w:rsidRDefault="009715AB" w:rsidP="009A0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332" w:rsidRPr="007E2332" w14:paraId="44461291" w14:textId="77777777" w:rsidTr="00706C00">
        <w:trPr>
          <w:trHeight w:val="533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A87BC0C" w14:textId="77777777" w:rsidR="000B4F22" w:rsidRPr="007E2332" w:rsidRDefault="000B4F22" w:rsidP="008E6AB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A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Kryterium formalne specyficzne</w:t>
            </w:r>
          </w:p>
        </w:tc>
      </w:tr>
      <w:tr w:rsidR="007E2332" w:rsidRPr="007E2332" w14:paraId="1F5AA4DC" w14:textId="77777777" w:rsidTr="00706C00">
        <w:trPr>
          <w:trHeight w:val="989"/>
        </w:trPr>
        <w:tc>
          <w:tcPr>
            <w:tcW w:w="956" w:type="dxa"/>
            <w:shd w:val="clear" w:color="auto" w:fill="009999"/>
            <w:vAlign w:val="center"/>
          </w:tcPr>
          <w:p w14:paraId="4F432868" w14:textId="77777777" w:rsidR="000B4F22" w:rsidRPr="007E2332" w:rsidRDefault="000B4F22" w:rsidP="000B4F22">
            <w:pPr>
              <w:pStyle w:val="Akapitzlist"/>
              <w:ind w:hanging="436"/>
              <w:rPr>
                <w:rFonts w:ascii="Arial" w:hAnsi="Arial" w:cs="Arial"/>
                <w:b/>
                <w:color w:val="FFFFFF" w:themeColor="background1"/>
              </w:rPr>
            </w:pPr>
            <w:r w:rsidRPr="008E6AB1"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</w:tcPr>
          <w:p w14:paraId="5E71EE8D" w14:textId="77777777" w:rsidR="009D08F6" w:rsidRPr="007E2332" w:rsidRDefault="000B4F22" w:rsidP="0044718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</w:rPr>
              <w:t>Nazwa kryterium</w:t>
            </w:r>
          </w:p>
        </w:tc>
        <w:tc>
          <w:tcPr>
            <w:tcW w:w="7531" w:type="dxa"/>
            <w:gridSpan w:val="4"/>
            <w:shd w:val="clear" w:color="auto" w:fill="009999"/>
            <w:vAlign w:val="center"/>
          </w:tcPr>
          <w:p w14:paraId="53D99015" w14:textId="77777777" w:rsidR="009D08F6" w:rsidRPr="007E2332" w:rsidRDefault="000B4F22" w:rsidP="0044718F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</w:tcPr>
          <w:p w14:paraId="5C794EF1" w14:textId="77777777" w:rsidR="000B4F22" w:rsidRPr="007E2332" w:rsidRDefault="000B4F22" w:rsidP="00920DA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34D6612C" w14:textId="77777777" w:rsidR="000B4F22" w:rsidRPr="007E2332" w:rsidRDefault="000B4F22" w:rsidP="007E36D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Wymagana ocena</w:t>
            </w:r>
          </w:p>
        </w:tc>
      </w:tr>
      <w:tr w:rsidR="00D708CB" w:rsidRPr="009A6A77" w:rsidDel="00555BAB" w14:paraId="50559E58" w14:textId="2667C2CC" w:rsidTr="007E2332">
        <w:trPr>
          <w:trHeight w:val="533"/>
          <w:del w:id="282" w:author="Wójcik-Suława Katarzyna" w:date="2016-08-30T14:24:00Z"/>
        </w:trPr>
        <w:tc>
          <w:tcPr>
            <w:tcW w:w="956" w:type="dxa"/>
            <w:vAlign w:val="center"/>
          </w:tcPr>
          <w:p w14:paraId="73735786" w14:textId="23687B5A" w:rsidR="00D708CB" w:rsidRPr="00C319A4" w:rsidDel="00555BAB" w:rsidRDefault="00D708CB" w:rsidP="007E6B15">
            <w:pPr>
              <w:pStyle w:val="Akapitzlist"/>
              <w:numPr>
                <w:ilvl w:val="0"/>
                <w:numId w:val="66"/>
              </w:numPr>
              <w:rPr>
                <w:del w:id="283" w:author="Wójcik-Suława Katarzyna" w:date="2016-08-30T14:24:00Z"/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2AF19416" w14:textId="4B103593" w:rsidR="00D708CB" w:rsidRPr="00527931" w:rsidDel="00555BAB" w:rsidRDefault="00D708CB" w:rsidP="00D11BAF">
            <w:pPr>
              <w:rPr>
                <w:del w:id="284" w:author="Wójcik-Suława Katarzyna" w:date="2016-08-30T14:24:00Z"/>
                <w:rFonts w:ascii="Arial" w:hAnsi="Arial" w:cs="Arial"/>
                <w:sz w:val="22"/>
                <w:szCs w:val="22"/>
              </w:rPr>
            </w:pPr>
            <w:del w:id="285" w:author="Wójcik-Suława Katarzyna" w:date="2016-08-30T14:24:00Z">
              <w:r w:rsidRPr="00527931" w:rsidDel="00555BAB">
                <w:rPr>
                  <w:rFonts w:ascii="Arial" w:hAnsi="Arial" w:cs="Arial"/>
                  <w:sz w:val="22"/>
                  <w:szCs w:val="22"/>
                </w:rPr>
                <w:delText>Wnioskodawca</w:delText>
              </w:r>
              <w:r w:rsidDel="00555BAB">
                <w:rPr>
                  <w:rFonts w:ascii="Arial" w:hAnsi="Arial" w:cs="Arial"/>
                  <w:sz w:val="22"/>
                  <w:szCs w:val="22"/>
                </w:rPr>
                <w:delText xml:space="preserve"> jest koordynatorem</w:delText>
              </w:r>
              <w:r w:rsidRPr="00527931" w:rsidDel="00555BAB">
                <w:rPr>
                  <w:rFonts w:ascii="Arial" w:hAnsi="Arial" w:cs="Arial"/>
                  <w:sz w:val="22"/>
                  <w:szCs w:val="22"/>
                </w:rPr>
                <w:delText xml:space="preserve"> Krajowego Klastra Kluczowego</w:delText>
              </w:r>
            </w:del>
          </w:p>
          <w:p w14:paraId="10CAD2C2" w14:textId="7A50F592" w:rsidR="00D708CB" w:rsidDel="00555BAB" w:rsidRDefault="00D708CB" w:rsidP="00555BAB">
            <w:pPr>
              <w:spacing w:before="120" w:after="120"/>
              <w:rPr>
                <w:del w:id="286" w:author="Wójcik-Suława Katarzyna" w:date="2016-08-30T14:24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1" w:type="dxa"/>
            <w:gridSpan w:val="4"/>
            <w:shd w:val="clear" w:color="auto" w:fill="auto"/>
            <w:vAlign w:val="center"/>
          </w:tcPr>
          <w:p w14:paraId="43A533F9" w14:textId="3E28EFCE" w:rsidR="005357C8" w:rsidRPr="00555BAB" w:rsidDel="008721E1" w:rsidRDefault="00D708CB" w:rsidP="005357C8">
            <w:pPr>
              <w:spacing w:before="120" w:after="120" w:line="240" w:lineRule="auto"/>
              <w:jc w:val="both"/>
              <w:rPr>
                <w:del w:id="287" w:author="Wójcik-Suława Katarzyna" w:date="2016-08-30T12:49:00Z"/>
                <w:rFonts w:ascii="Arial" w:hAnsi="Arial" w:cs="Arial"/>
                <w:sz w:val="22"/>
                <w:szCs w:val="22"/>
              </w:rPr>
            </w:pPr>
            <w:del w:id="288" w:author="Wójcik-Suława Katarzyna" w:date="2016-08-30T14:24:00Z">
              <w:r w:rsidRPr="005357C8" w:rsidDel="00555BAB">
                <w:rPr>
                  <w:rFonts w:ascii="Arial" w:hAnsi="Arial" w:cs="Arial"/>
                  <w:sz w:val="22"/>
                  <w:szCs w:val="22"/>
                </w:rPr>
                <w:delText>Wnioskodawca posiada status Krajowego Klastra Kluczowego</w:delText>
              </w:r>
            </w:del>
            <w:del w:id="289" w:author="Wójcik-Suława Katarzyna" w:date="2016-08-30T14:23:00Z">
              <w:r w:rsidR="005357C8" w:rsidRPr="005357C8" w:rsidDel="00C4021F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RPr="00555BAB" w:rsidDel="00C4021F">
                <w:rPr>
                  <w:rFonts w:ascii="Arial" w:hAnsi="Arial" w:cs="Arial"/>
                  <w:sz w:val="22"/>
                  <w:szCs w:val="22"/>
                </w:rPr>
                <w:delText>Kryterium będzie oceniane na podstawie Oświadczenia Wnioskodawcy, będącego integralną częścią wniosku o dofinansowanie.</w:delText>
              </w:r>
            </w:del>
            <w:del w:id="290" w:author="Wójcik-Suława Katarzyna" w:date="2016-08-30T12:48:00Z">
              <w:r w:rsidR="005357C8" w:rsidRPr="00555BAB" w:rsidDel="008721E1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  <w:p w14:paraId="6F90B64E" w14:textId="6CC355F7" w:rsidR="00D708CB" w:rsidDel="00555BAB" w:rsidRDefault="00D708CB" w:rsidP="005357C8">
            <w:pPr>
              <w:spacing w:before="120" w:after="120" w:line="240" w:lineRule="auto"/>
              <w:jc w:val="both"/>
              <w:rPr>
                <w:del w:id="291" w:author="Wójcik-Suława Katarzyna" w:date="2016-08-30T14:24:00Z"/>
                <w:highlight w:val="green"/>
              </w:rPr>
            </w:pPr>
            <w:del w:id="292" w:author="Wójcik-Suława Katarzyna" w:date="2016-08-30T14:24:00Z">
              <w:r w:rsidRPr="005357C8" w:rsidDel="00555BAB">
                <w:rPr>
                  <w:rFonts w:ascii="Arial" w:hAnsi="Arial" w:cs="Arial"/>
                </w:rPr>
                <w:delText>Projekt będzie realizowany przez koordynatora KKK wraz z minimum 10 MŚP wchodzącymi w skład KKK, stanowiącymi nie mniej niż 30% wszystkich MŚP w skład KKK.</w:delText>
              </w:r>
            </w:del>
          </w:p>
        </w:tc>
        <w:tc>
          <w:tcPr>
            <w:tcW w:w="1487" w:type="dxa"/>
            <w:gridSpan w:val="2"/>
          </w:tcPr>
          <w:p w14:paraId="1DAECAF2" w14:textId="6D264B01" w:rsidR="00D708CB" w:rsidDel="00555BAB" w:rsidRDefault="00D708CB" w:rsidP="00920DA8">
            <w:pPr>
              <w:jc w:val="center"/>
              <w:rPr>
                <w:del w:id="293" w:author="Wójcik-Suława Katarzyna" w:date="2016-08-30T14:24:00Z"/>
                <w:rFonts w:ascii="Arial" w:hAnsi="Arial" w:cs="Arial"/>
                <w:sz w:val="22"/>
                <w:szCs w:val="22"/>
              </w:rPr>
            </w:pPr>
            <w:del w:id="294" w:author="Wójcik-Suława Katarzyna" w:date="2016-08-30T14:24:00Z">
              <w:r w:rsidDel="00555BAB">
                <w:rPr>
                  <w:rFonts w:ascii="Arial" w:hAnsi="Arial" w:cs="Arial"/>
                  <w:sz w:val="22"/>
                  <w:szCs w:val="22"/>
                </w:rPr>
                <w:delText>TAK/NIE</w:delText>
              </w:r>
            </w:del>
          </w:p>
        </w:tc>
        <w:tc>
          <w:tcPr>
            <w:tcW w:w="1386" w:type="dxa"/>
            <w:gridSpan w:val="3"/>
          </w:tcPr>
          <w:p w14:paraId="55AC5C16" w14:textId="4B0F561F" w:rsidR="00D708CB" w:rsidDel="00555BAB" w:rsidRDefault="00D708CB" w:rsidP="000B4F22">
            <w:pPr>
              <w:jc w:val="center"/>
              <w:rPr>
                <w:del w:id="295" w:author="Wójcik-Suława Katarzyna" w:date="2016-08-30T14:24:00Z"/>
                <w:rFonts w:ascii="Arial" w:hAnsi="Arial" w:cs="Arial"/>
                <w:sz w:val="22"/>
                <w:szCs w:val="22"/>
              </w:rPr>
            </w:pPr>
            <w:del w:id="296" w:author="Wójcik-Suława Katarzyna" w:date="2016-08-30T14:24:00Z">
              <w:r w:rsidDel="00555BAB">
                <w:rPr>
                  <w:rFonts w:ascii="Arial" w:hAnsi="Arial" w:cs="Arial"/>
                  <w:sz w:val="22"/>
                  <w:szCs w:val="22"/>
                </w:rPr>
                <w:delText>TAK</w:delText>
              </w:r>
            </w:del>
          </w:p>
        </w:tc>
      </w:tr>
      <w:tr w:rsidR="007D0712" w:rsidRPr="009A6A77" w14:paraId="102F09FE" w14:textId="77777777" w:rsidTr="007E2332">
        <w:trPr>
          <w:trHeight w:val="533"/>
        </w:trPr>
        <w:tc>
          <w:tcPr>
            <w:tcW w:w="956" w:type="dxa"/>
            <w:vAlign w:val="center"/>
          </w:tcPr>
          <w:p w14:paraId="7FA87473" w14:textId="5BC3760B" w:rsidR="007D0712" w:rsidRPr="00C319A4" w:rsidRDefault="00555BAB" w:rsidP="000B4F22">
            <w:pPr>
              <w:pStyle w:val="Akapitzlist"/>
              <w:ind w:hanging="436"/>
              <w:rPr>
                <w:rFonts w:ascii="Arial" w:hAnsi="Arial" w:cs="Arial"/>
              </w:rPr>
            </w:pPr>
            <w:ins w:id="297" w:author="Wójcik-Suława Katarzyna" w:date="2016-08-30T14:24:00Z">
              <w:r>
                <w:rPr>
                  <w:rFonts w:ascii="Arial" w:hAnsi="Arial" w:cs="Arial"/>
                </w:rPr>
                <w:t>1</w:t>
              </w:r>
            </w:ins>
            <w:del w:id="298" w:author="Wójcik-Suława Katarzyna" w:date="2016-08-30T14:24:00Z">
              <w:r w:rsidR="007D0712" w:rsidDel="00555BAB">
                <w:rPr>
                  <w:rFonts w:ascii="Arial" w:hAnsi="Arial" w:cs="Arial"/>
                </w:rPr>
                <w:delText>2</w:delText>
              </w:r>
            </w:del>
            <w:r w:rsidR="007D0712">
              <w:rPr>
                <w:rFonts w:ascii="Arial" w:hAnsi="Arial" w:cs="Arial"/>
              </w:rPr>
              <w:t>.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C8861D9" w14:textId="77777777" w:rsidR="007D0712" w:rsidRPr="00527931" w:rsidRDefault="007D0712" w:rsidP="00D11BAF">
            <w:pPr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Wnioskodawca ubiega się </w:t>
            </w:r>
            <w:r w:rsidRPr="007D0712">
              <w:rPr>
                <w:rFonts w:ascii="Arial" w:hAnsi="Arial" w:cs="Arial"/>
                <w:sz w:val="22"/>
                <w:szCs w:val="22"/>
              </w:rPr>
              <w:br/>
              <w:t xml:space="preserve">o dofinansowanie w ramach </w:t>
            </w: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 xml:space="preserve">jednego złożonego wniosku o </w:t>
            </w:r>
            <w:r w:rsidR="00DD2EB2" w:rsidRPr="007D0712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w konkursie.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71ECEA0" w14:textId="77777777" w:rsidR="00C055AD" w:rsidRPr="007D0712" w:rsidRDefault="007D0712" w:rsidP="00D11BA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 xml:space="preserve">Wnioskodawca może złożyć w ramach konkursu tylko jeden wniosek. Złożenie większej liczby wniosków w konkursie będzie skutkowało </w:t>
            </w: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 xml:space="preserve">odrzuceniem kolejnych złożonych przez Wnioskodawcę z wyjątkiem </w:t>
            </w:r>
            <w:r w:rsidR="00C055AD" w:rsidRPr="007D0712">
              <w:rPr>
                <w:rFonts w:ascii="Arial" w:hAnsi="Arial" w:cs="Arial"/>
                <w:sz w:val="22"/>
                <w:szCs w:val="22"/>
              </w:rPr>
              <w:t xml:space="preserve">pierwszego. </w:t>
            </w:r>
          </w:p>
          <w:p w14:paraId="13E98F4B" w14:textId="7CEE1061" w:rsidR="00C055AD" w:rsidRPr="007D0712" w:rsidRDefault="00C055AD" w:rsidP="00D11BA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Wyjątek stanowi możliwość złożenia przez Wnioskodawcę kolejnego wniosku w ramach tego samego </w:t>
            </w:r>
            <w:r w:rsidR="00D14A27">
              <w:rPr>
                <w:rFonts w:ascii="Arial" w:hAnsi="Arial" w:cs="Arial"/>
                <w:sz w:val="22"/>
                <w:szCs w:val="22"/>
              </w:rPr>
              <w:t>konkursu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jedynie po ostatecznym odrzuceniu wcześniej złożonego wniosku, tj. po zakończeniu procedury odwoławczej lub upływie terminu na wniesienie protestu.</w:t>
            </w:r>
          </w:p>
          <w:p w14:paraId="022AE872" w14:textId="6C0CA344" w:rsidR="00BA0A6D" w:rsidRDefault="007D0712" w:rsidP="00372E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 ramach </w:t>
            </w:r>
            <w:del w:id="299" w:author="Lukasz Małecki" w:date="2016-09-05T13:44:00Z">
              <w:r w:rsidRPr="007D0712">
                <w:rPr>
                  <w:rFonts w:ascii="Arial" w:hAnsi="Arial" w:cs="Arial"/>
                  <w:sz w:val="22"/>
                  <w:szCs w:val="22"/>
                </w:rPr>
                <w:delText>działania</w:delText>
              </w:r>
            </w:del>
            <w:ins w:id="300" w:author="Lukasz Małecki" w:date="2016-09-02T14:58:00Z">
              <w:r w:rsidR="003D4E76">
                <w:rPr>
                  <w:rFonts w:ascii="Arial" w:hAnsi="Arial" w:cs="Arial"/>
                  <w:sz w:val="22"/>
                  <w:szCs w:val="22"/>
                </w:rPr>
                <w:t>pod</w:t>
              </w:r>
            </w:ins>
            <w:ins w:id="301" w:author="Lukasz Małecki" w:date="2016-09-05T13:44:00Z">
              <w:r w:rsidRPr="007D0712">
                <w:rPr>
                  <w:rFonts w:ascii="Arial" w:hAnsi="Arial" w:cs="Arial"/>
                  <w:sz w:val="22"/>
                  <w:szCs w:val="22"/>
                </w:rPr>
                <w:t>działania</w:t>
              </w:r>
            </w:ins>
            <w:r w:rsidRPr="007D0712">
              <w:rPr>
                <w:rFonts w:ascii="Arial" w:hAnsi="Arial" w:cs="Arial"/>
                <w:sz w:val="22"/>
                <w:szCs w:val="22"/>
              </w:rPr>
              <w:t xml:space="preserve"> 2.3.3 nie dopuszcza się możliwości podziału przedsięwzięć zgłaszanych przez koordynatorów KKK na mniejsze projekty objęte więcej, niż jednym wnioskiem o dofinasowanie. Dla realizacji celów </w:t>
            </w:r>
            <w:del w:id="302" w:author="Lukasz Małecki" w:date="2016-09-05T13:44:00Z">
              <w:r w:rsidRPr="007D0712">
                <w:rPr>
                  <w:rFonts w:ascii="Arial" w:hAnsi="Arial" w:cs="Arial"/>
                  <w:sz w:val="22"/>
                  <w:szCs w:val="22"/>
                </w:rPr>
                <w:delText>działania</w:delText>
              </w:r>
            </w:del>
            <w:ins w:id="303" w:author="Lukasz Małecki" w:date="2016-09-02T14:58:00Z">
              <w:r w:rsidR="003D4E76">
                <w:rPr>
                  <w:rFonts w:ascii="Arial" w:hAnsi="Arial" w:cs="Arial"/>
                  <w:sz w:val="22"/>
                  <w:szCs w:val="22"/>
                </w:rPr>
                <w:t>pod</w:t>
              </w:r>
            </w:ins>
            <w:ins w:id="304" w:author="Lukasz Małecki" w:date="2016-09-05T13:44:00Z">
              <w:r w:rsidRPr="007D0712">
                <w:rPr>
                  <w:rFonts w:ascii="Arial" w:hAnsi="Arial" w:cs="Arial"/>
                  <w:sz w:val="22"/>
                  <w:szCs w:val="22"/>
                </w:rPr>
                <w:t>działania</w:t>
              </w:r>
            </w:ins>
            <w:r w:rsidRPr="007D0712">
              <w:rPr>
                <w:rFonts w:ascii="Arial" w:hAnsi="Arial" w:cs="Arial"/>
                <w:sz w:val="22"/>
                <w:szCs w:val="22"/>
              </w:rPr>
              <w:t xml:space="preserve"> 2.3.3 Wnioskodawca powinien zaangażować jak najszersze grono członków KKK i w sposób kompleksowy odpowiedzieć na potrzeby</w:t>
            </w:r>
            <w:r w:rsidR="003D4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712">
              <w:rPr>
                <w:rFonts w:ascii="Arial" w:hAnsi="Arial" w:cs="Arial"/>
                <w:sz w:val="22"/>
                <w:szCs w:val="22"/>
              </w:rPr>
              <w:t>w zakresie internacjonalizacji, które wynikają ze strategii rozwoju klastra.</w:t>
            </w:r>
          </w:p>
        </w:tc>
        <w:tc>
          <w:tcPr>
            <w:tcW w:w="1487" w:type="dxa"/>
            <w:gridSpan w:val="2"/>
          </w:tcPr>
          <w:p w14:paraId="432419BB" w14:textId="77777777" w:rsidR="007D0712" w:rsidRDefault="007D0712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</w:tcPr>
          <w:p w14:paraId="5AFBFD3E" w14:textId="77777777" w:rsidR="007D0712" w:rsidRDefault="007D0712" w:rsidP="000B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67612" w:rsidRPr="009A6A77" w14:paraId="51CCA2EB" w14:textId="77777777" w:rsidTr="007E2332">
        <w:trPr>
          <w:trHeight w:val="533"/>
          <w:ins w:id="305" w:author="Kryjom Piotr" w:date="2016-09-05T13:44:00Z"/>
        </w:trPr>
        <w:tc>
          <w:tcPr>
            <w:tcW w:w="956" w:type="dxa"/>
            <w:vAlign w:val="center"/>
          </w:tcPr>
          <w:p w14:paraId="2DFDB07E" w14:textId="3292E657" w:rsidR="00B67612" w:rsidRPr="006D2D48" w:rsidRDefault="00B67612" w:rsidP="000B4F22">
            <w:pPr>
              <w:pStyle w:val="Akapitzlist"/>
              <w:ind w:hanging="436"/>
              <w:rPr>
                <w:ins w:id="306" w:author="Kryjom Piotr" w:date="2016-09-05T13:44:00Z"/>
                <w:rFonts w:ascii="Arial" w:hAnsi="Arial" w:cs="Arial"/>
              </w:rPr>
            </w:pPr>
            <w:ins w:id="307" w:author="Kryjom Piotr" w:date="2016-09-05T13:44:00Z">
              <w:r w:rsidRPr="006D2D48">
                <w:rPr>
                  <w:rFonts w:ascii="Arial" w:hAnsi="Arial" w:cs="Arial"/>
                </w:rPr>
                <w:t>2</w:t>
              </w:r>
            </w:ins>
          </w:p>
        </w:tc>
        <w:tc>
          <w:tcPr>
            <w:tcW w:w="3349" w:type="dxa"/>
            <w:gridSpan w:val="3"/>
            <w:shd w:val="clear" w:color="auto" w:fill="auto"/>
          </w:tcPr>
          <w:p w14:paraId="7868ACCF" w14:textId="6F7CC213" w:rsidR="00B67612" w:rsidRPr="006D2D48" w:rsidRDefault="00B67612" w:rsidP="00D11BAF">
            <w:pPr>
              <w:rPr>
                <w:ins w:id="308" w:author="Kryjom Piotr" w:date="2016-09-05T13:44:00Z"/>
                <w:rFonts w:ascii="Arial" w:hAnsi="Arial" w:cs="Arial"/>
                <w:sz w:val="22"/>
                <w:szCs w:val="22"/>
              </w:rPr>
            </w:pPr>
            <w:ins w:id="309" w:author="Kryjom Piotr" w:date="2016-09-05T13:44:00Z">
              <w:r w:rsidRPr="006D2D48">
                <w:rPr>
                  <w:rFonts w:ascii="Arial" w:hAnsi="Arial" w:cs="Arial"/>
                  <w:sz w:val="22"/>
                  <w:szCs w:val="22"/>
                </w:rPr>
                <w:t xml:space="preserve">Wnioskodawca zapewni rozdzielność działalności operacyjnej klastra i działalności w zakresie udzielania pomocy </w:t>
              </w:r>
              <w:r w:rsidRPr="006D2D48">
                <w:rPr>
                  <w:rFonts w:ascii="Arial" w:hAnsi="Arial" w:cs="Arial"/>
                  <w:i/>
                  <w:sz w:val="22"/>
                  <w:szCs w:val="22"/>
                </w:rPr>
                <w:t>de minimis</w:t>
              </w:r>
              <w:r w:rsidR="0084448A" w:rsidRPr="006D2D48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  <w:r w:rsidR="0084448A" w:rsidRPr="006D2D48">
                <w:rPr>
                  <w:rFonts w:ascii="Arial" w:hAnsi="Arial" w:cs="Arial"/>
                  <w:sz w:val="22"/>
                  <w:szCs w:val="22"/>
                </w:rPr>
                <w:t>i pomocy publicznej</w:t>
              </w:r>
              <w:r w:rsidR="0084448A" w:rsidRPr="006D2D48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  <w:r w:rsidRPr="006D2D48">
                <w:rPr>
                  <w:rFonts w:ascii="Arial" w:hAnsi="Arial" w:cs="Arial"/>
                  <w:sz w:val="22"/>
                  <w:szCs w:val="22"/>
                </w:rPr>
                <w:t xml:space="preserve"> członkom KKK</w:t>
              </w:r>
            </w:ins>
          </w:p>
        </w:tc>
        <w:tc>
          <w:tcPr>
            <w:tcW w:w="7531" w:type="dxa"/>
            <w:gridSpan w:val="4"/>
            <w:shd w:val="clear" w:color="auto" w:fill="auto"/>
          </w:tcPr>
          <w:p w14:paraId="2EDE9DA7" w14:textId="54B644DD" w:rsidR="0084448A" w:rsidRPr="006D2D48" w:rsidRDefault="0084448A" w:rsidP="00D030E6">
            <w:pPr>
              <w:spacing w:after="120"/>
              <w:jc w:val="both"/>
              <w:rPr>
                <w:ins w:id="310" w:author="Kryjom Piotr" w:date="2016-09-05T13:44:00Z"/>
                <w:rFonts w:ascii="Arial" w:hAnsi="Arial" w:cs="Arial"/>
                <w:sz w:val="22"/>
                <w:szCs w:val="22"/>
              </w:rPr>
            </w:pPr>
            <w:ins w:id="311" w:author="Kryjom Piotr" w:date="2016-09-05T13:44:00Z">
              <w:r w:rsidRPr="006D2D48">
                <w:rPr>
                  <w:rFonts w:ascii="Arial" w:hAnsi="Arial" w:cs="Arial"/>
                  <w:sz w:val="22"/>
                  <w:szCs w:val="22"/>
                </w:rPr>
                <w:t xml:space="preserve">Przedmiotem oceny jest weryfikacja, czy Wnioskodawca zapewnił rozdzielność działalności operacyjnej klastra oraz działalności w zakresie udzielania pomocy </w:t>
              </w:r>
              <w:r w:rsidRPr="006D2D48">
                <w:rPr>
                  <w:rFonts w:ascii="Arial" w:hAnsi="Arial" w:cs="Arial"/>
                  <w:i/>
                  <w:sz w:val="22"/>
                  <w:szCs w:val="22"/>
                </w:rPr>
                <w:t>de minimis</w:t>
              </w:r>
              <w:r w:rsidRPr="006D2D48">
                <w:rPr>
                  <w:rFonts w:ascii="Arial" w:hAnsi="Arial" w:cs="Arial"/>
                  <w:sz w:val="22"/>
                  <w:szCs w:val="22"/>
                </w:rPr>
                <w:t xml:space="preserve"> i pomocy publicznej członkom KKK</w:t>
              </w:r>
            </w:ins>
          </w:p>
          <w:p w14:paraId="2D52CA1E" w14:textId="77777777" w:rsidR="0084448A" w:rsidRPr="006D2D48" w:rsidRDefault="0084448A" w:rsidP="00D030E6">
            <w:pPr>
              <w:spacing w:after="120"/>
              <w:jc w:val="both"/>
              <w:rPr>
                <w:ins w:id="312" w:author="Kryjom Piotr" w:date="2016-09-05T13:44:00Z"/>
                <w:rFonts w:ascii="Arial" w:hAnsi="Arial" w:cs="Arial"/>
                <w:sz w:val="22"/>
                <w:szCs w:val="22"/>
              </w:rPr>
            </w:pPr>
          </w:p>
          <w:p w14:paraId="62BA8CA4" w14:textId="3CD9B9D5" w:rsidR="00B67612" w:rsidRPr="006D2D48" w:rsidRDefault="00B67612" w:rsidP="00D030E6">
            <w:pPr>
              <w:spacing w:after="120"/>
              <w:jc w:val="both"/>
              <w:rPr>
                <w:ins w:id="313" w:author="Kryjom Piotr" w:date="2016-09-05T13:44:00Z"/>
                <w:rFonts w:ascii="Arial" w:hAnsi="Arial" w:cs="Arial"/>
                <w:sz w:val="22"/>
                <w:szCs w:val="22"/>
              </w:rPr>
            </w:pPr>
            <w:ins w:id="314" w:author="Kryjom Piotr" w:date="2016-09-05T13:44:00Z">
              <w:r w:rsidRPr="006D2D48">
                <w:rPr>
                  <w:rFonts w:ascii="Arial" w:hAnsi="Arial" w:cs="Arial"/>
                  <w:sz w:val="22"/>
                  <w:szCs w:val="22"/>
                </w:rPr>
                <w:t xml:space="preserve">Kryterium będzie oceniane na podstawie oświadczenia Wnioskodawcy dołączonego </w:t>
              </w:r>
              <w:r w:rsidR="00D030E6" w:rsidRPr="006D2D48">
                <w:rPr>
                  <w:rFonts w:ascii="Arial" w:hAnsi="Arial" w:cs="Arial"/>
                  <w:sz w:val="22"/>
                  <w:szCs w:val="22"/>
                </w:rPr>
                <w:t>do wniosku o dofinansowanie.</w:t>
              </w:r>
            </w:ins>
          </w:p>
        </w:tc>
        <w:tc>
          <w:tcPr>
            <w:tcW w:w="1487" w:type="dxa"/>
            <w:gridSpan w:val="2"/>
          </w:tcPr>
          <w:p w14:paraId="29B24AC4" w14:textId="329B7BC0" w:rsidR="00B67612" w:rsidRPr="006D2D48" w:rsidRDefault="006D60B0" w:rsidP="00920DA8">
            <w:pPr>
              <w:jc w:val="center"/>
              <w:rPr>
                <w:ins w:id="315" w:author="Kryjom Piotr" w:date="2016-09-05T13:44:00Z"/>
                <w:rFonts w:ascii="Arial" w:hAnsi="Arial" w:cs="Arial"/>
                <w:sz w:val="22"/>
                <w:szCs w:val="22"/>
              </w:rPr>
            </w:pPr>
            <w:ins w:id="316" w:author="Kryjom Piotr" w:date="2016-09-05T13:44:00Z">
              <w:r w:rsidRPr="006D2D48">
                <w:rPr>
                  <w:rFonts w:ascii="Arial" w:hAnsi="Arial" w:cs="Arial"/>
                  <w:sz w:val="22"/>
                  <w:szCs w:val="22"/>
                </w:rPr>
                <w:t>TAK/NIE</w:t>
              </w:r>
            </w:ins>
          </w:p>
        </w:tc>
        <w:tc>
          <w:tcPr>
            <w:tcW w:w="1386" w:type="dxa"/>
            <w:gridSpan w:val="3"/>
          </w:tcPr>
          <w:p w14:paraId="37EB1D37" w14:textId="11E7448D" w:rsidR="00B67612" w:rsidRPr="006D2D48" w:rsidRDefault="006D60B0" w:rsidP="000B4F22">
            <w:pPr>
              <w:jc w:val="center"/>
              <w:rPr>
                <w:ins w:id="317" w:author="Kryjom Piotr" w:date="2016-09-05T13:44:00Z"/>
                <w:rFonts w:ascii="Arial" w:hAnsi="Arial" w:cs="Arial"/>
                <w:sz w:val="22"/>
                <w:szCs w:val="22"/>
              </w:rPr>
            </w:pPr>
            <w:ins w:id="318" w:author="Kryjom Piotr" w:date="2016-09-05T13:44:00Z">
              <w:r w:rsidRPr="006D2D48">
                <w:rPr>
                  <w:rFonts w:ascii="Arial" w:hAnsi="Arial" w:cs="Arial"/>
                  <w:sz w:val="22"/>
                  <w:szCs w:val="22"/>
                </w:rPr>
                <w:t>TAK</w:t>
              </w:r>
            </w:ins>
          </w:p>
        </w:tc>
      </w:tr>
      <w:tr w:rsidR="00633A92" w:rsidRPr="004D2793" w14:paraId="2EA616D1" w14:textId="77777777" w:rsidTr="007E2332">
        <w:trPr>
          <w:trHeight w:val="624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79F2046" w14:textId="77777777" w:rsidR="00633A92" w:rsidRPr="004D2793" w:rsidRDefault="00633A92" w:rsidP="007E233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633A92" w:rsidRPr="004D2793" w14:paraId="6EE93F02" w14:textId="77777777" w:rsidTr="007E2332">
        <w:trPr>
          <w:trHeight w:val="266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4C60D4B" w14:textId="77777777" w:rsidR="00633A92" w:rsidRPr="004D2793" w:rsidRDefault="00633A92" w:rsidP="0034371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CF8C705" w14:textId="77777777" w:rsidR="00633A92" w:rsidRPr="004D2793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EF7DD50" w14:textId="77777777" w:rsidR="00633A92" w:rsidRPr="004D2793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65F21F60" w14:textId="77777777" w:rsidR="00633A92" w:rsidRPr="004D2793" w:rsidRDefault="00633A92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4AA9380" w14:textId="77777777" w:rsidR="00633A92" w:rsidRPr="004D2793" w:rsidRDefault="00633A92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FB0E2A" w:rsidRPr="004D2793" w14:paraId="7C3F6A2C" w14:textId="77777777" w:rsidTr="007E2332">
        <w:trPr>
          <w:trHeight w:val="266"/>
        </w:trPr>
        <w:tc>
          <w:tcPr>
            <w:tcW w:w="956" w:type="dxa"/>
            <w:shd w:val="clear" w:color="auto" w:fill="FFFFFF"/>
            <w:vAlign w:val="center"/>
          </w:tcPr>
          <w:p w14:paraId="052321B2" w14:textId="77777777" w:rsidR="00064255" w:rsidRPr="0023026B" w:rsidRDefault="00064255" w:rsidP="0023026B">
            <w:pPr>
              <w:pStyle w:val="Akapitzlist"/>
              <w:numPr>
                <w:ilvl w:val="0"/>
                <w:numId w:val="63"/>
              </w:num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62" w:type="dxa"/>
            <w:gridSpan w:val="4"/>
            <w:shd w:val="clear" w:color="auto" w:fill="FFFFFF"/>
            <w:vAlign w:val="center"/>
          </w:tcPr>
          <w:p w14:paraId="2FD067C8" w14:textId="3A0347F7" w:rsidR="009D08F6" w:rsidRDefault="00064255" w:rsidP="006D711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E44E2"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</w:p>
        </w:tc>
        <w:tc>
          <w:tcPr>
            <w:tcW w:w="7531" w:type="dxa"/>
            <w:gridSpan w:val="4"/>
            <w:shd w:val="clear" w:color="auto" w:fill="FFFFFF"/>
            <w:vAlign w:val="center"/>
          </w:tcPr>
          <w:p w14:paraId="692A2D62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t>Na podstawie informacji zawartej we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oceniane będzie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wpłynie na </w:t>
            </w:r>
            <w:r w:rsidRPr="009973E5">
              <w:rPr>
                <w:rFonts w:ascii="Arial" w:hAnsi="Arial" w:cs="Arial"/>
                <w:sz w:val="22"/>
                <w:szCs w:val="22"/>
              </w:rPr>
              <w:t>wzrost internacjonalizacji przedsiębiorstw działających w</w:t>
            </w:r>
            <w:r w:rsidR="0098071E">
              <w:rPr>
                <w:rFonts w:ascii="Arial" w:hAnsi="Arial" w:cs="Arial"/>
                <w:sz w:val="22"/>
                <w:szCs w:val="22"/>
              </w:rPr>
              <w:t> </w:t>
            </w:r>
            <w:r w:rsidRPr="009973E5">
              <w:rPr>
                <w:rFonts w:ascii="Arial" w:hAnsi="Arial" w:cs="Arial"/>
                <w:sz w:val="22"/>
                <w:szCs w:val="22"/>
              </w:rPr>
              <w:t xml:space="preserve">ramach Krajowych Klastrów Kluczowych. </w:t>
            </w:r>
          </w:p>
          <w:p w14:paraId="121BFE9E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Ocenie podlegać będzie: </w:t>
            </w:r>
          </w:p>
          <w:p w14:paraId="5703AA18" w14:textId="0DE3D615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 w:rsidRPr="00AC5C6F">
              <w:rPr>
                <w:rFonts w:ascii="Arial" w:hAnsi="Arial" w:cs="Arial"/>
              </w:rPr>
              <w:t xml:space="preserve">czy w ramach realizacji projektu </w:t>
            </w:r>
            <w:del w:id="319" w:author="Lukasz Małecki" w:date="2016-07-22T10:47:00Z">
              <w:r w:rsidRPr="00AC5C6F" w:rsidDel="00E01C69">
                <w:rPr>
                  <w:rFonts w:ascii="Arial" w:hAnsi="Arial" w:cs="Arial"/>
                </w:rPr>
                <w:delText xml:space="preserve">koordynator </w:delText>
              </w:r>
            </w:del>
            <w:ins w:id="320" w:author="Lukasz Małecki" w:date="2016-07-22T10:47:00Z">
              <w:r w:rsidR="00E01C69">
                <w:rPr>
                  <w:rFonts w:ascii="Arial" w:hAnsi="Arial" w:cs="Arial"/>
                </w:rPr>
                <w:t>Wnioskodawca</w:t>
              </w:r>
              <w:r w:rsidR="00E01C69" w:rsidRPr="00AC5C6F">
                <w:rPr>
                  <w:rFonts w:ascii="Arial" w:hAnsi="Arial" w:cs="Arial"/>
                </w:rPr>
                <w:t xml:space="preserve"> </w:t>
              </w:r>
            </w:ins>
            <w:r w:rsidRPr="00AC5C6F">
              <w:rPr>
                <w:rFonts w:ascii="Arial" w:hAnsi="Arial" w:cs="Arial"/>
              </w:rPr>
              <w:t>będzie świadczyć kompleksowe usługi, w tym usługi doradcze, wspierające wprowadzanie na rynki zagraniczne oferty klastra i/lub jego członków, ze szczególnym uwzględnieniem produktów zaawansowanych technologicznie</w:t>
            </w:r>
            <w:r>
              <w:rPr>
                <w:rFonts w:ascii="Arial" w:hAnsi="Arial" w:cs="Arial"/>
              </w:rPr>
              <w:t>,</w:t>
            </w:r>
            <w:r w:rsidRPr="00AC5C6F">
              <w:rPr>
                <w:rFonts w:ascii="Arial" w:hAnsi="Arial" w:cs="Arial"/>
              </w:rPr>
              <w:t xml:space="preserve"> </w:t>
            </w:r>
          </w:p>
          <w:p w14:paraId="42A14B7C" w14:textId="77777777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czy świadczone u</w:t>
            </w:r>
            <w:r w:rsidRPr="00AC5C6F">
              <w:rPr>
                <w:rFonts w:ascii="Arial" w:hAnsi="Arial" w:cs="Arial"/>
              </w:rPr>
              <w:t>sługi uwzględnia</w:t>
            </w:r>
            <w:r>
              <w:rPr>
                <w:rFonts w:ascii="Arial" w:hAnsi="Arial" w:cs="Arial"/>
              </w:rPr>
              <w:t xml:space="preserve">ją </w:t>
            </w:r>
            <w:r w:rsidRPr="00AC5C6F">
              <w:rPr>
                <w:rFonts w:ascii="Arial" w:hAnsi="Arial" w:cs="Arial"/>
              </w:rPr>
              <w:t>zidentyfikowane potrzeby klastra związane z internacjonalizacją (wskazane w strategii rozwoju) i koncentr</w:t>
            </w:r>
            <w:r>
              <w:rPr>
                <w:rFonts w:ascii="Arial" w:hAnsi="Arial" w:cs="Arial"/>
              </w:rPr>
              <w:t xml:space="preserve">ują </w:t>
            </w:r>
            <w:r w:rsidRPr="00AC5C6F">
              <w:rPr>
                <w:rFonts w:ascii="Arial" w:hAnsi="Arial" w:cs="Arial"/>
              </w:rPr>
              <w:t>się na wspieraniu ekspansji międzynarodowej klastra w powiązaniu z jego działalnością badawczo-rozwojową i innowacyjną</w:t>
            </w:r>
            <w:r w:rsidR="00D11BAF">
              <w:rPr>
                <w:rFonts w:ascii="Arial" w:hAnsi="Arial" w:cs="Arial"/>
              </w:rPr>
              <w:t>,</w:t>
            </w:r>
          </w:p>
          <w:p w14:paraId="40D9BC0C" w14:textId="77777777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czy świadczone usługi wpłyną pozytywnie na wzmocnienie </w:t>
            </w:r>
            <w:r w:rsidRPr="00A21E95">
              <w:rPr>
                <w:rFonts w:ascii="Arial" w:hAnsi="Arial" w:cs="Arial"/>
              </w:rPr>
              <w:t xml:space="preserve">współpracy </w:t>
            </w:r>
            <w:r>
              <w:rPr>
                <w:rFonts w:ascii="Arial" w:hAnsi="Arial" w:cs="Arial"/>
              </w:rPr>
              <w:t xml:space="preserve">członków klastra </w:t>
            </w:r>
            <w:r w:rsidRPr="00A21E95">
              <w:rPr>
                <w:rFonts w:ascii="Arial" w:hAnsi="Arial" w:cs="Arial"/>
              </w:rPr>
              <w:t>z podmiotami zagranicznym, a także zacieśnieni</w:t>
            </w:r>
            <w:r>
              <w:rPr>
                <w:rFonts w:ascii="Arial" w:hAnsi="Arial" w:cs="Arial"/>
              </w:rPr>
              <w:t xml:space="preserve">e współpracy w ramach klastra. </w:t>
            </w:r>
          </w:p>
          <w:p w14:paraId="7C0FF6B1" w14:textId="77777777" w:rsidR="009D08F6" w:rsidRDefault="00064255" w:rsidP="0044718F">
            <w:pPr>
              <w:jc w:val="both"/>
              <w:rPr>
                <w:ins w:id="321" w:author="Adamczyk Jakub" w:date="2016-07-12T14:44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Poprzez usługę kompleksową rozumiana jest usługa znajdująca uzasadnienie w strategii rozwoju klastra, skierowana do konkretnej grupy odbiorców (członków klastra), zawierająca np. komponent  doradczy lub badawczo-rozwojowy. Usługa powinna przynosić konkretne, wymierne efekty możliwe do skwantyfikowania w postaci wskaźników rezultatu. Kompleksowość usługi powinna znajdować odzwierciedlenie w konstrukcji finansowej, uwzględniającej wszystkie niezbędne koszty do jej świadczenia, również te, które ze względu na kryteria kwalifikowalności zostaną pokryte ze środków własnych Wnioskodawcy.</w:t>
            </w:r>
          </w:p>
          <w:p w14:paraId="65EADD41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B2494">
              <w:rPr>
                <w:rFonts w:ascii="Arial" w:hAnsi="Arial" w:cs="Arial"/>
                <w:sz w:val="22"/>
                <w:szCs w:val="22"/>
              </w:rPr>
              <w:t>Poprzez współpracę rozumian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B24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A21E95">
              <w:rPr>
                <w:rFonts w:ascii="Arial" w:hAnsi="Arial" w:cs="Arial"/>
                <w:sz w:val="22"/>
                <w:szCs w:val="22"/>
              </w:rPr>
              <w:t>długoterminow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współprac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, której </w:t>
            </w:r>
            <w:r w:rsidRPr="00A21E95">
              <w:rPr>
                <w:rFonts w:ascii="Arial" w:hAnsi="Arial" w:cs="Arial"/>
                <w:sz w:val="22"/>
                <w:szCs w:val="22"/>
              </w:rPr>
              <w:lastRenderedPageBreak/>
              <w:t xml:space="preserve">efektem są 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A21E95">
              <w:rPr>
                <w:rFonts w:ascii="Arial" w:hAnsi="Arial" w:cs="Arial"/>
                <w:sz w:val="22"/>
                <w:szCs w:val="22"/>
              </w:rPr>
              <w:t>wspólne projekty</w:t>
            </w:r>
            <w:r>
              <w:rPr>
                <w:rFonts w:ascii="Arial" w:hAnsi="Arial" w:cs="Arial"/>
                <w:sz w:val="22"/>
                <w:szCs w:val="22"/>
              </w:rPr>
              <w:t xml:space="preserve"> lub trwałe kontakty handlowe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oraz osiągniecie wymiernych korzyści ekonomicznych (np. wzrost zatrudnienia, obniżenie kosztów, wzrost obrotów, poszerzenie grupy dostawców/ klien</w:t>
            </w:r>
            <w:r>
              <w:rPr>
                <w:rFonts w:ascii="Arial" w:hAnsi="Arial" w:cs="Arial"/>
                <w:sz w:val="22"/>
                <w:szCs w:val="22"/>
              </w:rPr>
              <w:t>tów, wdrożenia innowacji, itp.).</w:t>
            </w:r>
          </w:p>
          <w:p w14:paraId="7E36F102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CC8E2B3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nie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jest zgodny z zakresem działania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cel jest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uzasadniony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>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ADA200" w14:textId="77777777" w:rsidR="00012706" w:rsidRDefault="00064255" w:rsidP="00D11BA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Pr="00BE44E2">
              <w:rPr>
                <w:rFonts w:ascii="Arial" w:hAnsi="Arial" w:cs="Arial"/>
                <w:sz w:val="22"/>
                <w:szCs w:val="22"/>
              </w:rPr>
              <w:t>jest zgodny z zakresem działania, a cel projektu jest uzasadniony i 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shd w:val="clear" w:color="auto" w:fill="FFFFFF"/>
          </w:tcPr>
          <w:p w14:paraId="5D2CC3F2" w14:textId="77777777" w:rsidR="00064255" w:rsidRPr="004D2793" w:rsidRDefault="00064255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196614FA" w14:textId="77777777" w:rsidR="00064255" w:rsidRPr="004D2793" w:rsidRDefault="00064255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57C8" w:rsidRPr="004D2793" w:rsidDel="00CD4599" w14:paraId="541610A6" w14:textId="77A289BF" w:rsidTr="007E2332">
        <w:trPr>
          <w:trHeight w:val="266"/>
          <w:ins w:id="322" w:author="Modzolewski Tomasz" w:date="2016-08-05T14:53:00Z"/>
          <w:del w:id="323" w:author="Wójcik-Suława Katarzyna" w:date="2016-08-30T12:37:00Z"/>
        </w:trPr>
        <w:tc>
          <w:tcPr>
            <w:tcW w:w="956" w:type="dxa"/>
            <w:shd w:val="clear" w:color="auto" w:fill="FFFFFF"/>
            <w:vAlign w:val="center"/>
          </w:tcPr>
          <w:p w14:paraId="0BF2DC32" w14:textId="126A921F" w:rsidR="005357C8" w:rsidRPr="0023026B" w:rsidDel="00CD4599" w:rsidRDefault="005357C8" w:rsidP="005357C8">
            <w:pPr>
              <w:pStyle w:val="Akapitzlist"/>
              <w:numPr>
                <w:ilvl w:val="0"/>
                <w:numId w:val="63"/>
              </w:numPr>
              <w:jc w:val="center"/>
              <w:rPr>
                <w:ins w:id="324" w:author="Modzolewski Tomasz" w:date="2016-08-05T14:53:00Z"/>
                <w:del w:id="325" w:author="Wójcik-Suława Katarzyna" w:date="2016-08-30T12:37:00Z"/>
                <w:rFonts w:ascii="Arial" w:hAnsi="Arial" w:cs="Arial"/>
                <w:b/>
                <w:color w:val="FFFFFF"/>
              </w:rPr>
            </w:pPr>
          </w:p>
        </w:tc>
        <w:tc>
          <w:tcPr>
            <w:tcW w:w="3362" w:type="dxa"/>
            <w:gridSpan w:val="4"/>
            <w:shd w:val="clear" w:color="auto" w:fill="FFFFFF"/>
            <w:vAlign w:val="center"/>
          </w:tcPr>
          <w:p w14:paraId="5B65F6B5" w14:textId="341832F3" w:rsidR="005357C8" w:rsidRPr="00A620C0" w:rsidDel="00CD4599" w:rsidRDefault="005357C8" w:rsidP="005357C8">
            <w:pPr>
              <w:spacing w:before="120" w:after="120"/>
              <w:rPr>
                <w:ins w:id="326" w:author="Joanna Ciszek" w:date="2016-07-21T13:43:00Z"/>
                <w:del w:id="327" w:author="Wójcik-Suława Katarzyna" w:date="2016-08-30T12:37:00Z"/>
                <w:rFonts w:ascii="Arial" w:hAnsi="Arial" w:cs="Arial"/>
                <w:b/>
                <w:sz w:val="22"/>
                <w:szCs w:val="22"/>
              </w:rPr>
            </w:pPr>
            <w:ins w:id="328" w:author="Joanna Ciszek" w:date="2016-07-21T13:43:00Z">
              <w:del w:id="329" w:author="Wójcik-Suława Katarzyna" w:date="2016-08-30T12:37:00Z">
                <w:r w:rsidRPr="00A620C0"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 xml:space="preserve">Wnioskodawca </w:delText>
                </w:r>
                <w:r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 xml:space="preserve">zapewnił </w:delText>
                </w:r>
                <w:r w:rsidRPr="00A620C0"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>rozdzielność działalności operacyjnej klastra i d</w:delText>
                </w:r>
                <w:r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>ziałalności w zakresie udzielania</w:delText>
                </w:r>
                <w:r w:rsidRPr="00A620C0"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 xml:space="preserve"> pomocy de minimis </w:delText>
                </w:r>
                <w:r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>członkom</w:delText>
                </w:r>
                <w:r w:rsidRPr="00A620C0"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 xml:space="preserve"> </w:delText>
                </w:r>
              </w:del>
            </w:ins>
            <w:ins w:id="330" w:author="Lukasz Małecki" w:date="2016-07-22T10:46:00Z">
              <w:del w:id="331" w:author="Wójcik-Suława Katarzyna" w:date="2016-08-30T12:37:00Z">
                <w:r w:rsidDel="00CD4599">
                  <w:rPr>
                    <w:rFonts w:ascii="Arial" w:hAnsi="Arial" w:cs="Arial"/>
                    <w:b/>
                    <w:sz w:val="22"/>
                    <w:szCs w:val="22"/>
                  </w:rPr>
                  <w:delText>KKK</w:delText>
                </w:r>
              </w:del>
            </w:ins>
          </w:p>
          <w:p w14:paraId="7EF62C79" w14:textId="1F6765A7" w:rsidR="005357C8" w:rsidRPr="00BE44E2" w:rsidDel="00CD4599" w:rsidRDefault="005357C8" w:rsidP="005357C8">
            <w:pPr>
              <w:rPr>
                <w:ins w:id="332" w:author="Modzolewski Tomasz" w:date="2016-08-05T14:53:00Z"/>
                <w:del w:id="333" w:author="Wójcik-Suława Katarzyna" w:date="2016-08-30T12:37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4"/>
            <w:shd w:val="clear" w:color="auto" w:fill="FFFFFF"/>
            <w:vAlign w:val="center"/>
          </w:tcPr>
          <w:p w14:paraId="31065D40" w14:textId="16D43692" w:rsidR="005357C8" w:rsidDel="00CD4599" w:rsidRDefault="005357C8" w:rsidP="005357C8">
            <w:pPr>
              <w:spacing w:before="120" w:after="120" w:line="240" w:lineRule="auto"/>
              <w:jc w:val="both"/>
              <w:rPr>
                <w:ins w:id="334" w:author="Joanna Ciszek" w:date="2016-07-21T14:02:00Z"/>
                <w:del w:id="335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336" w:author="Joanna Ciszek" w:date="2016-07-21T14:02:00Z">
              <w:del w:id="337" w:author="Wójcik-Suława Katarzyna" w:date="2016-08-30T12:37:00Z">
                <w:r w:rsidDel="00CD4599">
                  <w:rPr>
                    <w:rFonts w:ascii="Arial" w:hAnsi="Arial" w:cs="Arial"/>
                    <w:sz w:val="22"/>
                    <w:szCs w:val="22"/>
                  </w:rPr>
                  <w:delText>Wnioskodawca przedstawi</w:delText>
                </w:r>
              </w:del>
            </w:ins>
            <w:ins w:id="338" w:author="Lukasz Małecki" w:date="2016-07-22T10:43:00Z">
              <w:del w:id="339" w:author="Wójcik-Suława Katarzyna" w:date="2016-08-30T12:37:00Z">
                <w:r w:rsidDel="00CD4599">
                  <w:rPr>
                    <w:rFonts w:ascii="Arial" w:hAnsi="Arial" w:cs="Arial"/>
                    <w:sz w:val="22"/>
                    <w:szCs w:val="22"/>
                  </w:rPr>
                  <w:delText>ł</w:delText>
                </w:r>
              </w:del>
            </w:ins>
            <w:ins w:id="340" w:author="Joanna Ciszek" w:date="2016-07-21T14:02:00Z">
              <w:del w:id="341" w:author="Wójcik-Suława Katarzyna" w:date="2016-08-30T12:37:00Z">
                <w:r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we wniosku o dofinansowanie rozdzielność kwot pomocy i kosztów w zakresie następujących rodzajów działalności:</w:delText>
                </w:r>
              </w:del>
            </w:ins>
          </w:p>
          <w:p w14:paraId="5C34300C" w14:textId="7E1BA17B" w:rsidR="005357C8" w:rsidRPr="007A77C6" w:rsidDel="00CD4599" w:rsidRDefault="005357C8" w:rsidP="005357C8">
            <w:pPr>
              <w:spacing w:before="120" w:after="120" w:line="240" w:lineRule="auto"/>
              <w:jc w:val="both"/>
              <w:rPr>
                <w:ins w:id="342" w:author="Joanna Ciszek" w:date="2016-07-29T11:29:00Z"/>
                <w:del w:id="343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344" w:author="Joanna Ciszek" w:date="2016-07-29T11:29:00Z">
              <w:del w:id="345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Warunek nr 1</w:delText>
                </w:r>
              </w:del>
            </w:ins>
          </w:p>
          <w:p w14:paraId="5924275B" w14:textId="793800FD" w:rsidR="005357C8" w:rsidRPr="007A77C6" w:rsidDel="00CD4599" w:rsidRDefault="005357C8" w:rsidP="005357C8">
            <w:pPr>
              <w:spacing w:before="120" w:after="120" w:line="240" w:lineRule="auto"/>
              <w:jc w:val="both"/>
              <w:rPr>
                <w:ins w:id="346" w:author="Joanna Ciszek" w:date="2016-07-21T14:02:00Z"/>
                <w:del w:id="347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348" w:author="Joanna Ciszek" w:date="2016-07-29T11:29:00Z">
              <w:del w:id="349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D</w:delText>
                </w:r>
              </w:del>
            </w:ins>
            <w:ins w:id="350" w:author="Joanna Ciszek" w:date="2016-07-21T14:02:00Z">
              <w:del w:id="351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ziałalność operacyjna klastra objęta pomocą dla</w:delText>
                </w:r>
              </w:del>
            </w:ins>
            <w:ins w:id="352" w:author="Joanna Ciszek" w:date="2016-07-21T14:32:00Z">
              <w:del w:id="353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Wnioskodawcy</w:delText>
                </w:r>
              </w:del>
            </w:ins>
            <w:ins w:id="354" w:author="Joanna Ciszek" w:date="2016-07-21T14:02:00Z">
              <w:del w:id="355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, polegająca na świadczeniu przez </w:delText>
                </w:r>
              </w:del>
            </w:ins>
            <w:ins w:id="356" w:author="Lukasz Małecki" w:date="2016-07-22T10:43:00Z">
              <w:del w:id="357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niego</w:delText>
                </w:r>
              </w:del>
            </w:ins>
            <w:ins w:id="358" w:author="Joanna Ciszek" w:date="2016-07-21T14:02:00Z">
              <w:del w:id="359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usług w zakresie internacjonalizacji na rzecz członków </w:delText>
                </w:r>
              </w:del>
            </w:ins>
            <w:ins w:id="360" w:author="Lukasz Małecki" w:date="2016-07-22T10:44:00Z">
              <w:del w:id="361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KKK </w:delText>
                </w:r>
              </w:del>
            </w:ins>
            <w:ins w:id="362" w:author="Joanna Ciszek" w:date="2016-07-21T14:02:00Z">
              <w:del w:id="363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po cenach odzwierciedlających koszty tych usług</w:delText>
                </w:r>
              </w:del>
            </w:ins>
            <w:ins w:id="364" w:author="Lukasz Małecki" w:date="2016-07-22T10:44:00Z">
              <w:del w:id="365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,</w:delText>
                </w:r>
              </w:del>
            </w:ins>
            <w:ins w:id="366" w:author="Joanna Ciszek" w:date="2016-07-21T14:02:00Z">
              <w:del w:id="367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</w:delText>
                </w:r>
              </w:del>
            </w:ins>
          </w:p>
          <w:p w14:paraId="5B06B695" w14:textId="0FBFF23C" w:rsidR="005357C8" w:rsidRPr="007A77C6" w:rsidDel="00CD4599" w:rsidRDefault="005357C8" w:rsidP="005357C8">
            <w:pPr>
              <w:spacing w:before="120" w:after="120" w:line="240" w:lineRule="auto"/>
              <w:jc w:val="both"/>
              <w:rPr>
                <w:ins w:id="368" w:author="Joanna Ciszek" w:date="2016-07-29T11:29:00Z"/>
                <w:del w:id="369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370" w:author="Joanna Ciszek" w:date="2016-07-29T11:29:00Z">
              <w:del w:id="371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Warunek nr 2</w:delText>
                </w:r>
              </w:del>
            </w:ins>
          </w:p>
          <w:p w14:paraId="2B975AE1" w14:textId="004F3A77" w:rsidR="005357C8" w:rsidRPr="007A77C6" w:rsidDel="00CD4599" w:rsidRDefault="005357C8" w:rsidP="005357C8">
            <w:pPr>
              <w:spacing w:before="120" w:after="120" w:line="240" w:lineRule="auto"/>
              <w:jc w:val="both"/>
              <w:rPr>
                <w:ins w:id="372" w:author="Joanna Ciszek" w:date="2016-07-21T14:02:00Z"/>
                <w:del w:id="373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374" w:author="Joanna Ciszek" w:date="2016-07-29T11:29:00Z">
              <w:del w:id="375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D</w:delText>
                </w:r>
              </w:del>
            </w:ins>
            <w:ins w:id="376" w:author="Joanna Ciszek" w:date="2016-07-21T14:02:00Z">
              <w:del w:id="377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ziałalność w zakresie udzielania pomocy de minimis członkom </w:delText>
                </w:r>
              </w:del>
            </w:ins>
            <w:ins w:id="378" w:author="Lukasz Małecki" w:date="2016-07-22T10:44:00Z">
              <w:del w:id="379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KKK</w:delText>
                </w:r>
              </w:del>
            </w:ins>
            <w:ins w:id="380" w:author="Joanna Ciszek" w:date="2016-07-21T14:04:00Z">
              <w:del w:id="381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</w:delText>
                </w:r>
              </w:del>
            </w:ins>
            <w:ins w:id="382" w:author="Joanna Ciszek" w:date="2016-07-21T14:02:00Z">
              <w:del w:id="383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przy czym </w:delText>
                </w:r>
              </w:del>
            </w:ins>
            <w:ins w:id="384" w:author="Lukasz Małecki" w:date="2016-07-22T10:44:00Z">
              <w:del w:id="385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Wnioskodawca</w:delText>
                </w:r>
              </w:del>
            </w:ins>
            <w:ins w:id="386" w:author="Joanna Ciszek" w:date="2016-07-21T14:02:00Z">
              <w:del w:id="387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zapewnił, że:</w:delText>
                </w:r>
              </w:del>
            </w:ins>
          </w:p>
          <w:p w14:paraId="68864107" w14:textId="0E3661FB" w:rsidR="005357C8" w:rsidRPr="007A77C6" w:rsidDel="00CD4599" w:rsidRDefault="005357C8" w:rsidP="005357C8">
            <w:pPr>
              <w:pStyle w:val="Akapitzlist"/>
              <w:rPr>
                <w:ins w:id="388" w:author="Joanna Ciszek" w:date="2016-07-21T14:03:00Z"/>
                <w:del w:id="389" w:author="Wójcik-Suława Katarzyna" w:date="2016-08-30T12:37:00Z"/>
                <w:rFonts w:ascii="Arial" w:eastAsia="Times New Roman" w:hAnsi="Arial" w:cs="Arial"/>
                <w:lang w:eastAsia="pl-PL"/>
              </w:rPr>
            </w:pPr>
            <w:ins w:id="390" w:author="Joanna Ciszek" w:date="2016-07-21T14:03:00Z">
              <w:del w:id="391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- </w:delText>
                </w:r>
              </w:del>
            </w:ins>
            <w:ins w:id="392" w:author="Joanna Ciszek" w:date="2016-07-21T14:02:00Z">
              <w:del w:id="393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całkowita kwota finansowania publicznego, </w:delText>
                </w:r>
              </w:del>
            </w:ins>
            <w:ins w:id="394" w:author="Lukasz Małecki" w:date="2016-07-22T10:45:00Z">
              <w:del w:id="395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która została mu </w:delText>
                </w:r>
              </w:del>
            </w:ins>
            <w:ins w:id="396" w:author="Joanna Ciszek" w:date="2016-07-21T14:02:00Z">
              <w:del w:id="397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przydzielona </w:delText>
                </w:r>
              </w:del>
            </w:ins>
            <w:del w:id="398" w:author="Wójcik-Suława Katarzyna" w:date="2016-08-30T12:37:00Z">
              <w:r w:rsidDel="00CD4599">
                <w:rPr>
                  <w:rFonts w:ascii="Arial" w:eastAsia="Times New Roman" w:hAnsi="Arial" w:cs="Arial"/>
                  <w:lang w:eastAsia="pl-PL"/>
                </w:rPr>
                <w:delText xml:space="preserve"> </w:delText>
              </w:r>
            </w:del>
            <w:ins w:id="399" w:author="Joanna Ciszek" w:date="2016-07-21T14:02:00Z">
              <w:del w:id="400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jest przekazywana do członków </w:delText>
                </w:r>
              </w:del>
            </w:ins>
            <w:ins w:id="401" w:author="Lukasz Małecki" w:date="2016-07-22T10:45:00Z">
              <w:del w:id="402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>KKK</w:delText>
                </w:r>
              </w:del>
            </w:ins>
            <w:ins w:id="403" w:author="Joanna Ciszek" w:date="2016-07-21T14:02:00Z">
              <w:del w:id="404" w:author="Wójcik-Suława Katarzyna" w:date="2016-08-30T12:37:00Z">
                <w:r w:rsidRPr="007A77C6" w:rsidDel="00CD4599">
                  <w:rPr>
                    <w:rFonts w:ascii="Arial" w:eastAsia="Times New Roman" w:hAnsi="Arial" w:cs="Arial"/>
                    <w:lang w:eastAsia="pl-PL"/>
                  </w:rPr>
                  <w:delText xml:space="preserve"> w postaci pomocy de minimis,</w:delText>
                </w:r>
              </w:del>
            </w:ins>
          </w:p>
          <w:p w14:paraId="451514A5" w14:textId="1FE99064" w:rsidR="005357C8" w:rsidRPr="00A21E95" w:rsidDel="00CD4599" w:rsidRDefault="005357C8" w:rsidP="005357C8">
            <w:pPr>
              <w:jc w:val="both"/>
              <w:rPr>
                <w:ins w:id="405" w:author="Modzolewski Tomasz" w:date="2016-08-05T14:53:00Z"/>
                <w:del w:id="406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407" w:author="Joanna Ciszek" w:date="2016-07-21T14:03:00Z">
              <w:del w:id="408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- </w:delText>
                </w:r>
              </w:del>
            </w:ins>
            <w:ins w:id="409" w:author="Joanna Ciszek" w:date="2016-07-21T14:02:00Z">
              <w:del w:id="410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jako podmiot udzielający pomocy w imieniu PARP będzie sprawdzał, czy członkowie </w:delText>
                </w:r>
              </w:del>
            </w:ins>
            <w:ins w:id="411" w:author="Lukasz Małecki" w:date="2016-07-22T10:45:00Z">
              <w:del w:id="412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>KKK</w:delText>
                </w:r>
              </w:del>
            </w:ins>
            <w:ins w:id="413" w:author="Joanna Ciszek" w:date="2016-07-21T14:02:00Z">
              <w:del w:id="414" w:author="Wójcik-Suława Katarzyna" w:date="2016-08-30T12:37:00Z"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delText xml:space="preserve"> spełniają warunki udzielenia pomocy de minimis zawarte w rozporządzeniu Ministra Infrastruktury i Rozwoju z dnia 10 lipca 2015 r. w sprawie udzielania przez Polską Agencję Rozwoju Przedsiębiorczości pomocy finansowej w ramach Programu Operacyjnego Inteligentny Rozwój </w:delText>
                </w:r>
                <w:r w:rsidRPr="007A77C6" w:rsidDel="00CD4599">
                  <w:rPr>
                    <w:rFonts w:ascii="Arial" w:hAnsi="Arial" w:cs="Arial"/>
                    <w:sz w:val="22"/>
                    <w:szCs w:val="22"/>
                  </w:rPr>
                  <w:lastRenderedPageBreak/>
                  <w:delText>2014-2020 (m.in. że żaden z beneficjentów nie przekroczy maksymalnej kwoty pomocy de minimis oraz, że koszty mieszczą się w katalogu kosztów zawartych w § 42 ww. rozporządzenia).</w:delText>
                </w:r>
              </w:del>
            </w:ins>
          </w:p>
        </w:tc>
        <w:tc>
          <w:tcPr>
            <w:tcW w:w="1487" w:type="dxa"/>
            <w:gridSpan w:val="2"/>
            <w:shd w:val="clear" w:color="auto" w:fill="FFFFFF"/>
          </w:tcPr>
          <w:p w14:paraId="54C5CCFD" w14:textId="7D7078CF" w:rsidR="005357C8" w:rsidDel="00CD4599" w:rsidRDefault="005357C8" w:rsidP="005357C8">
            <w:pPr>
              <w:jc w:val="center"/>
              <w:rPr>
                <w:ins w:id="415" w:author="Modzolewski Tomasz" w:date="2016-08-05T14:53:00Z"/>
                <w:del w:id="416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417" w:author="Modzolewski Tomasz" w:date="2016-08-05T14:54:00Z">
              <w:del w:id="418" w:author="Wójcik-Suława Katarzyna" w:date="2016-08-30T12:37:00Z">
                <w:r w:rsidDel="00CD4599">
                  <w:rPr>
                    <w:rFonts w:ascii="Arial" w:hAnsi="Arial" w:cs="Arial"/>
                    <w:sz w:val="22"/>
                    <w:szCs w:val="22"/>
                  </w:rPr>
                  <w:lastRenderedPageBreak/>
                  <w:delText>0 lub 1</w:delText>
                </w:r>
              </w:del>
            </w:ins>
          </w:p>
        </w:tc>
        <w:tc>
          <w:tcPr>
            <w:tcW w:w="1373" w:type="dxa"/>
            <w:gridSpan w:val="2"/>
            <w:shd w:val="clear" w:color="auto" w:fill="FFFFFF"/>
          </w:tcPr>
          <w:p w14:paraId="4355F7F3" w14:textId="0D405250" w:rsidR="005357C8" w:rsidDel="00CD4599" w:rsidRDefault="005357C8" w:rsidP="005357C8">
            <w:pPr>
              <w:jc w:val="center"/>
              <w:rPr>
                <w:ins w:id="419" w:author="Modzolewski Tomasz" w:date="2016-08-05T14:53:00Z"/>
                <w:del w:id="420" w:author="Wójcik-Suława Katarzyna" w:date="2016-08-30T12:37:00Z"/>
                <w:rFonts w:ascii="Arial" w:hAnsi="Arial" w:cs="Arial"/>
                <w:sz w:val="22"/>
                <w:szCs w:val="22"/>
              </w:rPr>
            </w:pPr>
            <w:ins w:id="421" w:author="Modzolewski Tomasz" w:date="2016-08-05T14:54:00Z">
              <w:del w:id="422" w:author="Wójcik-Suława Katarzyna" w:date="2016-08-30T12:37:00Z">
                <w:r w:rsidDel="00CD4599">
                  <w:rPr>
                    <w:rFonts w:ascii="Arial" w:hAnsi="Arial" w:cs="Arial"/>
                    <w:sz w:val="22"/>
                    <w:szCs w:val="22"/>
                  </w:rPr>
                  <w:delText>1</w:delText>
                </w:r>
              </w:del>
            </w:ins>
          </w:p>
        </w:tc>
      </w:tr>
      <w:tr w:rsidR="00064255" w:rsidRPr="008D26C5" w14:paraId="6E85C266" w14:textId="77777777" w:rsidTr="007E2332"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7D91265" w14:textId="77777777" w:rsidR="00064255" w:rsidRPr="008D26C5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A382A2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767CE" w14:textId="77777777" w:rsidR="00903FE2" w:rsidRDefault="00064255" w:rsidP="00903FE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ns w:id="423" w:author="Modzolewski Tomasz" w:date="2016-07-11T16:23:00Z"/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</w:t>
            </w:r>
            <w:ins w:id="424" w:author="Modzolewski Tomasz" w:date="2016-07-11T16:23:00Z">
              <w:r w:rsidR="00903FE2">
                <w:rPr>
                  <w:rFonts w:ascii="Arial" w:hAnsi="Arial" w:cs="Arial"/>
                  <w:sz w:val="22"/>
                  <w:szCs w:val="22"/>
                </w:rPr>
                <w:t xml:space="preserve"> w jedną z Krajowych Inteligentnych Specjalizacji (KIS) określonych w dokumencie strategicznym „Krajowa Inteligentna Specjalizacja”, stanowiącym załącznik do Programu Rozwoju Przedsiębiorstw przyjętego przez Radę Ministrów w dniu 8 kwietnia 2014 r. </w:t>
              </w:r>
            </w:ins>
          </w:p>
          <w:p w14:paraId="26B61358" w14:textId="77777777" w:rsidR="009D08F6" w:rsidRPr="0044718F" w:rsidRDefault="00064255" w:rsidP="004471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del w:id="425" w:author="Modzolewski Tomasz" w:date="2016-07-11T16:23:00Z">
              <w:r w:rsidRPr="004D2793" w:rsidDel="00903FE2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del w:id="426" w:author="Modzolewski Tomasz" w:date="2016-07-11T16:24:00Z">
              <w:r w:rsidRPr="004D2793" w:rsidDel="00903FE2">
                <w:rPr>
                  <w:rFonts w:ascii="Arial" w:hAnsi="Arial" w:cs="Arial"/>
                  <w:sz w:val="22"/>
                  <w:szCs w:val="22"/>
                </w:rPr>
                <w:delText>w dokument strategiczny pn. „Krajowa Inteligentna Specjalizacja”</w:delText>
              </w:r>
              <w:r w:rsidDel="00903FE2">
                <w:rPr>
                  <w:rFonts w:ascii="Arial" w:hAnsi="Arial" w:cs="Arial"/>
                  <w:sz w:val="22"/>
                  <w:szCs w:val="22"/>
                </w:rPr>
                <w:delText xml:space="preserve">, </w:delText>
              </w:r>
              <w:r w:rsidRPr="004D2793" w:rsidDel="00903FE2">
                <w:rPr>
                  <w:rFonts w:ascii="Arial" w:hAnsi="Arial" w:cs="Arial"/>
                  <w:sz w:val="22"/>
                  <w:szCs w:val="22"/>
                </w:rPr>
                <w:delText xml:space="preserve">stanowiący załącznik do Programu Rozwoju </w:delText>
              </w:r>
              <w:r w:rsidRPr="00BE64D9" w:rsidDel="00903FE2">
                <w:rPr>
                  <w:rFonts w:ascii="Arial" w:hAnsi="Arial" w:cs="Arial"/>
                  <w:sz w:val="22"/>
                  <w:szCs w:val="22"/>
                </w:rPr>
                <w:delText xml:space="preserve">Przedsiębiorstw przyjętego przez Radę Ministrów w dniu 8 kwietnia 2014 r. </w:delText>
              </w:r>
            </w:del>
          </w:p>
          <w:p w14:paraId="3210D1B7" w14:textId="77777777" w:rsidR="009D08F6" w:rsidRPr="0044718F" w:rsidRDefault="00064255" w:rsidP="004471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KIS jest dokumentem otwartym, który będzie podlegał ciągłej weryfikacji </w:t>
            </w:r>
            <w:r>
              <w:rPr>
                <w:rFonts w:ascii="Arial" w:hAnsi="Arial" w:cs="Arial"/>
                <w:sz w:val="22"/>
                <w:szCs w:val="22"/>
              </w:rPr>
              <w:br/>
              <w:t>i aktualizacji w oparciu o system monitorowania oraz zachodzące zmiany społeczno-gospodarcze.</w:t>
            </w:r>
          </w:p>
          <w:p w14:paraId="4A4A1C8A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1835C9C7" w14:textId="77777777" w:rsidR="0096411D" w:rsidRPr="0044718F" w:rsidRDefault="0096411D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628AA37E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7BAF0E8F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Projekt </w:t>
            </w:r>
            <w:r>
              <w:rPr>
                <w:rFonts w:ascii="Arial" w:hAnsi="Arial" w:cs="Arial"/>
                <w:sz w:val="22"/>
                <w:szCs w:val="22"/>
              </w:rPr>
              <w:t>nie 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5CE7279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1 pkt – 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ę.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5C0A3C6F" w14:textId="77777777" w:rsidR="00064255" w:rsidRPr="008D26C5" w:rsidRDefault="0006425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14:paraId="0FBD5C2C" w14:textId="77777777" w:rsidR="00064255" w:rsidRPr="008D26C5" w:rsidRDefault="0006425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4EBE2B3F" w14:textId="77777777" w:rsidTr="007E2332">
        <w:tc>
          <w:tcPr>
            <w:tcW w:w="956" w:type="dxa"/>
            <w:vAlign w:val="center"/>
          </w:tcPr>
          <w:p w14:paraId="1C7FA8A9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68761A8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Wydatki kwalifikowalne są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uzasadnione i racjonalne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5E5BE83" w14:textId="580D5B31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Wydatki planowane do poniesienia w ramach projektu i przewidziane do objęcia wsparciem muszą być uzasadnione i racjonalne </w:t>
            </w:r>
            <w:r>
              <w:rPr>
                <w:rFonts w:ascii="Arial" w:hAnsi="Arial" w:cs="Arial"/>
                <w:sz w:val="22"/>
                <w:szCs w:val="22"/>
              </w:rPr>
              <w:t xml:space="preserve">w stosunku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do zaplanowanych przez Wnioskodawcę działań i celów projektu oraz celów określonych dla </w:t>
            </w:r>
            <w:del w:id="427" w:author="Lukasz Małecki" w:date="2016-09-05T13:44:00Z">
              <w:r w:rsidRPr="004D2793">
                <w:rPr>
                  <w:rFonts w:ascii="Arial" w:hAnsi="Arial" w:cs="Arial"/>
                  <w:sz w:val="22"/>
                  <w:szCs w:val="22"/>
                </w:rPr>
                <w:delText>działania</w:delText>
              </w:r>
            </w:del>
            <w:ins w:id="428" w:author="Lukasz Małecki" w:date="2016-09-02T15:00:00Z">
              <w:r w:rsidR="00B61FB3">
                <w:rPr>
                  <w:rFonts w:ascii="Arial" w:hAnsi="Arial" w:cs="Arial"/>
                  <w:sz w:val="22"/>
                  <w:szCs w:val="22"/>
                </w:rPr>
                <w:t>pod</w:t>
              </w:r>
            </w:ins>
            <w:ins w:id="429" w:author="Lukasz Małecki" w:date="2016-09-05T13:44:00Z">
              <w:r w:rsidRPr="004D2793">
                <w:rPr>
                  <w:rFonts w:ascii="Arial" w:hAnsi="Arial" w:cs="Arial"/>
                  <w:sz w:val="22"/>
                  <w:szCs w:val="22"/>
                </w:rPr>
                <w:t>działania</w:t>
              </w:r>
            </w:ins>
            <w:r w:rsidRPr="004D27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CA63E9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</w:t>
            </w: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>związane z realizacją działań uznanych za kwalifikowa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ne i zaplanowanych w projekcie. Wnioskodawca jest zobowiązany wykazać w dokumentacji aplikacyjnej konieczność poniesienia 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54679D96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Przez „racjonalne” należy rozumieć, iż ich wysokość musi być dostosowana do zakresu zaplanowanych czynności. Nie mogą być zawyżone ani zaniżone. Wnioskodawca jest zobowiązany przedstawić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14:paraId="26156952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1E7642DC" w14:textId="77777777" w:rsidR="00903FE2" w:rsidRDefault="00064255" w:rsidP="00903FE2">
            <w:pPr>
              <w:spacing w:before="120" w:after="120" w:line="240" w:lineRule="auto"/>
              <w:jc w:val="both"/>
              <w:rPr>
                <w:ins w:id="430" w:author="Modzolewski Tomasz" w:date="2016-07-11T16:26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kwalifikowalnych zgodnie z progami procentowymi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 Regulaminie</w:t>
            </w:r>
            <w:del w:id="431" w:author="Modzolewski Tomasz" w:date="2016-07-11T16:25:00Z">
              <w:r w:rsidDel="00903FE2">
                <w:rPr>
                  <w:rFonts w:ascii="Arial" w:hAnsi="Arial" w:cs="Arial"/>
                  <w:sz w:val="22"/>
                  <w:szCs w:val="22"/>
                </w:rPr>
                <w:delText xml:space="preserve"> Komisji Oceny Projektów</w:delText>
              </w:r>
            </w:del>
            <w:ins w:id="432" w:author="Modzolewski Tomasz" w:date="2016-07-11T16:25:00Z">
              <w:r w:rsidR="00903FE2">
                <w:rPr>
                  <w:rFonts w:ascii="Arial" w:hAnsi="Arial" w:cs="Arial"/>
                  <w:sz w:val="22"/>
                  <w:szCs w:val="22"/>
                </w:rPr>
                <w:t xml:space="preserve"> Konkursu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  <w:ins w:id="433" w:author="Modzolewski Tomasz" w:date="2016-07-11T16:26:00Z">
              <w:r w:rsidR="00903FE2">
                <w:rPr>
                  <w:rFonts w:ascii="Arial" w:hAnsi="Arial" w:cs="Arial"/>
                  <w:sz w:val="22"/>
                  <w:szCs w:val="22"/>
                </w:rPr>
                <w:t xml:space="preserve"> W przypadku, gdy dokonanie korekty spowodowałoby przekroczenie progu procentowego określonego w Regulaminie Konkursu albo w przypadku braku zgody Wnioskodawcy na dokonanie rekomendowanej przez Komisje Oceny Projektów zmiany lub braku odpowiedzi Wnioskodawcy we wskazanym terminie, kryterium uznaje się za niespełnione. </w:t>
              </w:r>
            </w:ins>
          </w:p>
          <w:p w14:paraId="39EFC41E" w14:textId="77777777" w:rsidR="00903FE2" w:rsidRDefault="00903FE2" w:rsidP="00903FE2">
            <w:pPr>
              <w:pStyle w:val="Default"/>
              <w:jc w:val="both"/>
              <w:rPr>
                <w:ins w:id="434" w:author="Modzolewski Tomasz" w:date="2016-07-11T16:26:00Z"/>
                <w:rFonts w:ascii="Arial" w:hAnsi="Arial" w:cs="Arial"/>
                <w:color w:val="auto"/>
                <w:sz w:val="22"/>
                <w:szCs w:val="22"/>
              </w:rPr>
            </w:pPr>
            <w:ins w:id="435" w:author="Modzolewski Tomasz" w:date="2016-07-11T16:26:00Z">
              <w:r>
                <w:rPr>
                  <w:rFonts w:ascii="Arial" w:hAnsi="Arial" w:cs="Arial"/>
                  <w:color w:val="auto"/>
                  <w:sz w:val="22"/>
                  <w:szCs w:val="22"/>
                </w:rPr>
                <w:t>W przypadku, gdy korekta wydatków spowoduje przekroczenie limitów procentowych kategorii wydatków określonych dla poddziałania -kryterium uznaje się za niespełnione</w:t>
              </w:r>
              <w:r>
                <w:rPr>
                  <w:rFonts w:ascii="Arial" w:hAnsi="Arial" w:cs="Arial"/>
                  <w:color w:val="auto"/>
                </w:rPr>
                <w:t xml:space="preserve">. </w:t>
              </w:r>
            </w:ins>
          </w:p>
          <w:p w14:paraId="3E4396B4" w14:textId="7494B953" w:rsidR="009D08F6" w:rsidDel="00504591" w:rsidRDefault="00064255" w:rsidP="0044718F">
            <w:pPr>
              <w:jc w:val="both"/>
              <w:rPr>
                <w:del w:id="436" w:author="Modzolewski Tomasz" w:date="2016-09-05T13:46:00Z"/>
                <w:rFonts w:ascii="Arial" w:hAnsi="Arial" w:cs="Arial"/>
                <w:sz w:val="22"/>
                <w:szCs w:val="22"/>
              </w:rPr>
            </w:pPr>
            <w:del w:id="437" w:author="Modzolewski Tomasz" w:date="2016-09-05T13:46:00Z">
              <w:r w:rsidDel="00504591">
                <w:rPr>
                  <w:rFonts w:ascii="Arial" w:hAnsi="Arial" w:cs="Arial"/>
                  <w:sz w:val="22"/>
                  <w:szCs w:val="22"/>
                </w:rPr>
                <w:delText xml:space="preserve">Dokonanie korekty powyżej progu procentowego określonego w Regulaminie </w:delText>
              </w:r>
            </w:del>
            <w:del w:id="438" w:author="Modzolewski Tomasz" w:date="2016-08-04T09:58:00Z">
              <w:r w:rsidDel="007F2853">
                <w:rPr>
                  <w:rFonts w:ascii="Arial" w:hAnsi="Arial" w:cs="Arial"/>
                  <w:sz w:val="22"/>
                  <w:szCs w:val="22"/>
                </w:rPr>
                <w:delText>Komisji Oceny Projektów</w:delText>
              </w:r>
            </w:del>
            <w:del w:id="439" w:author="Modzolewski Tomasz" w:date="2016-09-05T13:46:00Z">
              <w:r w:rsidDel="00504591">
                <w:rPr>
                  <w:rFonts w:ascii="Arial" w:hAnsi="Arial" w:cs="Arial"/>
                  <w:sz w:val="22"/>
                  <w:szCs w:val="22"/>
                </w:rPr>
                <w:delText xml:space="preserve"> oznacza niespełnienie kryterium.</w:delText>
              </w:r>
            </w:del>
          </w:p>
          <w:p w14:paraId="41F94F22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45D99BB" w14:textId="77136CCA" w:rsidR="009D08F6" w:rsidRDefault="00064255" w:rsidP="0044718F">
            <w:p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ins w:id="440" w:author="Modzolewski Tomasz" w:date="2016-07-11T16:28:00Z">
              <w:r w:rsidR="00903FE2" w:rsidRPr="00903FE2">
                <w:rPr>
                  <w:rFonts w:ascii="Arial" w:hAnsi="Arial" w:cs="Arial"/>
                  <w:sz w:val="22"/>
                  <w:szCs w:val="22"/>
                </w:rPr>
                <w:t xml:space="preserve">wydatki nie są racjonalne lub wydatki są nieuzasadnione lub </w:t>
              </w:r>
              <w:r w:rsidR="00903FE2" w:rsidRPr="00903FE2">
                <w:rPr>
                  <w:rFonts w:ascii="Arial" w:hAnsi="Arial" w:cs="Arial"/>
                  <w:sz w:val="22"/>
                  <w:szCs w:val="22"/>
                </w:rPr>
                <w:lastRenderedPageBreak/>
                <w:t>oceniający dokonali korekty wydatków kwalifikowalnych powyżej progu procentowego określonego w Regulaminie konkursu</w:t>
              </w:r>
            </w:ins>
            <w:del w:id="441" w:author="Modzolewski Tomasz" w:date="2016-07-11T16:26:00Z">
              <w:r w:rsidRPr="004D2793" w:rsidDel="00903FE2">
                <w:rPr>
                  <w:rFonts w:ascii="Arial" w:hAnsi="Arial" w:cs="Arial"/>
                  <w:sz w:val="22"/>
                  <w:szCs w:val="22"/>
                </w:rPr>
                <w:delText xml:space="preserve">Wydatki kwalifikowalne nie są uzasadnione </w:delText>
              </w:r>
              <w:r w:rsidDel="00903FE2">
                <w:rPr>
                  <w:rFonts w:ascii="Arial" w:hAnsi="Arial" w:cs="Arial"/>
                  <w:sz w:val="22"/>
                  <w:szCs w:val="22"/>
                </w:rPr>
                <w:delText>ani</w:delText>
              </w:r>
              <w:r w:rsidRPr="004D2793" w:rsidDel="00903FE2">
                <w:rPr>
                  <w:rFonts w:ascii="Arial" w:hAnsi="Arial" w:cs="Arial"/>
                  <w:sz w:val="22"/>
                  <w:szCs w:val="22"/>
                </w:rPr>
                <w:delText xml:space="preserve"> racjonalne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DF4E42" w14:textId="28F6A856" w:rsidR="00B61FB3" w:rsidRDefault="00064255" w:rsidP="00706C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1 pkt - Wydatki kwalifikowalne są uzasadnione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racjonalne</w:t>
            </w:r>
            <w:ins w:id="442" w:author="Modzolewski Tomasz" w:date="2016-07-11T16:28:00Z">
              <w:r w:rsidR="00903FE2">
                <w:rPr>
                  <w:rFonts w:ascii="Arial" w:hAnsi="Arial" w:cs="Arial"/>
                  <w:sz w:val="22"/>
                  <w:szCs w:val="22"/>
                </w:rPr>
                <w:t xml:space="preserve">, ewentualna </w:t>
              </w:r>
              <w:r w:rsidR="00903FE2" w:rsidRPr="00903FE2">
                <w:rPr>
                  <w:rFonts w:ascii="Arial" w:hAnsi="Arial" w:cs="Arial"/>
                  <w:sz w:val="22"/>
                  <w:szCs w:val="22"/>
                </w:rPr>
                <w:t>korekta jest zgodna z zasadami określonymi w Regulaminie konkursu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vAlign w:val="center"/>
          </w:tcPr>
          <w:p w14:paraId="42CA2413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  <w:vAlign w:val="center"/>
          </w:tcPr>
          <w:p w14:paraId="5FD6CE88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0450D878" w14:textId="77777777" w:rsidTr="007E2332">
        <w:trPr>
          <w:trHeight w:val="708"/>
        </w:trPr>
        <w:tc>
          <w:tcPr>
            <w:tcW w:w="956" w:type="dxa"/>
            <w:vAlign w:val="center"/>
          </w:tcPr>
          <w:p w14:paraId="708DE2AE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0E3E2267" w14:textId="77777777" w:rsidR="009D08F6" w:rsidRDefault="00064255" w:rsidP="0044718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00BA8032" w14:textId="77777777" w:rsidR="009D08F6" w:rsidRDefault="00064255" w:rsidP="0044718F">
            <w:pPr>
              <w:jc w:val="both"/>
              <w:rPr>
                <w:ins w:id="443" w:author="Lukasz Małecki" w:date="2016-09-02T15:21:00Z"/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Ocenie podlega,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cele </w:t>
            </w:r>
            <w:r w:rsidRPr="00CD21E1">
              <w:rPr>
                <w:rFonts w:ascii="Arial" w:hAnsi="Arial" w:cs="Arial"/>
                <w:sz w:val="22"/>
                <w:szCs w:val="22"/>
              </w:rPr>
              <w:t>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4D2793">
              <w:rPr>
                <w:rFonts w:ascii="Arial" w:hAnsi="Arial" w:cs="Arial"/>
                <w:sz w:val="22"/>
                <w:szCs w:val="22"/>
              </w:rPr>
              <w:t>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na podstawie których określił wskaźniki. Wskaźniki muszą odzwierciedlać specyfikę projektu i jego rezultaty. Zaproponowane wartości wskaźników muszą być realne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i adekwatne do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założeń </w:t>
            </w:r>
            <w:r w:rsidRPr="000D06BF">
              <w:rPr>
                <w:rFonts w:ascii="Arial" w:hAnsi="Arial" w:cs="Arial"/>
                <w:sz w:val="22"/>
                <w:szCs w:val="22"/>
              </w:rPr>
              <w:t>i celu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projektu.</w:t>
            </w:r>
          </w:p>
          <w:p w14:paraId="1FF9A688" w14:textId="77777777" w:rsidR="00372EE6" w:rsidRDefault="00372EE6" w:rsidP="0044718F">
            <w:pPr>
              <w:spacing w:before="120" w:after="120"/>
              <w:jc w:val="both"/>
              <w:rPr>
                <w:ins w:id="444" w:author="Lukasz Małecki" w:date="2016-09-02T15:21:00Z"/>
                <w:rFonts w:ascii="Arial" w:hAnsi="Arial" w:cs="Arial"/>
                <w:sz w:val="22"/>
                <w:szCs w:val="22"/>
              </w:rPr>
            </w:pPr>
          </w:p>
          <w:p w14:paraId="0DD4A92D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326AE0DE" w14:textId="19A4AE75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4941687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</w:tc>
        <w:tc>
          <w:tcPr>
            <w:tcW w:w="1487" w:type="dxa"/>
            <w:gridSpan w:val="2"/>
          </w:tcPr>
          <w:p w14:paraId="6D52A909" w14:textId="77777777" w:rsidR="00064255" w:rsidRPr="004D2793" w:rsidRDefault="00064255" w:rsidP="00D11BA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</w:tcPr>
          <w:p w14:paraId="172BBF26" w14:textId="77777777" w:rsidR="00064255" w:rsidRPr="004D2793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580F" w:rsidRPr="004D2793" w14:paraId="5B077205" w14:textId="77777777" w:rsidTr="007E2332">
        <w:trPr>
          <w:trHeight w:val="708"/>
        </w:trPr>
        <w:tc>
          <w:tcPr>
            <w:tcW w:w="956" w:type="dxa"/>
            <w:vAlign w:val="center"/>
          </w:tcPr>
          <w:p w14:paraId="2C8D27E5" w14:textId="77777777" w:rsidR="00F4580F" w:rsidRPr="004D2793" w:rsidRDefault="00F4580F" w:rsidP="005357C8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3E404DCA" w14:textId="2C23FB9E" w:rsidR="00F4580F" w:rsidRPr="00C319A4" w:rsidRDefault="00F4580F" w:rsidP="007202E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21E95">
              <w:rPr>
                <w:rFonts w:ascii="Arial" w:hAnsi="Arial" w:cs="Arial"/>
              </w:rPr>
              <w:t xml:space="preserve">Realizacja projektu wpłynie pozytywnie na wzrost </w:t>
            </w:r>
            <w:del w:id="445" w:author="Wójcik-Suława Katarzyna" w:date="2016-08-30T14:38:00Z">
              <w:r w:rsidRPr="00A21E95" w:rsidDel="007202EF">
                <w:rPr>
                  <w:rFonts w:ascii="Arial" w:hAnsi="Arial" w:cs="Arial"/>
                </w:rPr>
                <w:delText>internacjonalizacji przedsiębiorstw</w:delText>
              </w:r>
            </w:del>
            <w:ins w:id="446" w:author="Wójcik-Suława Katarzyna" w:date="2016-08-30T14:38:00Z">
              <w:r w:rsidR="007202EF">
                <w:rPr>
                  <w:rFonts w:ascii="Arial" w:hAnsi="Arial" w:cs="Arial"/>
                </w:rPr>
                <w:t>sprzedaży produktów</w:t>
              </w:r>
            </w:ins>
            <w:r w:rsidRPr="00A21E95">
              <w:rPr>
                <w:rFonts w:ascii="Arial" w:hAnsi="Arial" w:cs="Arial"/>
              </w:rPr>
              <w:t xml:space="preserve"> </w:t>
            </w:r>
            <w:ins w:id="447" w:author="Wójcik-Suława Katarzyna" w:date="2016-08-30T14:44:00Z">
              <w:r w:rsidR="007202EF">
                <w:rPr>
                  <w:rFonts w:ascii="Arial" w:hAnsi="Arial" w:cs="Arial"/>
                </w:rPr>
                <w:t xml:space="preserve">na rynkach </w:t>
              </w:r>
              <w:r w:rsidR="007202EF">
                <w:rPr>
                  <w:rFonts w:ascii="Arial" w:hAnsi="Arial" w:cs="Arial"/>
                </w:rPr>
                <w:lastRenderedPageBreak/>
                <w:t>zagranicznych</w:t>
              </w:r>
            </w:ins>
            <w:ins w:id="448" w:author="Wójcik-Suława Katarzyna" w:date="2016-08-30T14:45:00Z">
              <w:r w:rsidR="007202EF">
                <w:rPr>
                  <w:rFonts w:ascii="Arial" w:hAnsi="Arial" w:cs="Arial"/>
                </w:rPr>
                <w:t>,</w:t>
              </w:r>
            </w:ins>
            <w:ins w:id="449" w:author="Wójcik-Suława Katarzyna" w:date="2016-08-30T14:44:00Z">
              <w:r w:rsidR="007202EF">
                <w:rPr>
                  <w:rFonts w:ascii="Arial" w:hAnsi="Arial" w:cs="Arial"/>
                </w:rPr>
                <w:t xml:space="preserve"> przedsiębiorstw </w:t>
              </w:r>
            </w:ins>
            <w:r w:rsidRPr="00A21E95">
              <w:rPr>
                <w:rFonts w:ascii="Arial" w:hAnsi="Arial" w:cs="Arial"/>
              </w:rPr>
              <w:t>działających w ramach Krajowego Klastra Kluczowego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43F510CE" w14:textId="74E3819E" w:rsidR="00F4580F" w:rsidRDefault="00F4580F" w:rsidP="00F45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lastRenderedPageBreak/>
              <w:t>Na podstawie informacji zawartej we wniosku oceniane będzie</w:t>
            </w:r>
            <w:ins w:id="450" w:author="Wójcik-Suława Katarzyna" w:date="2016-08-30T14:45:00Z">
              <w:r w:rsidR="007202EF"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Pr="00A21E95">
              <w:rPr>
                <w:rFonts w:ascii="Arial" w:hAnsi="Arial" w:cs="Arial"/>
                <w:sz w:val="22"/>
                <w:szCs w:val="22"/>
              </w:rPr>
              <w:t xml:space="preserve"> czy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w wyniku realizacji projektu </w:t>
            </w:r>
            <w:del w:id="451" w:author="Wójcik-Suława Katarzyna" w:date="2016-08-30T14:43:00Z">
              <w:r w:rsidRPr="00A21E95" w:rsidDel="007202EF">
                <w:rPr>
                  <w:rFonts w:ascii="Arial" w:hAnsi="Arial" w:cs="Arial"/>
                  <w:sz w:val="22"/>
                  <w:szCs w:val="22"/>
                </w:rPr>
                <w:delText>nastąpi wzrost internacjonalizacji przedsiębiorstw działających w ramach Krajowego Klastra Kluczowego, rozumiany jako</w:delText>
              </w:r>
            </w:del>
            <w:ins w:id="452" w:author="Wójcik-Suława Katarzyna" w:date="2016-08-30T14:45:00Z">
              <w:r w:rsidR="007202EF">
                <w:rPr>
                  <w:rFonts w:ascii="Arial" w:hAnsi="Arial" w:cs="Arial"/>
                  <w:sz w:val="22"/>
                  <w:szCs w:val="22"/>
                </w:rPr>
                <w:t>podpisane</w:t>
              </w:r>
            </w:ins>
            <w:ins w:id="453" w:author="Wójcik-Suława Katarzyna" w:date="2016-08-30T14:43:00Z">
              <w:r w:rsidR="007202EF">
                <w:rPr>
                  <w:rFonts w:ascii="Arial" w:hAnsi="Arial" w:cs="Arial"/>
                  <w:sz w:val="22"/>
                  <w:szCs w:val="22"/>
                </w:rPr>
                <w:t xml:space="preserve"> zostaną</w:t>
              </w:r>
            </w:ins>
            <w:r w:rsidRPr="00A21E95">
              <w:rPr>
                <w:rFonts w:ascii="Arial" w:hAnsi="Arial" w:cs="Arial"/>
                <w:sz w:val="22"/>
                <w:szCs w:val="22"/>
              </w:rPr>
              <w:t xml:space="preserve"> nowe kontrakty handlowe zawarte przez członków KKK z zagranicznymi partnerami. Oczekiwanym skutkiem </w:t>
            </w:r>
            <w:del w:id="454" w:author="Wójcik-Suława Katarzyna" w:date="2016-08-30T14:45:00Z">
              <w:r w:rsidRPr="00A21E95" w:rsidDel="007202EF">
                <w:rPr>
                  <w:rFonts w:ascii="Arial" w:hAnsi="Arial" w:cs="Arial"/>
                  <w:sz w:val="22"/>
                  <w:szCs w:val="22"/>
                </w:rPr>
                <w:lastRenderedPageBreak/>
                <w:delText xml:space="preserve">wzrostu internacjonalizacji przedsiębiorstw </w:delText>
              </w:r>
            </w:del>
            <w:ins w:id="455" w:author="Kryjom Piotr" w:date="2016-09-01T15:04:00Z">
              <w:r w:rsidR="00D87AD6">
                <w:rPr>
                  <w:rFonts w:ascii="Arial" w:hAnsi="Arial" w:cs="Arial"/>
                  <w:sz w:val="22"/>
                  <w:szCs w:val="22"/>
                </w:rPr>
                <w:t xml:space="preserve">realizacji projektu </w:t>
              </w:r>
            </w:ins>
            <w:r w:rsidRPr="00A21E95">
              <w:rPr>
                <w:rFonts w:ascii="Arial" w:hAnsi="Arial" w:cs="Arial"/>
                <w:sz w:val="22"/>
                <w:szCs w:val="22"/>
              </w:rPr>
              <w:t xml:space="preserve">powinien być wzrost sprzedaży produktów (towarów i usług) przez członków KKK </w:t>
            </w:r>
            <w:r w:rsidRPr="006E0057">
              <w:rPr>
                <w:rFonts w:ascii="Arial" w:hAnsi="Arial" w:cs="Arial"/>
                <w:sz w:val="22"/>
                <w:szCs w:val="22"/>
              </w:rPr>
              <w:t>na rynkach zagranicznych. Wnioskodawca zobowiązany jest przedstawić przewidywaną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liczbę </w:t>
            </w:r>
            <w:r w:rsidRPr="00A21E95">
              <w:rPr>
                <w:rFonts w:ascii="Arial" w:hAnsi="Arial" w:cs="Arial"/>
                <w:sz w:val="22"/>
                <w:szCs w:val="22"/>
              </w:rPr>
              <w:t>i wartość ww. kontraktów handlowych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92812F" w14:textId="77777777" w:rsidR="00F4580F" w:rsidRDefault="00F4580F" w:rsidP="00F458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E72B374" w14:textId="7C44E7B3" w:rsidR="00F4580F" w:rsidRPr="007E2332" w:rsidRDefault="00F4580F" w:rsidP="00F458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C00">
              <w:rPr>
                <w:rFonts w:ascii="Arial" w:hAnsi="Arial" w:cs="Arial"/>
                <w:sz w:val="22"/>
                <w:szCs w:val="22"/>
              </w:rPr>
              <w:t xml:space="preserve">0 pkt – Realizacja projektu nie ma wpływu na wzrost </w:t>
            </w:r>
            <w:del w:id="456" w:author="Lukasz Małecki" w:date="2016-09-05T13:44:00Z">
              <w:r w:rsidRPr="007E2332">
                <w:rPr>
                  <w:rFonts w:ascii="Arial" w:hAnsi="Arial" w:cs="Arial"/>
                  <w:sz w:val="22"/>
                  <w:szCs w:val="22"/>
                </w:rPr>
                <w:delText>internacjonalizacji</w:delText>
              </w:r>
            </w:del>
            <w:ins w:id="457" w:author="Lukasz Małecki" w:date="2016-09-02T15:04:00Z">
              <w:r w:rsidR="00B61FB3" w:rsidRPr="00706C00">
                <w:rPr>
                  <w:rFonts w:ascii="Arial" w:hAnsi="Arial" w:cs="Arial"/>
                  <w:sz w:val="22"/>
                  <w:szCs w:val="22"/>
                </w:rPr>
                <w:t>sprzedaży produktów na rynkach zagranicznych</w:t>
              </w:r>
            </w:ins>
            <w:del w:id="458" w:author="Lukasz Małecki" w:date="2016-09-02T15:04:00Z">
              <w:r w:rsidRPr="00706C00" w:rsidDel="00B61FB3">
                <w:rPr>
                  <w:rFonts w:ascii="Arial" w:hAnsi="Arial" w:cs="Arial"/>
                  <w:sz w:val="22"/>
                  <w:szCs w:val="22"/>
                </w:rPr>
                <w:delText>internacjonalizacji</w:delText>
              </w:r>
            </w:del>
            <w:ins w:id="459" w:author="Lukasz Małecki" w:date="2016-09-02T15:05:00Z">
              <w:r w:rsidR="00B61FB3" w:rsidRPr="00706C00"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Kluczowego;</w:t>
            </w:r>
          </w:p>
          <w:p w14:paraId="015B38A5" w14:textId="75734CE8" w:rsidR="00F4580F" w:rsidRPr="004D2793" w:rsidRDefault="00F4580F" w:rsidP="00F45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32">
              <w:rPr>
                <w:rFonts w:ascii="Arial" w:hAnsi="Arial" w:cs="Arial"/>
                <w:sz w:val="22"/>
                <w:szCs w:val="22"/>
              </w:rPr>
              <w:t>1 pkt –</w:t>
            </w:r>
            <w:r w:rsidRPr="00706C00">
              <w:rPr>
                <w:rFonts w:ascii="Arial" w:hAnsi="Arial" w:cs="Arial"/>
                <w:sz w:val="22"/>
                <w:szCs w:val="22"/>
              </w:rPr>
              <w:t xml:space="preserve"> Realizacja projektu wpłynie pozytywnie na wzrost </w:t>
            </w:r>
            <w:del w:id="460" w:author="Lukasz Małecki" w:date="2016-09-05T13:44:00Z">
              <w:r w:rsidRPr="00706C00">
                <w:rPr>
                  <w:rFonts w:ascii="Arial" w:hAnsi="Arial" w:cs="Arial"/>
                  <w:sz w:val="22"/>
                  <w:szCs w:val="22"/>
                </w:rPr>
                <w:delText>internacjonalizacji</w:delText>
              </w:r>
            </w:del>
            <w:ins w:id="461" w:author="Lukasz Małecki" w:date="2016-09-02T15:05:00Z">
              <w:r w:rsidR="00B61FB3" w:rsidRPr="00706C00">
                <w:rPr>
                  <w:rFonts w:ascii="Arial" w:hAnsi="Arial" w:cs="Arial"/>
                  <w:sz w:val="22"/>
                  <w:szCs w:val="22"/>
                </w:rPr>
                <w:t>sprzedaży produktów na rynkach zagranicznych</w:t>
              </w:r>
            </w:ins>
            <w:del w:id="462" w:author="Lukasz Małecki" w:date="2016-09-02T15:05:00Z">
              <w:r w:rsidRPr="00706C00" w:rsidDel="00B61FB3">
                <w:rPr>
                  <w:rFonts w:ascii="Arial" w:hAnsi="Arial" w:cs="Arial"/>
                  <w:sz w:val="22"/>
                  <w:szCs w:val="22"/>
                </w:rPr>
                <w:delText>internacjonalizacji</w:delText>
              </w:r>
            </w:del>
            <w:ins w:id="463" w:author="Lukasz Małecki" w:date="2016-09-02T15:05:00Z">
              <w:r w:rsidR="00B61FB3" w:rsidRPr="00706C00">
                <w:rPr>
                  <w:rFonts w:ascii="Arial" w:hAnsi="Arial" w:cs="Arial"/>
                  <w:sz w:val="22"/>
                  <w:szCs w:val="22"/>
                </w:rPr>
                <w:t>,</w:t>
              </w:r>
            </w:ins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Kluczowego.</w:t>
            </w:r>
          </w:p>
        </w:tc>
        <w:tc>
          <w:tcPr>
            <w:tcW w:w="1487" w:type="dxa"/>
            <w:gridSpan w:val="2"/>
          </w:tcPr>
          <w:p w14:paraId="2398BAB4" w14:textId="77777777" w:rsidR="00F4580F" w:rsidRDefault="00F4580F" w:rsidP="00D11BA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</w:tcPr>
          <w:p w14:paraId="353F5E0A" w14:textId="77777777" w:rsidR="00F4580F" w:rsidRDefault="00F4580F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7AE1DD8" w14:textId="77777777" w:rsidR="00354854" w:rsidRPr="004D2793" w:rsidRDefault="00354854" w:rsidP="00D11BAF">
      <w:pPr>
        <w:rPr>
          <w:rFonts w:ascii="Arial" w:hAnsi="Arial" w:cs="Arial"/>
          <w:sz w:val="22"/>
          <w:szCs w:val="22"/>
        </w:rPr>
      </w:pPr>
    </w:p>
    <w:p w14:paraId="7DBBB88A" w14:textId="77777777" w:rsidR="00FE48CF" w:rsidRPr="00C51325" w:rsidRDefault="00FE48CF" w:rsidP="00D11BAF">
      <w:pPr>
        <w:rPr>
          <w:rFonts w:ascii="Arial" w:hAnsi="Arial" w:cs="Arial"/>
          <w:sz w:val="22"/>
          <w:szCs w:val="22"/>
        </w:rPr>
      </w:pPr>
    </w:p>
    <w:sectPr w:rsidR="00FE48CF" w:rsidRPr="00C51325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2AFF" w14:textId="77777777" w:rsidR="00D418AB" w:rsidRDefault="00D418AB" w:rsidP="003246E8">
      <w:pPr>
        <w:spacing w:before="0" w:after="0" w:line="240" w:lineRule="auto"/>
      </w:pPr>
      <w:r>
        <w:separator/>
      </w:r>
    </w:p>
  </w:endnote>
  <w:endnote w:type="continuationSeparator" w:id="0">
    <w:p w14:paraId="73D54AD9" w14:textId="77777777" w:rsidR="00D418AB" w:rsidRDefault="00D418AB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5B12C5BD" w14:textId="77777777" w:rsidR="00D418AB" w:rsidRDefault="00D418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EFCE" w14:textId="77777777" w:rsidR="00DD2EB2" w:rsidRDefault="00DD2EB2" w:rsidP="003246E8">
    <w:pPr>
      <w:pStyle w:val="Stopka"/>
      <w:jc w:val="center"/>
    </w:pPr>
    <w:r>
      <w:t xml:space="preserve">Strona </w:t>
    </w:r>
    <w:r w:rsidR="00A7413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74131">
      <w:rPr>
        <w:b/>
        <w:bCs/>
        <w:sz w:val="24"/>
        <w:szCs w:val="24"/>
      </w:rPr>
      <w:fldChar w:fldCharType="separate"/>
    </w:r>
    <w:r w:rsidR="006C5255">
      <w:rPr>
        <w:b/>
        <w:bCs/>
        <w:noProof/>
      </w:rPr>
      <w:t>2</w:t>
    </w:r>
    <w:r w:rsidR="00A74131">
      <w:rPr>
        <w:b/>
        <w:bCs/>
        <w:sz w:val="24"/>
        <w:szCs w:val="24"/>
      </w:rPr>
      <w:fldChar w:fldCharType="end"/>
    </w:r>
    <w:r>
      <w:t xml:space="preserve"> z </w:t>
    </w:r>
    <w:r w:rsidR="00A7413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74131">
      <w:rPr>
        <w:b/>
        <w:bCs/>
        <w:sz w:val="24"/>
        <w:szCs w:val="24"/>
      </w:rPr>
      <w:fldChar w:fldCharType="separate"/>
    </w:r>
    <w:r w:rsidR="006C5255">
      <w:rPr>
        <w:b/>
        <w:bCs/>
        <w:noProof/>
      </w:rPr>
      <w:t>16</w:t>
    </w:r>
    <w:r w:rsidR="00A74131">
      <w:rPr>
        <w:b/>
        <w:bCs/>
        <w:sz w:val="24"/>
        <w:szCs w:val="24"/>
      </w:rPr>
      <w:fldChar w:fldCharType="end"/>
    </w:r>
  </w:p>
  <w:p w14:paraId="69CA7FE9" w14:textId="77777777" w:rsidR="00DD2EB2" w:rsidRDefault="00DD2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8176" w14:textId="77777777" w:rsidR="00D418AB" w:rsidRDefault="00D418AB" w:rsidP="003246E8">
      <w:pPr>
        <w:spacing w:before="0" w:after="0" w:line="240" w:lineRule="auto"/>
      </w:pPr>
      <w:r>
        <w:separator/>
      </w:r>
    </w:p>
  </w:footnote>
  <w:footnote w:type="continuationSeparator" w:id="0">
    <w:p w14:paraId="1C704823" w14:textId="77777777" w:rsidR="00D418AB" w:rsidRDefault="00D418AB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0B31C2D9" w14:textId="77777777" w:rsidR="00D418AB" w:rsidRDefault="00D418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190F" w14:textId="0183809C" w:rsidR="00DD2EB2" w:rsidRPr="00EE15A2" w:rsidRDefault="00DD2EB2" w:rsidP="00CA7C94">
    <w:pPr>
      <w:pStyle w:val="Nagwek"/>
      <w:jc w:val="center"/>
      <w:rPr>
        <w:rFonts w:ascii="Arial" w:hAnsi="Arial" w:cs="Arial"/>
        <w:sz w:val="22"/>
        <w:szCs w:val="22"/>
      </w:rPr>
    </w:pPr>
    <w:r w:rsidRPr="00EE15A2">
      <w:rPr>
        <w:rFonts w:ascii="Arial" w:hAnsi="Arial" w:cs="Arial"/>
        <w:sz w:val="22"/>
        <w:szCs w:val="22"/>
      </w:rPr>
      <w:t xml:space="preserve">Wersja z dnia </w:t>
    </w:r>
    <w:ins w:id="464" w:author="Wójcik-Suława Katarzyna" w:date="2016-08-30T14:18:00Z">
      <w:del w:id="465" w:author="Modzolewski Tomasz" w:date="2016-09-05T14:16:00Z">
        <w:r w:rsidR="00C4021F" w:rsidDel="00841726">
          <w:rPr>
            <w:rFonts w:ascii="Arial" w:hAnsi="Arial" w:cs="Arial"/>
            <w:sz w:val="22"/>
            <w:szCs w:val="22"/>
          </w:rPr>
          <w:delText>31</w:delText>
        </w:r>
      </w:del>
    </w:ins>
    <w:del w:id="466" w:author="Modzolewski Tomasz" w:date="2016-09-05T14:16:00Z">
      <w:r w:rsidR="00DC2442" w:rsidDel="00841726">
        <w:rPr>
          <w:rFonts w:ascii="Arial" w:hAnsi="Arial" w:cs="Arial"/>
          <w:sz w:val="22"/>
          <w:szCs w:val="22"/>
        </w:rPr>
        <w:delText>4</w:delText>
      </w:r>
    </w:del>
    <w:ins w:id="467" w:author="Modzolewski Tomasz" w:date="2016-09-05T14:16:00Z">
      <w:r w:rsidR="00841726">
        <w:rPr>
          <w:rFonts w:ascii="Arial" w:hAnsi="Arial" w:cs="Arial"/>
          <w:sz w:val="22"/>
          <w:szCs w:val="22"/>
        </w:rPr>
        <w:t>5</w:t>
      </w:r>
    </w:ins>
    <w:r w:rsidR="00DC2442">
      <w:rPr>
        <w:rFonts w:ascii="Arial" w:hAnsi="Arial" w:cs="Arial"/>
        <w:sz w:val="22"/>
        <w:szCs w:val="22"/>
      </w:rPr>
      <w:t xml:space="preserve"> </w:t>
    </w:r>
    <w:del w:id="468" w:author="Modzolewski Tomasz" w:date="2016-09-05T14:16:00Z">
      <w:r w:rsidR="00DC2442" w:rsidDel="00841726">
        <w:rPr>
          <w:rFonts w:ascii="Arial" w:hAnsi="Arial" w:cs="Arial"/>
          <w:sz w:val="22"/>
          <w:szCs w:val="22"/>
        </w:rPr>
        <w:delText xml:space="preserve">sierpnia </w:delText>
      </w:r>
    </w:del>
    <w:ins w:id="469" w:author="Modzolewski Tomasz" w:date="2016-09-05T14:16:00Z">
      <w:r w:rsidR="00841726">
        <w:rPr>
          <w:rFonts w:ascii="Arial" w:hAnsi="Arial" w:cs="Arial"/>
          <w:sz w:val="22"/>
          <w:szCs w:val="22"/>
        </w:rPr>
        <w:t xml:space="preserve">września </w:t>
      </w:r>
    </w:ins>
    <w:r w:rsidRPr="00EE15A2">
      <w:rPr>
        <w:rFonts w:ascii="Arial" w:hAnsi="Arial" w:cs="Arial"/>
        <w:sz w:val="22"/>
        <w:szCs w:val="22"/>
      </w:rPr>
      <w:t>201</w:t>
    </w:r>
    <w:r w:rsidR="00DC2442">
      <w:rPr>
        <w:rFonts w:ascii="Arial" w:hAnsi="Arial" w:cs="Arial"/>
        <w:sz w:val="22"/>
        <w:szCs w:val="22"/>
      </w:rPr>
      <w:t>6</w:t>
    </w:r>
    <w:r w:rsidRPr="00EE15A2">
      <w:rPr>
        <w:rFonts w:ascii="Arial" w:hAnsi="Arial" w:cs="Arial"/>
        <w:sz w:val="22"/>
        <w:szCs w:val="22"/>
      </w:rPr>
      <w:t xml:space="preserve"> r.</w:t>
    </w:r>
  </w:p>
  <w:p w14:paraId="36890F92" w14:textId="77777777" w:rsidR="00DD2EB2" w:rsidRPr="00EE15A2" w:rsidRDefault="00DD2EB2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735E"/>
    <w:multiLevelType w:val="hybridMultilevel"/>
    <w:tmpl w:val="25F0F1C8"/>
    <w:lvl w:ilvl="0" w:tplc="435A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58A"/>
    <w:multiLevelType w:val="hybridMultilevel"/>
    <w:tmpl w:val="4982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316049"/>
    <w:multiLevelType w:val="hybridMultilevel"/>
    <w:tmpl w:val="2206B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EF101B"/>
    <w:multiLevelType w:val="hybridMultilevel"/>
    <w:tmpl w:val="74F20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813"/>
    <w:multiLevelType w:val="hybridMultilevel"/>
    <w:tmpl w:val="9DBA6BD6"/>
    <w:lvl w:ilvl="0" w:tplc="D60E8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44033"/>
    <w:multiLevelType w:val="hybridMultilevel"/>
    <w:tmpl w:val="2A4E675A"/>
    <w:lvl w:ilvl="0" w:tplc="F000C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B3281"/>
    <w:multiLevelType w:val="hybridMultilevel"/>
    <w:tmpl w:val="3576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1B0B90"/>
    <w:multiLevelType w:val="hybridMultilevel"/>
    <w:tmpl w:val="BA7CD4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33643"/>
    <w:multiLevelType w:val="hybridMultilevel"/>
    <w:tmpl w:val="B352E928"/>
    <w:lvl w:ilvl="0" w:tplc="CC405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4" w15:restartNumberingAfterBreak="0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45622A"/>
    <w:multiLevelType w:val="hybridMultilevel"/>
    <w:tmpl w:val="4684C37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19D553A"/>
    <w:multiLevelType w:val="hybridMultilevel"/>
    <w:tmpl w:val="6C7E7942"/>
    <w:lvl w:ilvl="0" w:tplc="452C2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A22401"/>
    <w:multiLevelType w:val="hybridMultilevel"/>
    <w:tmpl w:val="53E03472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10"/>
  </w:num>
  <w:num w:numId="3">
    <w:abstractNumId w:val="18"/>
  </w:num>
  <w:num w:numId="4">
    <w:abstractNumId w:val="33"/>
  </w:num>
  <w:num w:numId="5">
    <w:abstractNumId w:val="54"/>
  </w:num>
  <w:num w:numId="6">
    <w:abstractNumId w:val="11"/>
  </w:num>
  <w:num w:numId="7">
    <w:abstractNumId w:val="24"/>
  </w:num>
  <w:num w:numId="8">
    <w:abstractNumId w:val="61"/>
  </w:num>
  <w:num w:numId="9">
    <w:abstractNumId w:val="5"/>
  </w:num>
  <w:num w:numId="10">
    <w:abstractNumId w:val="21"/>
  </w:num>
  <w:num w:numId="11">
    <w:abstractNumId w:val="55"/>
  </w:num>
  <w:num w:numId="12">
    <w:abstractNumId w:val="3"/>
  </w:num>
  <w:num w:numId="13">
    <w:abstractNumId w:val="36"/>
  </w:num>
  <w:num w:numId="14">
    <w:abstractNumId w:val="31"/>
  </w:num>
  <w:num w:numId="15">
    <w:abstractNumId w:val="53"/>
  </w:num>
  <w:num w:numId="16">
    <w:abstractNumId w:val="16"/>
  </w:num>
  <w:num w:numId="17">
    <w:abstractNumId w:val="13"/>
  </w:num>
  <w:num w:numId="18">
    <w:abstractNumId w:val="38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8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19"/>
  </w:num>
  <w:num w:numId="30">
    <w:abstractNumId w:val="1"/>
  </w:num>
  <w:num w:numId="31">
    <w:abstractNumId w:val="2"/>
  </w:num>
  <w:num w:numId="32">
    <w:abstractNumId w:val="0"/>
  </w:num>
  <w:num w:numId="33">
    <w:abstractNumId w:val="26"/>
  </w:num>
  <w:num w:numId="34">
    <w:abstractNumId w:val="17"/>
  </w:num>
  <w:num w:numId="35">
    <w:abstractNumId w:val="41"/>
  </w:num>
  <w:num w:numId="36">
    <w:abstractNumId w:val="49"/>
  </w:num>
  <w:num w:numId="37">
    <w:abstractNumId w:val="40"/>
  </w:num>
  <w:num w:numId="38">
    <w:abstractNumId w:val="55"/>
  </w:num>
  <w:num w:numId="39">
    <w:abstractNumId w:val="6"/>
  </w:num>
  <w:num w:numId="40">
    <w:abstractNumId w:val="35"/>
  </w:num>
  <w:num w:numId="41">
    <w:abstractNumId w:val="47"/>
  </w:num>
  <w:num w:numId="42">
    <w:abstractNumId w:val="44"/>
  </w:num>
  <w:num w:numId="43">
    <w:abstractNumId w:val="4"/>
  </w:num>
  <w:num w:numId="44">
    <w:abstractNumId w:val="56"/>
  </w:num>
  <w:num w:numId="45">
    <w:abstractNumId w:val="9"/>
  </w:num>
  <w:num w:numId="46">
    <w:abstractNumId w:val="30"/>
  </w:num>
  <w:num w:numId="47">
    <w:abstractNumId w:val="43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0"/>
  </w:num>
  <w:num w:numId="52">
    <w:abstractNumId w:val="29"/>
  </w:num>
  <w:num w:numId="53">
    <w:abstractNumId w:val="8"/>
  </w:num>
  <w:num w:numId="54">
    <w:abstractNumId w:val="14"/>
  </w:num>
  <w:num w:numId="55">
    <w:abstractNumId w:val="37"/>
  </w:num>
  <w:num w:numId="56">
    <w:abstractNumId w:val="43"/>
  </w:num>
  <w:num w:numId="57">
    <w:abstractNumId w:val="51"/>
  </w:num>
  <w:num w:numId="58">
    <w:abstractNumId w:val="28"/>
  </w:num>
  <w:num w:numId="59">
    <w:abstractNumId w:val="58"/>
  </w:num>
  <w:num w:numId="60">
    <w:abstractNumId w:val="60"/>
  </w:num>
  <w:num w:numId="61">
    <w:abstractNumId w:val="20"/>
  </w:num>
  <w:num w:numId="62">
    <w:abstractNumId w:val="12"/>
  </w:num>
  <w:num w:numId="63">
    <w:abstractNumId w:val="59"/>
  </w:num>
  <w:num w:numId="64">
    <w:abstractNumId w:val="32"/>
  </w:num>
  <w:num w:numId="65">
    <w:abstractNumId w:val="57"/>
  </w:num>
  <w:num w:numId="66">
    <w:abstractNumId w:val="45"/>
  </w:num>
  <w:num w:numId="67">
    <w:abstractNumId w:val="15"/>
  </w:num>
  <w:num w:numId="68">
    <w:abstractNumId w:val="34"/>
  </w:num>
  <w:num w:numId="69">
    <w:abstractNumId w:val="25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  <w15:person w15:author="Wójcik-Suława Katarzyna">
    <w15:presenceInfo w15:providerId="AD" w15:userId="S-1-5-21-399909704-3026187594-3037060977-2456"/>
  </w15:person>
  <w15:person w15:author="Adamczyk Jakub">
    <w15:presenceInfo w15:providerId="AD" w15:userId="S-1-5-21-399909704-3026187594-3037060977-3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6512"/>
    <w:rsid w:val="00007E1A"/>
    <w:rsid w:val="000125F4"/>
    <w:rsid w:val="00012706"/>
    <w:rsid w:val="000143D0"/>
    <w:rsid w:val="00015F69"/>
    <w:rsid w:val="000172CA"/>
    <w:rsid w:val="000218E0"/>
    <w:rsid w:val="00023162"/>
    <w:rsid w:val="00023D2C"/>
    <w:rsid w:val="00026BDF"/>
    <w:rsid w:val="00031D8E"/>
    <w:rsid w:val="00033652"/>
    <w:rsid w:val="00034942"/>
    <w:rsid w:val="00034D1D"/>
    <w:rsid w:val="000354A4"/>
    <w:rsid w:val="00040C5C"/>
    <w:rsid w:val="00041537"/>
    <w:rsid w:val="00046DD1"/>
    <w:rsid w:val="00047751"/>
    <w:rsid w:val="0005414A"/>
    <w:rsid w:val="00055759"/>
    <w:rsid w:val="00057004"/>
    <w:rsid w:val="00063164"/>
    <w:rsid w:val="00064255"/>
    <w:rsid w:val="0006493A"/>
    <w:rsid w:val="00065D03"/>
    <w:rsid w:val="00067387"/>
    <w:rsid w:val="00067BE4"/>
    <w:rsid w:val="0007476E"/>
    <w:rsid w:val="00076098"/>
    <w:rsid w:val="000820C7"/>
    <w:rsid w:val="0008303B"/>
    <w:rsid w:val="0008470E"/>
    <w:rsid w:val="00087EFE"/>
    <w:rsid w:val="000911C2"/>
    <w:rsid w:val="00092798"/>
    <w:rsid w:val="000A3940"/>
    <w:rsid w:val="000A4FAB"/>
    <w:rsid w:val="000A6258"/>
    <w:rsid w:val="000B2494"/>
    <w:rsid w:val="000B4E6E"/>
    <w:rsid w:val="000B4F22"/>
    <w:rsid w:val="000B7CBF"/>
    <w:rsid w:val="000B7E82"/>
    <w:rsid w:val="000B7FBA"/>
    <w:rsid w:val="000C024B"/>
    <w:rsid w:val="000C1F1C"/>
    <w:rsid w:val="000C3D6A"/>
    <w:rsid w:val="000D06BF"/>
    <w:rsid w:val="000D11B7"/>
    <w:rsid w:val="000D73C9"/>
    <w:rsid w:val="000E2215"/>
    <w:rsid w:val="000E2464"/>
    <w:rsid w:val="000E3716"/>
    <w:rsid w:val="000E4A51"/>
    <w:rsid w:val="000E4E55"/>
    <w:rsid w:val="000F33DD"/>
    <w:rsid w:val="000F4491"/>
    <w:rsid w:val="0010269A"/>
    <w:rsid w:val="0010367B"/>
    <w:rsid w:val="001043EE"/>
    <w:rsid w:val="00113005"/>
    <w:rsid w:val="00121DE0"/>
    <w:rsid w:val="001238E1"/>
    <w:rsid w:val="001362D1"/>
    <w:rsid w:val="0014063F"/>
    <w:rsid w:val="001440B0"/>
    <w:rsid w:val="00146E0B"/>
    <w:rsid w:val="00147531"/>
    <w:rsid w:val="001516EF"/>
    <w:rsid w:val="0015188F"/>
    <w:rsid w:val="00156850"/>
    <w:rsid w:val="00157F53"/>
    <w:rsid w:val="00162FE3"/>
    <w:rsid w:val="00163830"/>
    <w:rsid w:val="001641F3"/>
    <w:rsid w:val="00166FDE"/>
    <w:rsid w:val="00172AD3"/>
    <w:rsid w:val="00173305"/>
    <w:rsid w:val="00174C90"/>
    <w:rsid w:val="00180031"/>
    <w:rsid w:val="0018141C"/>
    <w:rsid w:val="00181F5D"/>
    <w:rsid w:val="00186E79"/>
    <w:rsid w:val="00193039"/>
    <w:rsid w:val="0019569A"/>
    <w:rsid w:val="001A183B"/>
    <w:rsid w:val="001A41A1"/>
    <w:rsid w:val="001A47C5"/>
    <w:rsid w:val="001A58F6"/>
    <w:rsid w:val="001B09DB"/>
    <w:rsid w:val="001B48A2"/>
    <w:rsid w:val="001B4A74"/>
    <w:rsid w:val="001B6417"/>
    <w:rsid w:val="001B743A"/>
    <w:rsid w:val="001C0A09"/>
    <w:rsid w:val="001C5BDF"/>
    <w:rsid w:val="001C673D"/>
    <w:rsid w:val="001D1A49"/>
    <w:rsid w:val="001D1B2C"/>
    <w:rsid w:val="001D556C"/>
    <w:rsid w:val="001D672E"/>
    <w:rsid w:val="001D6A0B"/>
    <w:rsid w:val="001D7815"/>
    <w:rsid w:val="001E08AB"/>
    <w:rsid w:val="001E1C5B"/>
    <w:rsid w:val="001E2F5B"/>
    <w:rsid w:val="001F0FF3"/>
    <w:rsid w:val="001F3DAD"/>
    <w:rsid w:val="001F4803"/>
    <w:rsid w:val="001F6465"/>
    <w:rsid w:val="001F7C4D"/>
    <w:rsid w:val="002002DF"/>
    <w:rsid w:val="002018CE"/>
    <w:rsid w:val="00203262"/>
    <w:rsid w:val="00206845"/>
    <w:rsid w:val="00207010"/>
    <w:rsid w:val="00210C43"/>
    <w:rsid w:val="00211B4E"/>
    <w:rsid w:val="00212477"/>
    <w:rsid w:val="00212EE4"/>
    <w:rsid w:val="00214C29"/>
    <w:rsid w:val="00217A12"/>
    <w:rsid w:val="00217D19"/>
    <w:rsid w:val="002203B5"/>
    <w:rsid w:val="00220612"/>
    <w:rsid w:val="00222884"/>
    <w:rsid w:val="002245C4"/>
    <w:rsid w:val="00224CEF"/>
    <w:rsid w:val="002258EE"/>
    <w:rsid w:val="002272C2"/>
    <w:rsid w:val="0023026B"/>
    <w:rsid w:val="002343FF"/>
    <w:rsid w:val="002373CA"/>
    <w:rsid w:val="0024065C"/>
    <w:rsid w:val="00243860"/>
    <w:rsid w:val="002440D9"/>
    <w:rsid w:val="00245219"/>
    <w:rsid w:val="00247D7B"/>
    <w:rsid w:val="002548C9"/>
    <w:rsid w:val="00257FF6"/>
    <w:rsid w:val="00260D73"/>
    <w:rsid w:val="00261EE1"/>
    <w:rsid w:val="00267CD2"/>
    <w:rsid w:val="00270739"/>
    <w:rsid w:val="002753E8"/>
    <w:rsid w:val="0027617F"/>
    <w:rsid w:val="00277E1F"/>
    <w:rsid w:val="002809B0"/>
    <w:rsid w:val="00287471"/>
    <w:rsid w:val="002903AD"/>
    <w:rsid w:val="00292E26"/>
    <w:rsid w:val="0029643C"/>
    <w:rsid w:val="00296D8B"/>
    <w:rsid w:val="0029747F"/>
    <w:rsid w:val="002A20FA"/>
    <w:rsid w:val="002A3B5F"/>
    <w:rsid w:val="002A4721"/>
    <w:rsid w:val="002A686A"/>
    <w:rsid w:val="002B2612"/>
    <w:rsid w:val="002B2A47"/>
    <w:rsid w:val="002B481E"/>
    <w:rsid w:val="002B6908"/>
    <w:rsid w:val="002B6C92"/>
    <w:rsid w:val="002C647C"/>
    <w:rsid w:val="002D1006"/>
    <w:rsid w:val="002D1EAD"/>
    <w:rsid w:val="002D3BCD"/>
    <w:rsid w:val="002D4963"/>
    <w:rsid w:val="002D68A1"/>
    <w:rsid w:val="002E10D1"/>
    <w:rsid w:val="002E7CD3"/>
    <w:rsid w:val="002E7D75"/>
    <w:rsid w:val="002F33D1"/>
    <w:rsid w:val="002F395B"/>
    <w:rsid w:val="0030064E"/>
    <w:rsid w:val="003008CF"/>
    <w:rsid w:val="00301A1E"/>
    <w:rsid w:val="00306BB8"/>
    <w:rsid w:val="003155BD"/>
    <w:rsid w:val="00317A14"/>
    <w:rsid w:val="003205A7"/>
    <w:rsid w:val="00321EF5"/>
    <w:rsid w:val="00322616"/>
    <w:rsid w:val="003246E8"/>
    <w:rsid w:val="00324DF2"/>
    <w:rsid w:val="003258D7"/>
    <w:rsid w:val="00326A60"/>
    <w:rsid w:val="00327272"/>
    <w:rsid w:val="00330C02"/>
    <w:rsid w:val="00330D1C"/>
    <w:rsid w:val="00336D32"/>
    <w:rsid w:val="00337684"/>
    <w:rsid w:val="00343713"/>
    <w:rsid w:val="00344BCE"/>
    <w:rsid w:val="00344BD7"/>
    <w:rsid w:val="00345A45"/>
    <w:rsid w:val="00345BB4"/>
    <w:rsid w:val="0034698A"/>
    <w:rsid w:val="003473DD"/>
    <w:rsid w:val="003476DF"/>
    <w:rsid w:val="00351047"/>
    <w:rsid w:val="003539E1"/>
    <w:rsid w:val="00354485"/>
    <w:rsid w:val="00354854"/>
    <w:rsid w:val="00355AD8"/>
    <w:rsid w:val="0036094D"/>
    <w:rsid w:val="003626F1"/>
    <w:rsid w:val="003636B2"/>
    <w:rsid w:val="00363880"/>
    <w:rsid w:val="00363B54"/>
    <w:rsid w:val="0036403B"/>
    <w:rsid w:val="0036556A"/>
    <w:rsid w:val="00365C5D"/>
    <w:rsid w:val="003665E7"/>
    <w:rsid w:val="003712F9"/>
    <w:rsid w:val="00372EE6"/>
    <w:rsid w:val="003760CB"/>
    <w:rsid w:val="00380ACD"/>
    <w:rsid w:val="0038251F"/>
    <w:rsid w:val="00386006"/>
    <w:rsid w:val="00386289"/>
    <w:rsid w:val="0038749D"/>
    <w:rsid w:val="00390787"/>
    <w:rsid w:val="003933F1"/>
    <w:rsid w:val="00393B44"/>
    <w:rsid w:val="003947FA"/>
    <w:rsid w:val="003A2C84"/>
    <w:rsid w:val="003A67E7"/>
    <w:rsid w:val="003A6FD7"/>
    <w:rsid w:val="003A759B"/>
    <w:rsid w:val="003B15BF"/>
    <w:rsid w:val="003B18C3"/>
    <w:rsid w:val="003B648B"/>
    <w:rsid w:val="003D13FA"/>
    <w:rsid w:val="003D4E76"/>
    <w:rsid w:val="003D6438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40514E"/>
    <w:rsid w:val="00405ECF"/>
    <w:rsid w:val="00411537"/>
    <w:rsid w:val="00413A91"/>
    <w:rsid w:val="004142DB"/>
    <w:rsid w:val="004205ED"/>
    <w:rsid w:val="004217D3"/>
    <w:rsid w:val="00422A2E"/>
    <w:rsid w:val="00432C6C"/>
    <w:rsid w:val="00434F70"/>
    <w:rsid w:val="0043526D"/>
    <w:rsid w:val="00435611"/>
    <w:rsid w:val="00444398"/>
    <w:rsid w:val="004446CF"/>
    <w:rsid w:val="0044718F"/>
    <w:rsid w:val="004512BF"/>
    <w:rsid w:val="00452364"/>
    <w:rsid w:val="004542EE"/>
    <w:rsid w:val="00454F40"/>
    <w:rsid w:val="00455A17"/>
    <w:rsid w:val="004567C3"/>
    <w:rsid w:val="00456BA3"/>
    <w:rsid w:val="004670D1"/>
    <w:rsid w:val="00471AF5"/>
    <w:rsid w:val="00475722"/>
    <w:rsid w:val="00476961"/>
    <w:rsid w:val="004815FD"/>
    <w:rsid w:val="00482DCB"/>
    <w:rsid w:val="00487404"/>
    <w:rsid w:val="0049242A"/>
    <w:rsid w:val="004924D9"/>
    <w:rsid w:val="00493A64"/>
    <w:rsid w:val="00493CCF"/>
    <w:rsid w:val="00494AFB"/>
    <w:rsid w:val="004A05F9"/>
    <w:rsid w:val="004B0714"/>
    <w:rsid w:val="004B16AA"/>
    <w:rsid w:val="004B468D"/>
    <w:rsid w:val="004B4E42"/>
    <w:rsid w:val="004C0741"/>
    <w:rsid w:val="004C0AE7"/>
    <w:rsid w:val="004C0DFB"/>
    <w:rsid w:val="004C3384"/>
    <w:rsid w:val="004C4C5B"/>
    <w:rsid w:val="004C525B"/>
    <w:rsid w:val="004C653E"/>
    <w:rsid w:val="004C7748"/>
    <w:rsid w:val="004D0B78"/>
    <w:rsid w:val="004D1BE5"/>
    <w:rsid w:val="004D2793"/>
    <w:rsid w:val="004D54BC"/>
    <w:rsid w:val="004E2004"/>
    <w:rsid w:val="004E3A83"/>
    <w:rsid w:val="004E6FF6"/>
    <w:rsid w:val="004F1060"/>
    <w:rsid w:val="004F1175"/>
    <w:rsid w:val="004F1B3B"/>
    <w:rsid w:val="004F304E"/>
    <w:rsid w:val="004F42FD"/>
    <w:rsid w:val="004F6CF6"/>
    <w:rsid w:val="0050369D"/>
    <w:rsid w:val="00504591"/>
    <w:rsid w:val="00504C4A"/>
    <w:rsid w:val="00506411"/>
    <w:rsid w:val="00506C5F"/>
    <w:rsid w:val="00511B9E"/>
    <w:rsid w:val="00514DCF"/>
    <w:rsid w:val="00521DB1"/>
    <w:rsid w:val="00522AEA"/>
    <w:rsid w:val="00523C47"/>
    <w:rsid w:val="00523C94"/>
    <w:rsid w:val="00524136"/>
    <w:rsid w:val="005245AC"/>
    <w:rsid w:val="0052594B"/>
    <w:rsid w:val="00525963"/>
    <w:rsid w:val="0052752A"/>
    <w:rsid w:val="00527931"/>
    <w:rsid w:val="00532FAD"/>
    <w:rsid w:val="005331D2"/>
    <w:rsid w:val="0053550E"/>
    <w:rsid w:val="005357C8"/>
    <w:rsid w:val="00545012"/>
    <w:rsid w:val="0054596E"/>
    <w:rsid w:val="005471AA"/>
    <w:rsid w:val="00547697"/>
    <w:rsid w:val="00550432"/>
    <w:rsid w:val="00551318"/>
    <w:rsid w:val="00551EC2"/>
    <w:rsid w:val="00554365"/>
    <w:rsid w:val="00555BAB"/>
    <w:rsid w:val="00557299"/>
    <w:rsid w:val="00560039"/>
    <w:rsid w:val="005652DC"/>
    <w:rsid w:val="00570D19"/>
    <w:rsid w:val="0057156E"/>
    <w:rsid w:val="00571769"/>
    <w:rsid w:val="00571A8A"/>
    <w:rsid w:val="005734FB"/>
    <w:rsid w:val="00575200"/>
    <w:rsid w:val="005777CB"/>
    <w:rsid w:val="00580487"/>
    <w:rsid w:val="0058515E"/>
    <w:rsid w:val="005927C0"/>
    <w:rsid w:val="00593361"/>
    <w:rsid w:val="00593577"/>
    <w:rsid w:val="005A12C1"/>
    <w:rsid w:val="005A1E7F"/>
    <w:rsid w:val="005A201C"/>
    <w:rsid w:val="005A4573"/>
    <w:rsid w:val="005B64FA"/>
    <w:rsid w:val="005C70CB"/>
    <w:rsid w:val="005C7A48"/>
    <w:rsid w:val="005D0A94"/>
    <w:rsid w:val="005D0AA1"/>
    <w:rsid w:val="005D19A5"/>
    <w:rsid w:val="005D1A89"/>
    <w:rsid w:val="005D380E"/>
    <w:rsid w:val="005D4D7E"/>
    <w:rsid w:val="005D5CB4"/>
    <w:rsid w:val="005E2AE2"/>
    <w:rsid w:val="005E4709"/>
    <w:rsid w:val="005E79A7"/>
    <w:rsid w:val="005F4253"/>
    <w:rsid w:val="005F5C3C"/>
    <w:rsid w:val="005F786B"/>
    <w:rsid w:val="005F7A88"/>
    <w:rsid w:val="00600722"/>
    <w:rsid w:val="006014BD"/>
    <w:rsid w:val="0060198E"/>
    <w:rsid w:val="00601BF8"/>
    <w:rsid w:val="00610855"/>
    <w:rsid w:val="00611AAC"/>
    <w:rsid w:val="006166F3"/>
    <w:rsid w:val="00617427"/>
    <w:rsid w:val="0062247B"/>
    <w:rsid w:val="00630959"/>
    <w:rsid w:val="006315F8"/>
    <w:rsid w:val="00633A92"/>
    <w:rsid w:val="0063675B"/>
    <w:rsid w:val="00637824"/>
    <w:rsid w:val="00642F8B"/>
    <w:rsid w:val="006449FB"/>
    <w:rsid w:val="00652A5E"/>
    <w:rsid w:val="00660ACB"/>
    <w:rsid w:val="00661BCF"/>
    <w:rsid w:val="00663067"/>
    <w:rsid w:val="00664797"/>
    <w:rsid w:val="00665FC0"/>
    <w:rsid w:val="00667230"/>
    <w:rsid w:val="0066745E"/>
    <w:rsid w:val="006742ED"/>
    <w:rsid w:val="00674490"/>
    <w:rsid w:val="00682E2E"/>
    <w:rsid w:val="0068375F"/>
    <w:rsid w:val="00683A9F"/>
    <w:rsid w:val="006849D7"/>
    <w:rsid w:val="00692863"/>
    <w:rsid w:val="00693E21"/>
    <w:rsid w:val="00693FB7"/>
    <w:rsid w:val="00695ECE"/>
    <w:rsid w:val="00696757"/>
    <w:rsid w:val="0069754E"/>
    <w:rsid w:val="00697881"/>
    <w:rsid w:val="00697FC3"/>
    <w:rsid w:val="006A0123"/>
    <w:rsid w:val="006A0843"/>
    <w:rsid w:val="006A2D10"/>
    <w:rsid w:val="006A54B4"/>
    <w:rsid w:val="006A60D3"/>
    <w:rsid w:val="006A7241"/>
    <w:rsid w:val="006B1D67"/>
    <w:rsid w:val="006B2C16"/>
    <w:rsid w:val="006B33C0"/>
    <w:rsid w:val="006C13C4"/>
    <w:rsid w:val="006C180D"/>
    <w:rsid w:val="006C4C6E"/>
    <w:rsid w:val="006C5255"/>
    <w:rsid w:val="006C54BE"/>
    <w:rsid w:val="006C6020"/>
    <w:rsid w:val="006C74F8"/>
    <w:rsid w:val="006C789A"/>
    <w:rsid w:val="006D180B"/>
    <w:rsid w:val="006D1F60"/>
    <w:rsid w:val="006D2D48"/>
    <w:rsid w:val="006D443C"/>
    <w:rsid w:val="006D553E"/>
    <w:rsid w:val="006D5562"/>
    <w:rsid w:val="006D5874"/>
    <w:rsid w:val="006D60AF"/>
    <w:rsid w:val="006D60B0"/>
    <w:rsid w:val="006D7111"/>
    <w:rsid w:val="006E0057"/>
    <w:rsid w:val="006E08A5"/>
    <w:rsid w:val="006E172C"/>
    <w:rsid w:val="006E2773"/>
    <w:rsid w:val="00700555"/>
    <w:rsid w:val="007035E7"/>
    <w:rsid w:val="00705E49"/>
    <w:rsid w:val="00706C00"/>
    <w:rsid w:val="007108F1"/>
    <w:rsid w:val="00712067"/>
    <w:rsid w:val="00712CC1"/>
    <w:rsid w:val="00713AB1"/>
    <w:rsid w:val="00713B9D"/>
    <w:rsid w:val="00713D42"/>
    <w:rsid w:val="0071492D"/>
    <w:rsid w:val="00715B88"/>
    <w:rsid w:val="00717B7C"/>
    <w:rsid w:val="007202EF"/>
    <w:rsid w:val="00722350"/>
    <w:rsid w:val="0072492C"/>
    <w:rsid w:val="007340B3"/>
    <w:rsid w:val="00734BEE"/>
    <w:rsid w:val="00744401"/>
    <w:rsid w:val="00744799"/>
    <w:rsid w:val="00747BC7"/>
    <w:rsid w:val="00752DFE"/>
    <w:rsid w:val="00767E25"/>
    <w:rsid w:val="007700C4"/>
    <w:rsid w:val="00770E5B"/>
    <w:rsid w:val="00772CC3"/>
    <w:rsid w:val="00773E3C"/>
    <w:rsid w:val="007749E6"/>
    <w:rsid w:val="00782871"/>
    <w:rsid w:val="00784143"/>
    <w:rsid w:val="00784AA5"/>
    <w:rsid w:val="00785337"/>
    <w:rsid w:val="0078721B"/>
    <w:rsid w:val="0079059F"/>
    <w:rsid w:val="00791E6D"/>
    <w:rsid w:val="00792C14"/>
    <w:rsid w:val="00795F90"/>
    <w:rsid w:val="007A0026"/>
    <w:rsid w:val="007A09DA"/>
    <w:rsid w:val="007A1908"/>
    <w:rsid w:val="007A25F9"/>
    <w:rsid w:val="007A3B3A"/>
    <w:rsid w:val="007A41EC"/>
    <w:rsid w:val="007A77C6"/>
    <w:rsid w:val="007B0473"/>
    <w:rsid w:val="007B6007"/>
    <w:rsid w:val="007C0107"/>
    <w:rsid w:val="007C020C"/>
    <w:rsid w:val="007C056C"/>
    <w:rsid w:val="007C3944"/>
    <w:rsid w:val="007C3A7D"/>
    <w:rsid w:val="007C542C"/>
    <w:rsid w:val="007C5D0E"/>
    <w:rsid w:val="007C6046"/>
    <w:rsid w:val="007C6A68"/>
    <w:rsid w:val="007C72ED"/>
    <w:rsid w:val="007D0712"/>
    <w:rsid w:val="007D1756"/>
    <w:rsid w:val="007D4914"/>
    <w:rsid w:val="007D5836"/>
    <w:rsid w:val="007D6504"/>
    <w:rsid w:val="007D71C1"/>
    <w:rsid w:val="007E2332"/>
    <w:rsid w:val="007E36D1"/>
    <w:rsid w:val="007E53DD"/>
    <w:rsid w:val="007E5AB7"/>
    <w:rsid w:val="007E69EB"/>
    <w:rsid w:val="007E6B15"/>
    <w:rsid w:val="007E7E78"/>
    <w:rsid w:val="007F2853"/>
    <w:rsid w:val="007F79CC"/>
    <w:rsid w:val="00802E22"/>
    <w:rsid w:val="00803635"/>
    <w:rsid w:val="0080447D"/>
    <w:rsid w:val="0081234F"/>
    <w:rsid w:val="00812B05"/>
    <w:rsid w:val="0081475D"/>
    <w:rsid w:val="00816482"/>
    <w:rsid w:val="00823F07"/>
    <w:rsid w:val="008246E8"/>
    <w:rsid w:val="008252A6"/>
    <w:rsid w:val="00826522"/>
    <w:rsid w:val="00831186"/>
    <w:rsid w:val="0083513D"/>
    <w:rsid w:val="00835706"/>
    <w:rsid w:val="008406F2"/>
    <w:rsid w:val="00841132"/>
    <w:rsid w:val="00841726"/>
    <w:rsid w:val="0084448A"/>
    <w:rsid w:val="00854756"/>
    <w:rsid w:val="008563DB"/>
    <w:rsid w:val="0086034E"/>
    <w:rsid w:val="0086464A"/>
    <w:rsid w:val="008648EF"/>
    <w:rsid w:val="008721E1"/>
    <w:rsid w:val="00876FA2"/>
    <w:rsid w:val="00882BD2"/>
    <w:rsid w:val="0089007C"/>
    <w:rsid w:val="00893288"/>
    <w:rsid w:val="00897B27"/>
    <w:rsid w:val="008A0769"/>
    <w:rsid w:val="008A1858"/>
    <w:rsid w:val="008A2170"/>
    <w:rsid w:val="008A2DB7"/>
    <w:rsid w:val="008A3017"/>
    <w:rsid w:val="008A3C57"/>
    <w:rsid w:val="008A43DC"/>
    <w:rsid w:val="008A4C1E"/>
    <w:rsid w:val="008A7D05"/>
    <w:rsid w:val="008B0E8E"/>
    <w:rsid w:val="008B130A"/>
    <w:rsid w:val="008B62E1"/>
    <w:rsid w:val="008B69BF"/>
    <w:rsid w:val="008B70D8"/>
    <w:rsid w:val="008B7BA1"/>
    <w:rsid w:val="008C2809"/>
    <w:rsid w:val="008C3A5B"/>
    <w:rsid w:val="008C4C8D"/>
    <w:rsid w:val="008C4E7E"/>
    <w:rsid w:val="008C51E5"/>
    <w:rsid w:val="008C54E5"/>
    <w:rsid w:val="008C5D02"/>
    <w:rsid w:val="008C5F69"/>
    <w:rsid w:val="008D26C5"/>
    <w:rsid w:val="008D3E24"/>
    <w:rsid w:val="008E3F35"/>
    <w:rsid w:val="008E498A"/>
    <w:rsid w:val="008E6AB1"/>
    <w:rsid w:val="008E7557"/>
    <w:rsid w:val="008F0987"/>
    <w:rsid w:val="008F4987"/>
    <w:rsid w:val="00900378"/>
    <w:rsid w:val="00900977"/>
    <w:rsid w:val="0090132F"/>
    <w:rsid w:val="00901947"/>
    <w:rsid w:val="009032C6"/>
    <w:rsid w:val="00903FE2"/>
    <w:rsid w:val="009072C9"/>
    <w:rsid w:val="00920DA8"/>
    <w:rsid w:val="00920FDE"/>
    <w:rsid w:val="00921210"/>
    <w:rsid w:val="009213AE"/>
    <w:rsid w:val="009227E1"/>
    <w:rsid w:val="009266AD"/>
    <w:rsid w:val="009306E3"/>
    <w:rsid w:val="0093208E"/>
    <w:rsid w:val="0093312D"/>
    <w:rsid w:val="009343F6"/>
    <w:rsid w:val="0093473D"/>
    <w:rsid w:val="0093489F"/>
    <w:rsid w:val="00940AEB"/>
    <w:rsid w:val="00941B96"/>
    <w:rsid w:val="009429CD"/>
    <w:rsid w:val="009461B6"/>
    <w:rsid w:val="00946999"/>
    <w:rsid w:val="00947BDA"/>
    <w:rsid w:val="00952DBC"/>
    <w:rsid w:val="00955AB2"/>
    <w:rsid w:val="00960799"/>
    <w:rsid w:val="00961E4F"/>
    <w:rsid w:val="0096411D"/>
    <w:rsid w:val="00965741"/>
    <w:rsid w:val="00966D66"/>
    <w:rsid w:val="00967BC5"/>
    <w:rsid w:val="00970C9F"/>
    <w:rsid w:val="009715AB"/>
    <w:rsid w:val="009716CB"/>
    <w:rsid w:val="009754E0"/>
    <w:rsid w:val="0098071E"/>
    <w:rsid w:val="00980FB1"/>
    <w:rsid w:val="0098194D"/>
    <w:rsid w:val="009852A0"/>
    <w:rsid w:val="00986B27"/>
    <w:rsid w:val="009910B9"/>
    <w:rsid w:val="00991FFE"/>
    <w:rsid w:val="009922C0"/>
    <w:rsid w:val="00992D9E"/>
    <w:rsid w:val="00992F65"/>
    <w:rsid w:val="009949E6"/>
    <w:rsid w:val="0099588E"/>
    <w:rsid w:val="0099611A"/>
    <w:rsid w:val="009973E5"/>
    <w:rsid w:val="009A081C"/>
    <w:rsid w:val="009A1FCE"/>
    <w:rsid w:val="009A2671"/>
    <w:rsid w:val="009A3D1E"/>
    <w:rsid w:val="009A4908"/>
    <w:rsid w:val="009A4956"/>
    <w:rsid w:val="009A6A77"/>
    <w:rsid w:val="009A75AE"/>
    <w:rsid w:val="009B14CA"/>
    <w:rsid w:val="009B28E6"/>
    <w:rsid w:val="009B5D81"/>
    <w:rsid w:val="009B76E6"/>
    <w:rsid w:val="009C3512"/>
    <w:rsid w:val="009C3C6E"/>
    <w:rsid w:val="009C4272"/>
    <w:rsid w:val="009C48A9"/>
    <w:rsid w:val="009C661C"/>
    <w:rsid w:val="009D022A"/>
    <w:rsid w:val="009D08F6"/>
    <w:rsid w:val="009E040C"/>
    <w:rsid w:val="009E1459"/>
    <w:rsid w:val="009E15EB"/>
    <w:rsid w:val="009E2EBE"/>
    <w:rsid w:val="009E4B30"/>
    <w:rsid w:val="009E560D"/>
    <w:rsid w:val="009E5EC1"/>
    <w:rsid w:val="009F0287"/>
    <w:rsid w:val="009F16D9"/>
    <w:rsid w:val="00A03BF8"/>
    <w:rsid w:val="00A04F75"/>
    <w:rsid w:val="00A07448"/>
    <w:rsid w:val="00A10285"/>
    <w:rsid w:val="00A143A8"/>
    <w:rsid w:val="00A16568"/>
    <w:rsid w:val="00A21E95"/>
    <w:rsid w:val="00A22B3B"/>
    <w:rsid w:val="00A231F4"/>
    <w:rsid w:val="00A231FB"/>
    <w:rsid w:val="00A23C8C"/>
    <w:rsid w:val="00A26572"/>
    <w:rsid w:val="00A26FF3"/>
    <w:rsid w:val="00A27551"/>
    <w:rsid w:val="00A27CCF"/>
    <w:rsid w:val="00A338BF"/>
    <w:rsid w:val="00A34D29"/>
    <w:rsid w:val="00A35A8B"/>
    <w:rsid w:val="00A35C15"/>
    <w:rsid w:val="00A41674"/>
    <w:rsid w:val="00A45DA8"/>
    <w:rsid w:val="00A45DD2"/>
    <w:rsid w:val="00A50FB2"/>
    <w:rsid w:val="00A534DF"/>
    <w:rsid w:val="00A5459C"/>
    <w:rsid w:val="00A54F31"/>
    <w:rsid w:val="00A649B0"/>
    <w:rsid w:val="00A67F19"/>
    <w:rsid w:val="00A7251D"/>
    <w:rsid w:val="00A730A0"/>
    <w:rsid w:val="00A7323B"/>
    <w:rsid w:val="00A73574"/>
    <w:rsid w:val="00A74131"/>
    <w:rsid w:val="00A74414"/>
    <w:rsid w:val="00A75C0A"/>
    <w:rsid w:val="00A77DF2"/>
    <w:rsid w:val="00A80E0F"/>
    <w:rsid w:val="00A81169"/>
    <w:rsid w:val="00A82484"/>
    <w:rsid w:val="00A8323F"/>
    <w:rsid w:val="00A865E6"/>
    <w:rsid w:val="00A90C52"/>
    <w:rsid w:val="00A9178A"/>
    <w:rsid w:val="00A92477"/>
    <w:rsid w:val="00A93A2C"/>
    <w:rsid w:val="00AA2557"/>
    <w:rsid w:val="00AA4890"/>
    <w:rsid w:val="00AA619A"/>
    <w:rsid w:val="00AA6564"/>
    <w:rsid w:val="00AB1FAB"/>
    <w:rsid w:val="00AB3A9F"/>
    <w:rsid w:val="00AB6C92"/>
    <w:rsid w:val="00AB7C3F"/>
    <w:rsid w:val="00AC5C6F"/>
    <w:rsid w:val="00AD00F7"/>
    <w:rsid w:val="00AD0381"/>
    <w:rsid w:val="00AD03D2"/>
    <w:rsid w:val="00AD22F9"/>
    <w:rsid w:val="00AD7BD0"/>
    <w:rsid w:val="00AD7CF5"/>
    <w:rsid w:val="00AE3D6E"/>
    <w:rsid w:val="00AE4703"/>
    <w:rsid w:val="00AE7587"/>
    <w:rsid w:val="00AF0872"/>
    <w:rsid w:val="00AF19AC"/>
    <w:rsid w:val="00AF5211"/>
    <w:rsid w:val="00AF5E12"/>
    <w:rsid w:val="00AF6FDD"/>
    <w:rsid w:val="00B031D6"/>
    <w:rsid w:val="00B04075"/>
    <w:rsid w:val="00B04544"/>
    <w:rsid w:val="00B10965"/>
    <w:rsid w:val="00B11F6E"/>
    <w:rsid w:val="00B14ACC"/>
    <w:rsid w:val="00B152CC"/>
    <w:rsid w:val="00B2324A"/>
    <w:rsid w:val="00B26C24"/>
    <w:rsid w:val="00B27985"/>
    <w:rsid w:val="00B32DC2"/>
    <w:rsid w:val="00B3389E"/>
    <w:rsid w:val="00B339B9"/>
    <w:rsid w:val="00B340B0"/>
    <w:rsid w:val="00B36AD5"/>
    <w:rsid w:val="00B4323A"/>
    <w:rsid w:val="00B440D5"/>
    <w:rsid w:val="00B46092"/>
    <w:rsid w:val="00B513CA"/>
    <w:rsid w:val="00B527BA"/>
    <w:rsid w:val="00B52994"/>
    <w:rsid w:val="00B53D79"/>
    <w:rsid w:val="00B55248"/>
    <w:rsid w:val="00B61FB3"/>
    <w:rsid w:val="00B675BE"/>
    <w:rsid w:val="00B67612"/>
    <w:rsid w:val="00B716A4"/>
    <w:rsid w:val="00B737C6"/>
    <w:rsid w:val="00B742C5"/>
    <w:rsid w:val="00B8243F"/>
    <w:rsid w:val="00B82F5E"/>
    <w:rsid w:val="00B835EA"/>
    <w:rsid w:val="00B857C8"/>
    <w:rsid w:val="00B86C35"/>
    <w:rsid w:val="00B9228B"/>
    <w:rsid w:val="00B97688"/>
    <w:rsid w:val="00BA0A6D"/>
    <w:rsid w:val="00BA21E8"/>
    <w:rsid w:val="00BA33B5"/>
    <w:rsid w:val="00BA42EB"/>
    <w:rsid w:val="00BA5C0B"/>
    <w:rsid w:val="00BA641F"/>
    <w:rsid w:val="00BA7160"/>
    <w:rsid w:val="00BB0508"/>
    <w:rsid w:val="00BB271F"/>
    <w:rsid w:val="00BB2C69"/>
    <w:rsid w:val="00BB52D7"/>
    <w:rsid w:val="00BB6AB9"/>
    <w:rsid w:val="00BB71ED"/>
    <w:rsid w:val="00BC7627"/>
    <w:rsid w:val="00BC7C72"/>
    <w:rsid w:val="00BD01F4"/>
    <w:rsid w:val="00BD3F30"/>
    <w:rsid w:val="00BD7F35"/>
    <w:rsid w:val="00BE07DA"/>
    <w:rsid w:val="00BE41F3"/>
    <w:rsid w:val="00BE44E2"/>
    <w:rsid w:val="00BE49B0"/>
    <w:rsid w:val="00BE5DA3"/>
    <w:rsid w:val="00BE64D9"/>
    <w:rsid w:val="00BF2F54"/>
    <w:rsid w:val="00BF6532"/>
    <w:rsid w:val="00BF6B68"/>
    <w:rsid w:val="00C055AD"/>
    <w:rsid w:val="00C0752F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48F0"/>
    <w:rsid w:val="00C26EB5"/>
    <w:rsid w:val="00C27492"/>
    <w:rsid w:val="00C3131B"/>
    <w:rsid w:val="00C319A4"/>
    <w:rsid w:val="00C33543"/>
    <w:rsid w:val="00C371C8"/>
    <w:rsid w:val="00C3720F"/>
    <w:rsid w:val="00C4021F"/>
    <w:rsid w:val="00C40221"/>
    <w:rsid w:val="00C40C18"/>
    <w:rsid w:val="00C40ED9"/>
    <w:rsid w:val="00C43FE5"/>
    <w:rsid w:val="00C4470E"/>
    <w:rsid w:val="00C45637"/>
    <w:rsid w:val="00C47152"/>
    <w:rsid w:val="00C51325"/>
    <w:rsid w:val="00C519AB"/>
    <w:rsid w:val="00C5211D"/>
    <w:rsid w:val="00C52F36"/>
    <w:rsid w:val="00C530F0"/>
    <w:rsid w:val="00C53153"/>
    <w:rsid w:val="00C56516"/>
    <w:rsid w:val="00C56AE9"/>
    <w:rsid w:val="00C622B1"/>
    <w:rsid w:val="00C70029"/>
    <w:rsid w:val="00C7034A"/>
    <w:rsid w:val="00C74FD1"/>
    <w:rsid w:val="00C77503"/>
    <w:rsid w:val="00C81087"/>
    <w:rsid w:val="00C8150C"/>
    <w:rsid w:val="00C8502F"/>
    <w:rsid w:val="00C86243"/>
    <w:rsid w:val="00C96CA1"/>
    <w:rsid w:val="00CA45CE"/>
    <w:rsid w:val="00CA4C60"/>
    <w:rsid w:val="00CA7C94"/>
    <w:rsid w:val="00CB018D"/>
    <w:rsid w:val="00CB09FD"/>
    <w:rsid w:val="00CB1F38"/>
    <w:rsid w:val="00CB43EC"/>
    <w:rsid w:val="00CC11D3"/>
    <w:rsid w:val="00CC1F7E"/>
    <w:rsid w:val="00CC1F9A"/>
    <w:rsid w:val="00CC5BCC"/>
    <w:rsid w:val="00CD1962"/>
    <w:rsid w:val="00CD4599"/>
    <w:rsid w:val="00CD4AD9"/>
    <w:rsid w:val="00CD541F"/>
    <w:rsid w:val="00CD73DB"/>
    <w:rsid w:val="00CD781B"/>
    <w:rsid w:val="00CE0FF6"/>
    <w:rsid w:val="00CF07E3"/>
    <w:rsid w:val="00CF0879"/>
    <w:rsid w:val="00CF0D59"/>
    <w:rsid w:val="00CF1471"/>
    <w:rsid w:val="00CF5FA9"/>
    <w:rsid w:val="00CF6D11"/>
    <w:rsid w:val="00D003D1"/>
    <w:rsid w:val="00D005E6"/>
    <w:rsid w:val="00D00E3C"/>
    <w:rsid w:val="00D030E6"/>
    <w:rsid w:val="00D05DD5"/>
    <w:rsid w:val="00D1017C"/>
    <w:rsid w:val="00D11BAF"/>
    <w:rsid w:val="00D12705"/>
    <w:rsid w:val="00D14A27"/>
    <w:rsid w:val="00D15311"/>
    <w:rsid w:val="00D15649"/>
    <w:rsid w:val="00D21DA4"/>
    <w:rsid w:val="00D24278"/>
    <w:rsid w:val="00D35604"/>
    <w:rsid w:val="00D35905"/>
    <w:rsid w:val="00D366EC"/>
    <w:rsid w:val="00D36FCC"/>
    <w:rsid w:val="00D416E9"/>
    <w:rsid w:val="00D418AB"/>
    <w:rsid w:val="00D4403D"/>
    <w:rsid w:val="00D440D5"/>
    <w:rsid w:val="00D46EF2"/>
    <w:rsid w:val="00D47935"/>
    <w:rsid w:val="00D50448"/>
    <w:rsid w:val="00D51422"/>
    <w:rsid w:val="00D53869"/>
    <w:rsid w:val="00D54674"/>
    <w:rsid w:val="00D60EEE"/>
    <w:rsid w:val="00D628CE"/>
    <w:rsid w:val="00D64506"/>
    <w:rsid w:val="00D6464D"/>
    <w:rsid w:val="00D6545D"/>
    <w:rsid w:val="00D65837"/>
    <w:rsid w:val="00D65E68"/>
    <w:rsid w:val="00D70175"/>
    <w:rsid w:val="00D708CB"/>
    <w:rsid w:val="00D709E4"/>
    <w:rsid w:val="00D720EC"/>
    <w:rsid w:val="00D7392C"/>
    <w:rsid w:val="00D73CD7"/>
    <w:rsid w:val="00D759AD"/>
    <w:rsid w:val="00D75D85"/>
    <w:rsid w:val="00D775A0"/>
    <w:rsid w:val="00D821ED"/>
    <w:rsid w:val="00D85C5C"/>
    <w:rsid w:val="00D87286"/>
    <w:rsid w:val="00D87AD6"/>
    <w:rsid w:val="00D92056"/>
    <w:rsid w:val="00D9431A"/>
    <w:rsid w:val="00D94562"/>
    <w:rsid w:val="00D94CBF"/>
    <w:rsid w:val="00D955AA"/>
    <w:rsid w:val="00D97B56"/>
    <w:rsid w:val="00D97FF8"/>
    <w:rsid w:val="00DA0E4F"/>
    <w:rsid w:val="00DA3135"/>
    <w:rsid w:val="00DA38BB"/>
    <w:rsid w:val="00DA7086"/>
    <w:rsid w:val="00DB00DB"/>
    <w:rsid w:val="00DB282C"/>
    <w:rsid w:val="00DB34C7"/>
    <w:rsid w:val="00DC1494"/>
    <w:rsid w:val="00DC1615"/>
    <w:rsid w:val="00DC2048"/>
    <w:rsid w:val="00DC2442"/>
    <w:rsid w:val="00DC6182"/>
    <w:rsid w:val="00DC76AA"/>
    <w:rsid w:val="00DC7F93"/>
    <w:rsid w:val="00DD1FE5"/>
    <w:rsid w:val="00DD2EB2"/>
    <w:rsid w:val="00DD3957"/>
    <w:rsid w:val="00DD58B6"/>
    <w:rsid w:val="00DD7303"/>
    <w:rsid w:val="00DE03A8"/>
    <w:rsid w:val="00DF3805"/>
    <w:rsid w:val="00DF3A14"/>
    <w:rsid w:val="00DF50EA"/>
    <w:rsid w:val="00DF67C2"/>
    <w:rsid w:val="00DF6B34"/>
    <w:rsid w:val="00E01C69"/>
    <w:rsid w:val="00E02E98"/>
    <w:rsid w:val="00E04B29"/>
    <w:rsid w:val="00E1539E"/>
    <w:rsid w:val="00E2051A"/>
    <w:rsid w:val="00E20C82"/>
    <w:rsid w:val="00E3627E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45C55"/>
    <w:rsid w:val="00E5010D"/>
    <w:rsid w:val="00E520F2"/>
    <w:rsid w:val="00E52980"/>
    <w:rsid w:val="00E5523E"/>
    <w:rsid w:val="00E60397"/>
    <w:rsid w:val="00E60A6E"/>
    <w:rsid w:val="00E61CDC"/>
    <w:rsid w:val="00E64A55"/>
    <w:rsid w:val="00E64BF8"/>
    <w:rsid w:val="00E65F20"/>
    <w:rsid w:val="00E66C9B"/>
    <w:rsid w:val="00E705AE"/>
    <w:rsid w:val="00E7101F"/>
    <w:rsid w:val="00E7130F"/>
    <w:rsid w:val="00E7215E"/>
    <w:rsid w:val="00E728CF"/>
    <w:rsid w:val="00E72B1A"/>
    <w:rsid w:val="00E77569"/>
    <w:rsid w:val="00E777C3"/>
    <w:rsid w:val="00E832F4"/>
    <w:rsid w:val="00E86346"/>
    <w:rsid w:val="00E87BC3"/>
    <w:rsid w:val="00E87D1B"/>
    <w:rsid w:val="00E901B4"/>
    <w:rsid w:val="00E92269"/>
    <w:rsid w:val="00E950B7"/>
    <w:rsid w:val="00E95BC8"/>
    <w:rsid w:val="00E95C4B"/>
    <w:rsid w:val="00EA07E3"/>
    <w:rsid w:val="00EA45E2"/>
    <w:rsid w:val="00EA46E4"/>
    <w:rsid w:val="00EA4F9D"/>
    <w:rsid w:val="00EA7037"/>
    <w:rsid w:val="00EB030D"/>
    <w:rsid w:val="00EB07AC"/>
    <w:rsid w:val="00EB2160"/>
    <w:rsid w:val="00EB65B8"/>
    <w:rsid w:val="00EB6863"/>
    <w:rsid w:val="00EB6FF6"/>
    <w:rsid w:val="00EC51C9"/>
    <w:rsid w:val="00EC70F4"/>
    <w:rsid w:val="00ED2A7D"/>
    <w:rsid w:val="00ED52BE"/>
    <w:rsid w:val="00ED641C"/>
    <w:rsid w:val="00ED7C15"/>
    <w:rsid w:val="00EE1526"/>
    <w:rsid w:val="00EE15A2"/>
    <w:rsid w:val="00EE3E47"/>
    <w:rsid w:val="00EE533E"/>
    <w:rsid w:val="00EE597D"/>
    <w:rsid w:val="00EE6302"/>
    <w:rsid w:val="00EF1347"/>
    <w:rsid w:val="00EF1A56"/>
    <w:rsid w:val="00EF1DD5"/>
    <w:rsid w:val="00EF213A"/>
    <w:rsid w:val="00EF27B8"/>
    <w:rsid w:val="00EF4585"/>
    <w:rsid w:val="00EF4F9A"/>
    <w:rsid w:val="00EF6463"/>
    <w:rsid w:val="00EF786D"/>
    <w:rsid w:val="00F01279"/>
    <w:rsid w:val="00F015A2"/>
    <w:rsid w:val="00F02674"/>
    <w:rsid w:val="00F04117"/>
    <w:rsid w:val="00F066F2"/>
    <w:rsid w:val="00F102F6"/>
    <w:rsid w:val="00F122FC"/>
    <w:rsid w:val="00F148A1"/>
    <w:rsid w:val="00F151AE"/>
    <w:rsid w:val="00F16DCF"/>
    <w:rsid w:val="00F21109"/>
    <w:rsid w:val="00F24973"/>
    <w:rsid w:val="00F32140"/>
    <w:rsid w:val="00F3287E"/>
    <w:rsid w:val="00F32BEC"/>
    <w:rsid w:val="00F33CE8"/>
    <w:rsid w:val="00F3668D"/>
    <w:rsid w:val="00F43F3B"/>
    <w:rsid w:val="00F44A84"/>
    <w:rsid w:val="00F44B70"/>
    <w:rsid w:val="00F4580F"/>
    <w:rsid w:val="00F45CCD"/>
    <w:rsid w:val="00F50FB1"/>
    <w:rsid w:val="00F556A0"/>
    <w:rsid w:val="00F56753"/>
    <w:rsid w:val="00F5744B"/>
    <w:rsid w:val="00F62294"/>
    <w:rsid w:val="00F6437E"/>
    <w:rsid w:val="00F64928"/>
    <w:rsid w:val="00F653D1"/>
    <w:rsid w:val="00F73FE4"/>
    <w:rsid w:val="00F75B77"/>
    <w:rsid w:val="00F76B88"/>
    <w:rsid w:val="00F813D5"/>
    <w:rsid w:val="00F81809"/>
    <w:rsid w:val="00F85E06"/>
    <w:rsid w:val="00F86B55"/>
    <w:rsid w:val="00F925E0"/>
    <w:rsid w:val="00F97A0F"/>
    <w:rsid w:val="00FA0629"/>
    <w:rsid w:val="00FA090C"/>
    <w:rsid w:val="00FA3754"/>
    <w:rsid w:val="00FB0D54"/>
    <w:rsid w:val="00FB0E2A"/>
    <w:rsid w:val="00FB1181"/>
    <w:rsid w:val="00FB26E0"/>
    <w:rsid w:val="00FB6008"/>
    <w:rsid w:val="00FB75DA"/>
    <w:rsid w:val="00FC0BF3"/>
    <w:rsid w:val="00FC1518"/>
    <w:rsid w:val="00FC2755"/>
    <w:rsid w:val="00FC4BA7"/>
    <w:rsid w:val="00FC512C"/>
    <w:rsid w:val="00FD35FD"/>
    <w:rsid w:val="00FD5070"/>
    <w:rsid w:val="00FD56E2"/>
    <w:rsid w:val="00FE1826"/>
    <w:rsid w:val="00FE2BC5"/>
    <w:rsid w:val="00FE3CB9"/>
    <w:rsid w:val="00FE48CF"/>
    <w:rsid w:val="00FE51AC"/>
    <w:rsid w:val="00FE59B7"/>
    <w:rsid w:val="00FE5AA4"/>
    <w:rsid w:val="00FE65E8"/>
    <w:rsid w:val="00FF0D6C"/>
    <w:rsid w:val="00FF0E11"/>
    <w:rsid w:val="00FF19EB"/>
    <w:rsid w:val="00FF4899"/>
    <w:rsid w:val="00FF61D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DD00"/>
  <w15:docId w15:val="{F660C465-838F-44B7-ABE3-A68B28E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061B-23CC-4B8A-BD0C-031769C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3651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Marzena Chmielewska</cp:lastModifiedBy>
  <cp:revision>2</cp:revision>
  <cp:lastPrinted>2016-08-09T12:52:00Z</cp:lastPrinted>
  <dcterms:created xsi:type="dcterms:W3CDTF">2016-09-21T11:05:00Z</dcterms:created>
  <dcterms:modified xsi:type="dcterms:W3CDTF">2016-09-21T11:05:00Z</dcterms:modified>
</cp:coreProperties>
</file>