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23CE" w14:textId="77777777" w:rsidR="00A93219" w:rsidRDefault="00A93219">
      <w:pPr>
        <w:spacing w:after="0"/>
        <w:ind w:left="-1416" w:right="15"/>
        <w:jc w:val="both"/>
      </w:pPr>
      <w:bookmarkStart w:id="0" w:name="_GoBack"/>
      <w:bookmarkEnd w:id="0"/>
    </w:p>
    <w:tbl>
      <w:tblPr>
        <w:tblStyle w:val="TableGrid"/>
        <w:tblW w:w="14713" w:type="dxa"/>
        <w:tblInd w:w="-106" w:type="dxa"/>
        <w:tblCellMar>
          <w:top w:w="5" w:type="dxa"/>
          <w:left w:w="106" w:type="dxa"/>
          <w:bottom w:w="44" w:type="dxa"/>
          <w:right w:w="53" w:type="dxa"/>
        </w:tblCellMar>
        <w:tblLook w:val="04A0" w:firstRow="1" w:lastRow="0" w:firstColumn="1" w:lastColumn="0" w:noHBand="0" w:noVBand="1"/>
      </w:tblPr>
      <w:tblGrid>
        <w:gridCol w:w="1668"/>
        <w:gridCol w:w="2127"/>
        <w:gridCol w:w="10918"/>
      </w:tblGrid>
      <w:tr w:rsidR="00A93219" w14:paraId="0CC46377" w14:textId="77777777">
        <w:trPr>
          <w:trHeight w:val="583"/>
        </w:trPr>
        <w:tc>
          <w:tcPr>
            <w:tcW w:w="14713" w:type="dxa"/>
            <w:gridSpan w:val="3"/>
            <w:tcBorders>
              <w:top w:val="single" w:sz="4" w:space="0" w:color="000000"/>
              <w:left w:val="single" w:sz="4" w:space="0" w:color="000000"/>
              <w:bottom w:val="single" w:sz="4" w:space="0" w:color="000000"/>
              <w:right w:val="single" w:sz="4" w:space="0" w:color="000000"/>
            </w:tcBorders>
          </w:tcPr>
          <w:p w14:paraId="7AEA4616" w14:textId="77777777" w:rsidR="00A93219" w:rsidRDefault="00D57AA8">
            <w:pPr>
              <w:spacing w:after="18"/>
              <w:ind w:left="49"/>
              <w:jc w:val="center"/>
            </w:pPr>
            <w:r>
              <w:rPr>
                <w:rFonts w:ascii="Arial" w:eastAsia="Arial" w:hAnsi="Arial" w:cs="Arial"/>
                <w:b/>
              </w:rPr>
              <w:t xml:space="preserve">Program Operacyjny Inteligentny Rozwój 2014 - 2020 </w:t>
            </w:r>
          </w:p>
          <w:p w14:paraId="088FB94D" w14:textId="77777777" w:rsidR="00A93219" w:rsidRDefault="00D57AA8">
            <w:pPr>
              <w:ind w:right="57"/>
              <w:jc w:val="center"/>
            </w:pPr>
            <w:r>
              <w:rPr>
                <w:rFonts w:ascii="Arial" w:eastAsia="Arial" w:hAnsi="Arial" w:cs="Arial"/>
                <w:b/>
              </w:rPr>
              <w:t>Kryteria wyboru projektów</w:t>
            </w:r>
            <w:r>
              <w:rPr>
                <w:rFonts w:ascii="Arial" w:eastAsia="Arial" w:hAnsi="Arial" w:cs="Arial"/>
              </w:rPr>
              <w:t xml:space="preserve"> </w:t>
            </w:r>
          </w:p>
        </w:tc>
      </w:tr>
      <w:tr w:rsidR="00A93219" w14:paraId="605B9608" w14:textId="77777777">
        <w:trPr>
          <w:trHeight w:val="581"/>
        </w:trPr>
        <w:tc>
          <w:tcPr>
            <w:tcW w:w="14713" w:type="dxa"/>
            <w:gridSpan w:val="3"/>
            <w:tcBorders>
              <w:top w:val="single" w:sz="4" w:space="0" w:color="000000"/>
              <w:left w:val="single" w:sz="4" w:space="0" w:color="000000"/>
              <w:bottom w:val="single" w:sz="4" w:space="0" w:color="000000"/>
              <w:right w:val="single" w:sz="4" w:space="0" w:color="000000"/>
            </w:tcBorders>
            <w:vAlign w:val="center"/>
          </w:tcPr>
          <w:p w14:paraId="65289150" w14:textId="77777777" w:rsidR="00A93219" w:rsidRDefault="00D57AA8">
            <w:r>
              <w:rPr>
                <w:rFonts w:ascii="Arial" w:eastAsia="Arial" w:hAnsi="Arial" w:cs="Arial"/>
                <w:b/>
              </w:rPr>
              <w:t xml:space="preserve">Kryteria Formalne </w:t>
            </w:r>
          </w:p>
        </w:tc>
      </w:tr>
      <w:tr w:rsidR="00A93219" w14:paraId="5AF64727" w14:textId="77777777" w:rsidTr="004D50CF">
        <w:trPr>
          <w:trHeight w:val="2819"/>
        </w:trPr>
        <w:tc>
          <w:tcPr>
            <w:tcW w:w="14713" w:type="dxa"/>
            <w:gridSpan w:val="3"/>
            <w:tcBorders>
              <w:top w:val="single" w:sz="4" w:space="0" w:color="000000"/>
              <w:left w:val="single" w:sz="4" w:space="0" w:color="000000"/>
              <w:bottom w:val="single" w:sz="4" w:space="0" w:color="000000"/>
              <w:right w:val="single" w:sz="4" w:space="0" w:color="000000"/>
            </w:tcBorders>
            <w:vAlign w:val="bottom"/>
          </w:tcPr>
          <w:p w14:paraId="3497A74B" w14:textId="77777777" w:rsidR="00A93219" w:rsidRDefault="00A93219" w:rsidP="004D50CF"/>
          <w:p w14:paraId="38F9C1C9" w14:textId="77777777" w:rsidR="00A93219" w:rsidRDefault="00D57AA8" w:rsidP="004D50CF">
            <w:pPr>
              <w:spacing w:after="29"/>
            </w:pPr>
            <w:r>
              <w:rPr>
                <w:rFonts w:ascii="Arial" w:eastAsia="Arial" w:hAnsi="Arial" w:cs="Arial"/>
                <w:b/>
              </w:rPr>
              <w:t>Kryteria formalne - wnioskodawca</w:t>
            </w:r>
          </w:p>
          <w:p w14:paraId="608C182E" w14:textId="7E373A73" w:rsidR="00A93219" w:rsidRPr="001A3F8C" w:rsidRDefault="00D57AA8" w:rsidP="001A3F8C">
            <w:pPr>
              <w:numPr>
                <w:ilvl w:val="0"/>
                <w:numId w:val="1"/>
              </w:numPr>
              <w:ind w:hanging="360"/>
            </w:pPr>
            <w:r w:rsidRPr="001A3F8C">
              <w:rPr>
                <w:rFonts w:ascii="Arial" w:eastAsia="Arial" w:hAnsi="Arial" w:cs="Arial"/>
              </w:rPr>
              <w:t xml:space="preserve">Wnioskodawca nie podlega wykluczeniu z </w:t>
            </w:r>
            <w:r w:rsidR="001A3F8C">
              <w:rPr>
                <w:rFonts w:ascii="Arial" w:eastAsia="Arial" w:hAnsi="Arial" w:cs="Arial"/>
              </w:rPr>
              <w:t>ubiegania się o dofinansowanie</w:t>
            </w:r>
          </w:p>
          <w:p w14:paraId="79888695" w14:textId="27CA4A4F" w:rsidR="001A3F8C" w:rsidRPr="001A3F8C" w:rsidRDefault="001A3F8C" w:rsidP="001A3F8C">
            <w:pPr>
              <w:keepNext/>
              <w:keepLines/>
              <w:numPr>
                <w:ilvl w:val="0"/>
                <w:numId w:val="1"/>
              </w:numPr>
              <w:autoSpaceDE w:val="0"/>
              <w:autoSpaceDN w:val="0"/>
              <w:adjustRightInd w:val="0"/>
              <w:ind w:hanging="426"/>
              <w:jc w:val="both"/>
              <w:rPr>
                <w:rFonts w:ascii="Arial" w:hAnsi="Arial" w:cs="Arial"/>
              </w:rPr>
            </w:pPr>
            <w:r w:rsidRPr="001A3F8C">
              <w:rPr>
                <w:rFonts w:ascii="Arial" w:hAnsi="Arial" w:cs="Arial"/>
              </w:rPr>
              <w:t>Wnioskodawca jest zarejestrowany i prowadzi działalność na terytorium Rzeczypospolitej Polskiej</w:t>
            </w:r>
          </w:p>
          <w:p w14:paraId="059FF539" w14:textId="16918E32" w:rsidR="004D50CF" w:rsidRPr="001A3F8C" w:rsidRDefault="004D50CF" w:rsidP="001A3F8C">
            <w:pPr>
              <w:numPr>
                <w:ilvl w:val="0"/>
                <w:numId w:val="1"/>
              </w:numPr>
              <w:spacing w:after="62"/>
              <w:ind w:hanging="360"/>
            </w:pPr>
            <w:r w:rsidRPr="001A3F8C">
              <w:rPr>
                <w:rFonts w:ascii="Arial" w:hAnsi="Arial" w:cs="Arial"/>
              </w:rPr>
              <w:t>Kwalifikowalność wnioskodawcy w ramach poddziałania</w:t>
            </w:r>
          </w:p>
          <w:p w14:paraId="648F3F2E" w14:textId="77777777" w:rsidR="00A93219" w:rsidRDefault="00D57AA8" w:rsidP="004D50CF">
            <w:pPr>
              <w:spacing w:after="33"/>
            </w:pPr>
            <w:r>
              <w:rPr>
                <w:rFonts w:ascii="Arial" w:eastAsia="Arial" w:hAnsi="Arial" w:cs="Arial"/>
                <w:b/>
              </w:rPr>
              <w:t>Kryteria formalne - projekt</w:t>
            </w:r>
          </w:p>
          <w:p w14:paraId="6677BFBE" w14:textId="77777777" w:rsidR="00A93219" w:rsidRDefault="00D57AA8" w:rsidP="001A3F8C">
            <w:pPr>
              <w:numPr>
                <w:ilvl w:val="0"/>
                <w:numId w:val="1"/>
              </w:numPr>
              <w:ind w:hanging="360"/>
            </w:pPr>
            <w:r>
              <w:rPr>
                <w:rFonts w:ascii="Arial" w:eastAsia="Arial" w:hAnsi="Arial" w:cs="Arial"/>
              </w:rPr>
              <w:t>Realizacja projektu mieści się w ramach czasowych POIR</w:t>
            </w:r>
          </w:p>
          <w:p w14:paraId="1B03DBC7" w14:textId="77777777" w:rsidR="00A93219" w:rsidRDefault="00D57AA8" w:rsidP="001A3F8C">
            <w:pPr>
              <w:numPr>
                <w:ilvl w:val="0"/>
                <w:numId w:val="1"/>
              </w:numPr>
              <w:ind w:hanging="360"/>
            </w:pPr>
            <w:r>
              <w:rPr>
                <w:rFonts w:ascii="Arial" w:eastAsia="Arial" w:hAnsi="Arial" w:cs="Arial"/>
              </w:rPr>
              <w:t>Projekt nie dotyczy rodzajów działalności wykluczonych z możliwości uzyskania wsparcia</w:t>
            </w:r>
          </w:p>
          <w:p w14:paraId="7E132F84" w14:textId="77777777" w:rsidR="00A93219" w:rsidRDefault="00D57AA8" w:rsidP="001A3F8C">
            <w:pPr>
              <w:numPr>
                <w:ilvl w:val="0"/>
                <w:numId w:val="1"/>
              </w:numPr>
              <w:ind w:hanging="360"/>
            </w:pPr>
            <w:r>
              <w:rPr>
                <w:rFonts w:ascii="Arial" w:eastAsia="Arial" w:hAnsi="Arial" w:cs="Arial"/>
              </w:rPr>
              <w:t>Projekt zostanie rozpoczęty po dniu złożenia wniosku o dofinansowanie</w:t>
            </w:r>
          </w:p>
          <w:p w14:paraId="4112CD12" w14:textId="77777777" w:rsidR="00A93219" w:rsidRDefault="00D57AA8" w:rsidP="001A3F8C">
            <w:pPr>
              <w:numPr>
                <w:ilvl w:val="0"/>
                <w:numId w:val="1"/>
              </w:numPr>
              <w:ind w:hanging="360"/>
            </w:pPr>
            <w:r>
              <w:rPr>
                <w:rFonts w:ascii="Arial" w:eastAsia="Arial" w:hAnsi="Arial" w:cs="Arial"/>
              </w:rPr>
              <w:t xml:space="preserve">Wnioskowana kwota wsparcia jest zgodna z zasadami finansowania projektów obowiązującymi dla </w:t>
            </w:r>
            <w:r w:rsidR="004D50CF">
              <w:rPr>
                <w:rFonts w:ascii="Arial" w:eastAsia="Arial" w:hAnsi="Arial" w:cs="Arial"/>
              </w:rPr>
              <w:t>pod</w:t>
            </w:r>
            <w:r>
              <w:rPr>
                <w:rFonts w:ascii="Arial" w:eastAsia="Arial" w:hAnsi="Arial" w:cs="Arial"/>
              </w:rPr>
              <w:t>działania</w:t>
            </w:r>
          </w:p>
          <w:p w14:paraId="0951F798" w14:textId="77777777" w:rsidR="00A93219" w:rsidRPr="001A3F8C" w:rsidRDefault="00D57AA8" w:rsidP="001A3F8C">
            <w:pPr>
              <w:numPr>
                <w:ilvl w:val="0"/>
                <w:numId w:val="1"/>
              </w:numPr>
              <w:ind w:hanging="360"/>
            </w:pPr>
            <w:r>
              <w:rPr>
                <w:rFonts w:ascii="Arial" w:eastAsia="Arial" w:hAnsi="Arial" w:cs="Arial"/>
              </w:rPr>
              <w:t>Projekt jest zgodny z zasadami horyzontalnymi wymienionymi w art. 7 i 8 rozporządzenia Parlamentu Europejskiego i Rady (UE) nr 1303/2013</w:t>
            </w:r>
          </w:p>
          <w:p w14:paraId="289443B5" w14:textId="77777777" w:rsidR="001A3F8C" w:rsidRPr="001A3F8C" w:rsidRDefault="001A3F8C" w:rsidP="0033205D">
            <w:pPr>
              <w:keepNext/>
              <w:keepLines/>
              <w:autoSpaceDE w:val="0"/>
              <w:autoSpaceDN w:val="0"/>
              <w:adjustRightInd w:val="0"/>
              <w:ind w:left="704"/>
              <w:jc w:val="both"/>
              <w:rPr>
                <w:rFonts w:ascii="Arial" w:hAnsi="Arial" w:cs="Arial"/>
                <w:sz w:val="20"/>
                <w:szCs w:val="20"/>
              </w:rPr>
            </w:pPr>
          </w:p>
        </w:tc>
      </w:tr>
      <w:tr w:rsidR="00A93219" w14:paraId="6D79EDFE" w14:textId="77777777">
        <w:trPr>
          <w:trHeight w:val="503"/>
        </w:trPr>
        <w:tc>
          <w:tcPr>
            <w:tcW w:w="14713" w:type="dxa"/>
            <w:gridSpan w:val="3"/>
            <w:tcBorders>
              <w:top w:val="single" w:sz="4" w:space="0" w:color="000000"/>
              <w:left w:val="single" w:sz="4" w:space="0" w:color="000000"/>
              <w:bottom w:val="single" w:sz="4" w:space="0" w:color="000000"/>
              <w:right w:val="single" w:sz="4" w:space="0" w:color="000000"/>
            </w:tcBorders>
            <w:vAlign w:val="center"/>
          </w:tcPr>
          <w:p w14:paraId="35147930" w14:textId="77777777" w:rsidR="00A93219" w:rsidRDefault="00D57AA8" w:rsidP="004D50CF">
            <w:r>
              <w:rPr>
                <w:rFonts w:ascii="Arial" w:eastAsia="Arial" w:hAnsi="Arial" w:cs="Arial"/>
                <w:b/>
              </w:rPr>
              <w:t>II. Wsparcie otoczenia i potencjału przedsiębiorstw do prowadzenia działalności B+R+I</w:t>
            </w:r>
          </w:p>
        </w:tc>
      </w:tr>
      <w:tr w:rsidR="00A93219" w14:paraId="76A09881" w14:textId="77777777">
        <w:trPr>
          <w:trHeight w:val="881"/>
        </w:trPr>
        <w:tc>
          <w:tcPr>
            <w:tcW w:w="1668" w:type="dxa"/>
            <w:tcBorders>
              <w:top w:val="single" w:sz="4" w:space="0" w:color="000000"/>
              <w:left w:val="single" w:sz="4" w:space="0" w:color="000000"/>
              <w:bottom w:val="single" w:sz="4" w:space="0" w:color="000000"/>
              <w:right w:val="single" w:sz="4" w:space="0" w:color="000000"/>
            </w:tcBorders>
            <w:shd w:val="clear" w:color="auto" w:fill="009999"/>
          </w:tcPr>
          <w:p w14:paraId="79AC1504" w14:textId="77777777" w:rsidR="00A93219" w:rsidRDefault="00D57AA8">
            <w:pPr>
              <w:spacing w:after="19"/>
            </w:pPr>
            <w:r>
              <w:rPr>
                <w:rFonts w:ascii="Arial" w:eastAsia="Arial" w:hAnsi="Arial" w:cs="Arial"/>
                <w:b/>
                <w:color w:val="FFFFFF"/>
              </w:rPr>
              <w:t xml:space="preserve">Numer </w:t>
            </w:r>
          </w:p>
          <w:p w14:paraId="59AF4272" w14:textId="77777777" w:rsidR="00A93219" w:rsidRDefault="00D57AA8">
            <w:r>
              <w:rPr>
                <w:rFonts w:ascii="Arial" w:eastAsia="Arial" w:hAnsi="Arial" w:cs="Arial"/>
                <w:b/>
                <w:color w:val="FFFFFF"/>
              </w:rPr>
              <w:t xml:space="preserve">działania/ poddziałania </w:t>
            </w:r>
          </w:p>
        </w:tc>
        <w:tc>
          <w:tcPr>
            <w:tcW w:w="2127" w:type="dxa"/>
            <w:tcBorders>
              <w:top w:val="single" w:sz="4" w:space="0" w:color="000000"/>
              <w:left w:val="single" w:sz="4" w:space="0" w:color="000000"/>
              <w:bottom w:val="single" w:sz="4" w:space="0" w:color="000000"/>
              <w:right w:val="single" w:sz="4" w:space="0" w:color="000000"/>
            </w:tcBorders>
            <w:shd w:val="clear" w:color="auto" w:fill="009999"/>
            <w:vAlign w:val="center"/>
          </w:tcPr>
          <w:p w14:paraId="33950354" w14:textId="77777777" w:rsidR="00A93219" w:rsidRDefault="00D57AA8">
            <w:pPr>
              <w:ind w:left="2"/>
            </w:pPr>
            <w:r>
              <w:rPr>
                <w:rFonts w:ascii="Arial" w:eastAsia="Arial" w:hAnsi="Arial" w:cs="Arial"/>
                <w:b/>
                <w:color w:val="FFFFFF"/>
              </w:rPr>
              <w:t xml:space="preserve">Nazwa działania </w:t>
            </w:r>
          </w:p>
        </w:tc>
        <w:tc>
          <w:tcPr>
            <w:tcW w:w="10918" w:type="dxa"/>
            <w:tcBorders>
              <w:top w:val="single" w:sz="4" w:space="0" w:color="000000"/>
              <w:left w:val="single" w:sz="4" w:space="0" w:color="000000"/>
              <w:bottom w:val="single" w:sz="4" w:space="0" w:color="000000"/>
              <w:right w:val="single" w:sz="4" w:space="0" w:color="000000"/>
            </w:tcBorders>
            <w:shd w:val="clear" w:color="auto" w:fill="009999"/>
            <w:vAlign w:val="center"/>
          </w:tcPr>
          <w:p w14:paraId="76AD8747" w14:textId="77777777" w:rsidR="00A93219" w:rsidRDefault="00D57AA8">
            <w:pPr>
              <w:spacing w:after="16"/>
              <w:ind w:left="7"/>
              <w:jc w:val="center"/>
            </w:pPr>
            <w:r>
              <w:rPr>
                <w:rFonts w:ascii="Arial" w:eastAsia="Arial" w:hAnsi="Arial" w:cs="Arial"/>
                <w:b/>
                <w:color w:val="FFFFFF"/>
              </w:rPr>
              <w:t xml:space="preserve"> </w:t>
            </w:r>
          </w:p>
          <w:p w14:paraId="7A2B9FDB" w14:textId="77777777" w:rsidR="00A93219" w:rsidRDefault="00D57AA8">
            <w:pPr>
              <w:ind w:left="7"/>
              <w:jc w:val="center"/>
            </w:pPr>
            <w:r>
              <w:rPr>
                <w:rFonts w:ascii="Arial" w:eastAsia="Arial" w:hAnsi="Arial" w:cs="Arial"/>
                <w:b/>
                <w:color w:val="FFFFFF"/>
              </w:rPr>
              <w:t xml:space="preserve"> </w:t>
            </w:r>
          </w:p>
        </w:tc>
      </w:tr>
      <w:tr w:rsidR="00A93219" w14:paraId="0F102965" w14:textId="77777777">
        <w:trPr>
          <w:trHeight w:val="1310"/>
        </w:trPr>
        <w:tc>
          <w:tcPr>
            <w:tcW w:w="1668" w:type="dxa"/>
            <w:tcBorders>
              <w:top w:val="single" w:sz="4" w:space="0" w:color="000000"/>
              <w:left w:val="single" w:sz="4" w:space="0" w:color="000000"/>
              <w:bottom w:val="single" w:sz="4" w:space="0" w:color="000000"/>
              <w:right w:val="single" w:sz="4" w:space="0" w:color="000000"/>
            </w:tcBorders>
            <w:vAlign w:val="center"/>
          </w:tcPr>
          <w:p w14:paraId="0A078820" w14:textId="77777777" w:rsidR="00A93219" w:rsidRDefault="00D57AA8">
            <w:r>
              <w:rPr>
                <w:rFonts w:ascii="Arial" w:eastAsia="Arial" w:hAnsi="Arial" w:cs="Arial"/>
                <w:b/>
              </w:rPr>
              <w:t xml:space="preserve">2.3 </w:t>
            </w:r>
          </w:p>
        </w:tc>
        <w:tc>
          <w:tcPr>
            <w:tcW w:w="2127" w:type="dxa"/>
            <w:tcBorders>
              <w:top w:val="single" w:sz="4" w:space="0" w:color="000000"/>
              <w:left w:val="single" w:sz="4" w:space="0" w:color="000000"/>
              <w:bottom w:val="single" w:sz="4" w:space="0" w:color="000000"/>
              <w:right w:val="single" w:sz="4" w:space="0" w:color="000000"/>
            </w:tcBorders>
            <w:vAlign w:val="center"/>
          </w:tcPr>
          <w:p w14:paraId="5DFDDF75" w14:textId="77777777" w:rsidR="00A93219" w:rsidRDefault="00D57AA8">
            <w:pPr>
              <w:ind w:left="2"/>
            </w:pPr>
            <w:r>
              <w:rPr>
                <w:rFonts w:ascii="Arial" w:eastAsia="Arial" w:hAnsi="Arial" w:cs="Arial"/>
                <w:b/>
              </w:rPr>
              <w:t xml:space="preserve">Proinnowacyjne usługi dla przedsiębiorstw </w:t>
            </w:r>
          </w:p>
        </w:tc>
        <w:tc>
          <w:tcPr>
            <w:tcW w:w="10918" w:type="dxa"/>
            <w:tcBorders>
              <w:top w:val="single" w:sz="4" w:space="0" w:color="000000"/>
              <w:left w:val="single" w:sz="4" w:space="0" w:color="000000"/>
              <w:bottom w:val="single" w:sz="4" w:space="0" w:color="000000"/>
              <w:right w:val="single" w:sz="4" w:space="0" w:color="000000"/>
            </w:tcBorders>
          </w:tcPr>
          <w:p w14:paraId="6F726F4E" w14:textId="77777777" w:rsidR="00A93219" w:rsidRDefault="00D57AA8">
            <w:pPr>
              <w:spacing w:after="55"/>
              <w:ind w:left="3"/>
            </w:pPr>
            <w:r>
              <w:rPr>
                <w:rFonts w:ascii="Arial" w:eastAsia="Arial" w:hAnsi="Arial" w:cs="Arial"/>
                <w:b/>
                <w:i/>
                <w:u w:val="single" w:color="000000"/>
              </w:rPr>
              <w:t>Poddziałanie 2.3.1</w:t>
            </w:r>
            <w:r>
              <w:rPr>
                <w:rFonts w:ascii="Arial" w:eastAsia="Arial" w:hAnsi="Arial" w:cs="Arial"/>
                <w:b/>
                <w:i/>
              </w:rPr>
              <w:t xml:space="preserve"> </w:t>
            </w:r>
          </w:p>
          <w:p w14:paraId="14250171" w14:textId="77777777" w:rsidR="00A93219" w:rsidRDefault="00D57AA8">
            <w:pPr>
              <w:spacing w:line="388" w:lineRule="auto"/>
              <w:ind w:left="3" w:right="6100"/>
            </w:pPr>
            <w:r>
              <w:rPr>
                <w:rFonts w:ascii="Arial" w:eastAsia="Arial" w:hAnsi="Arial" w:cs="Arial"/>
                <w:b/>
                <w:i/>
                <w:u w:val="single" w:color="000000"/>
              </w:rPr>
              <w:t>Proinnowacyjne usługi IOB dla MŚP</w:t>
            </w:r>
            <w:r>
              <w:rPr>
                <w:rFonts w:ascii="Arial" w:eastAsia="Arial" w:hAnsi="Arial" w:cs="Arial"/>
                <w:b/>
                <w:i/>
              </w:rPr>
              <w:t xml:space="preserve"> </w:t>
            </w:r>
            <w:r>
              <w:rPr>
                <w:rFonts w:ascii="Arial" w:eastAsia="Arial" w:hAnsi="Arial" w:cs="Arial"/>
                <w:b/>
              </w:rPr>
              <w:t xml:space="preserve">Kryteria formalne specyficzne </w:t>
            </w:r>
          </w:p>
          <w:p w14:paraId="6AB51A80" w14:textId="77777777" w:rsidR="001A3F8C" w:rsidRPr="001A3F8C" w:rsidRDefault="001A3F8C" w:rsidP="00604FA4">
            <w:pPr>
              <w:keepNext/>
              <w:keepLines/>
              <w:numPr>
                <w:ilvl w:val="0"/>
                <w:numId w:val="31"/>
              </w:numPr>
              <w:autoSpaceDE w:val="0"/>
              <w:autoSpaceDN w:val="0"/>
              <w:adjustRightInd w:val="0"/>
              <w:ind w:left="706"/>
              <w:jc w:val="both"/>
              <w:rPr>
                <w:rFonts w:ascii="Arial" w:hAnsi="Arial" w:cs="Arial"/>
              </w:rPr>
            </w:pPr>
            <w:r w:rsidRPr="001A3F8C">
              <w:rPr>
                <w:rFonts w:ascii="Arial" w:hAnsi="Arial" w:cs="Arial"/>
              </w:rPr>
              <w:t xml:space="preserve">Kwalifikowalność Wykonawcy usługi (Usługa świadczona przez akredytowane IOB albo Usługa świadczona przez IOB zgłoszone do akredytacji) </w:t>
            </w:r>
          </w:p>
          <w:p w14:paraId="40C68128" w14:textId="77777777" w:rsidR="001A3F8C" w:rsidRPr="001A3F8C" w:rsidRDefault="001A3F8C" w:rsidP="00604FA4">
            <w:pPr>
              <w:keepNext/>
              <w:keepLines/>
              <w:numPr>
                <w:ilvl w:val="0"/>
                <w:numId w:val="31"/>
              </w:numPr>
              <w:autoSpaceDE w:val="0"/>
              <w:autoSpaceDN w:val="0"/>
              <w:adjustRightInd w:val="0"/>
              <w:ind w:left="706"/>
              <w:jc w:val="both"/>
              <w:rPr>
                <w:rFonts w:ascii="Arial" w:hAnsi="Arial" w:cs="Arial"/>
              </w:rPr>
            </w:pPr>
            <w:r w:rsidRPr="001A3F8C">
              <w:rPr>
                <w:rFonts w:ascii="Arial" w:hAnsi="Arial" w:cs="Arial"/>
              </w:rPr>
              <w:t xml:space="preserve">Wnioskodawca wskazał maksymalnie 3 IOB akredytowane lub zgłoszone do akredytacji, świadczące </w:t>
            </w:r>
            <w:r w:rsidRPr="001A3F8C">
              <w:rPr>
                <w:rFonts w:ascii="Arial" w:hAnsi="Arial" w:cs="Arial"/>
              </w:rPr>
              <w:lastRenderedPageBreak/>
              <w:t xml:space="preserve">usługę proinnowacyjną </w:t>
            </w:r>
          </w:p>
          <w:p w14:paraId="1A55C183" w14:textId="77777777" w:rsidR="001A3F8C" w:rsidRPr="001A3F8C" w:rsidRDefault="001A3F8C" w:rsidP="00604FA4">
            <w:pPr>
              <w:keepNext/>
              <w:keepLines/>
              <w:numPr>
                <w:ilvl w:val="0"/>
                <w:numId w:val="31"/>
              </w:numPr>
              <w:autoSpaceDE w:val="0"/>
              <w:autoSpaceDN w:val="0"/>
              <w:adjustRightInd w:val="0"/>
              <w:ind w:left="706"/>
              <w:jc w:val="both"/>
              <w:rPr>
                <w:rFonts w:ascii="Arial" w:hAnsi="Arial" w:cs="Arial"/>
              </w:rPr>
            </w:pPr>
            <w:r w:rsidRPr="001A3F8C">
              <w:rPr>
                <w:rFonts w:ascii="Arial" w:hAnsi="Arial" w:cs="Arial"/>
              </w:rPr>
              <w:t xml:space="preserve">Innowacja, której dotyczy dofinansowywana usługa proinnowacyjna będzie wdrożona przynajmniej na terytorium Rzeczypospolitej Polskiej i będzie wdrażana przez Wnioskodawcę </w:t>
            </w:r>
          </w:p>
          <w:p w14:paraId="66ED7A3B" w14:textId="77777777" w:rsidR="001A3F8C" w:rsidRPr="00D12875" w:rsidDel="00AC7FC2" w:rsidRDefault="001A3F8C" w:rsidP="001A3F8C">
            <w:pPr>
              <w:keepNext/>
              <w:keepLines/>
              <w:numPr>
                <w:ilvl w:val="0"/>
                <w:numId w:val="18"/>
              </w:numPr>
              <w:autoSpaceDE w:val="0"/>
              <w:autoSpaceDN w:val="0"/>
              <w:adjustRightInd w:val="0"/>
              <w:ind w:left="704" w:hanging="425"/>
              <w:jc w:val="both"/>
              <w:rPr>
                <w:del w:id="1" w:author="Walczyk-Jansson Aleksandra" w:date="2016-07-12T15:18:00Z"/>
                <w:rFonts w:ascii="Arial" w:hAnsi="Arial" w:cs="Arial"/>
                <w:sz w:val="20"/>
                <w:szCs w:val="20"/>
              </w:rPr>
            </w:pPr>
            <w:del w:id="2" w:author="Walczyk-Jansson Aleksandra" w:date="2016-07-12T15:18:00Z">
              <w:r w:rsidRPr="001A3F8C" w:rsidDel="00AC7FC2">
                <w:rPr>
                  <w:rFonts w:ascii="Arial" w:hAnsi="Arial" w:cs="Arial"/>
                </w:rPr>
                <w:delText>Wartość usługi proinnowacyjnej jest mniejsza niż całkowita wysokość wydatków niezbędnych do poniesienia w celu wdrożenia innowacji stanowiącej przedmiot usługi</w:delText>
              </w:r>
            </w:del>
          </w:p>
          <w:p w14:paraId="3F7719C0" w14:textId="77777777" w:rsidR="00D12875" w:rsidRDefault="00D12875" w:rsidP="00D12875">
            <w:pPr>
              <w:keepNext/>
              <w:keepLines/>
              <w:autoSpaceDE w:val="0"/>
              <w:autoSpaceDN w:val="0"/>
              <w:adjustRightInd w:val="0"/>
              <w:jc w:val="both"/>
              <w:rPr>
                <w:rFonts w:ascii="Arial" w:hAnsi="Arial" w:cs="Arial"/>
              </w:rPr>
            </w:pPr>
          </w:p>
          <w:p w14:paraId="5723BF4D" w14:textId="77777777" w:rsidR="00D12875" w:rsidRDefault="00D12875" w:rsidP="00D12875">
            <w:pPr>
              <w:spacing w:after="37" w:line="272" w:lineRule="auto"/>
              <w:ind w:right="2300" w:firstLine="720"/>
              <w:jc w:val="both"/>
            </w:pPr>
            <w:r>
              <w:rPr>
                <w:rFonts w:ascii="Arial" w:eastAsia="Arial" w:hAnsi="Arial" w:cs="Arial"/>
                <w:b/>
              </w:rPr>
              <w:t xml:space="preserve">Kryteria merytoryczne: </w:t>
            </w:r>
          </w:p>
          <w:p w14:paraId="116EE409" w14:textId="6AE47326" w:rsidR="00D12875" w:rsidRPr="008E009D" w:rsidRDefault="00D12875" w:rsidP="0033205D">
            <w:pPr>
              <w:numPr>
                <w:ilvl w:val="0"/>
                <w:numId w:val="3"/>
              </w:numPr>
              <w:spacing w:after="31" w:line="275" w:lineRule="auto"/>
              <w:ind w:left="736" w:hanging="425"/>
              <w:rPr>
                <w:ins w:id="3" w:author="Walczyk-Jansson Aleksandra" w:date="2016-07-21T18:29:00Z"/>
              </w:rPr>
            </w:pPr>
            <w:r>
              <w:rPr>
                <w:rFonts w:ascii="Arial" w:eastAsia="Arial" w:hAnsi="Arial" w:cs="Arial"/>
              </w:rPr>
              <w:t xml:space="preserve">Projekt jest zgodny z zakresem </w:t>
            </w:r>
            <w:ins w:id="4" w:author="Owieśniak Małgorzata" w:date="2016-09-01T16:16:00Z">
              <w:r w:rsidR="00B46F6C">
                <w:rPr>
                  <w:rFonts w:ascii="Arial" w:eastAsia="Arial" w:hAnsi="Arial" w:cs="Arial"/>
                </w:rPr>
                <w:t>pod</w:t>
              </w:r>
            </w:ins>
            <w:r>
              <w:rPr>
                <w:rFonts w:ascii="Arial" w:eastAsia="Arial" w:hAnsi="Arial" w:cs="Arial"/>
              </w:rPr>
              <w:t>działania, a cel projektu jest uzasadniony i racjonalny (</w:t>
            </w:r>
            <w:r>
              <w:rPr>
                <w:rFonts w:ascii="Arial" w:eastAsia="Arial" w:hAnsi="Arial" w:cs="Arial"/>
                <w:i/>
              </w:rPr>
              <w:t>punktacja 0 lub 1 lub 2</w:t>
            </w:r>
            <w:r>
              <w:rPr>
                <w:rFonts w:ascii="Arial" w:eastAsia="Arial" w:hAnsi="Arial" w:cs="Arial"/>
              </w:rPr>
              <w:t xml:space="preserve">) </w:t>
            </w:r>
          </w:p>
          <w:p w14:paraId="76F1CD24" w14:textId="6808837B" w:rsidR="0093266E" w:rsidRPr="003A502D" w:rsidRDefault="00FD46F6" w:rsidP="0033205D">
            <w:pPr>
              <w:numPr>
                <w:ilvl w:val="0"/>
                <w:numId w:val="3"/>
              </w:numPr>
              <w:spacing w:after="31" w:line="275" w:lineRule="auto"/>
              <w:ind w:left="736" w:hanging="425"/>
            </w:pPr>
            <w:ins w:id="5" w:author="Owieśniak Małgorzata" w:date="2016-08-08T16:25:00Z">
              <w:r w:rsidRPr="003A502D">
                <w:rPr>
                  <w:rFonts w:ascii="Arial" w:eastAsia="Arial" w:hAnsi="Arial" w:cs="Arial"/>
                </w:rPr>
                <w:t>Wnioskodawca posiada p</w:t>
              </w:r>
            </w:ins>
            <w:ins w:id="6" w:author="Walczyk-Jansson Aleksandra" w:date="2016-07-21T18:30:00Z">
              <w:r w:rsidR="0093266E" w:rsidRPr="003A502D">
                <w:rPr>
                  <w:rFonts w:ascii="Arial" w:eastAsia="Arial" w:hAnsi="Arial" w:cs="Arial"/>
                </w:rPr>
                <w:t>otencjał do</w:t>
              </w:r>
            </w:ins>
            <w:ins w:id="7" w:author="Owieśniak Małgorzata" w:date="2016-08-08T16:25:00Z">
              <w:r w:rsidR="00B54069" w:rsidRPr="003A502D">
                <w:rPr>
                  <w:rFonts w:ascii="Arial" w:eastAsia="Arial" w:hAnsi="Arial" w:cs="Arial"/>
                </w:rPr>
                <w:t xml:space="preserve"> </w:t>
              </w:r>
            </w:ins>
            <w:ins w:id="8" w:author="Owieśniak Małgorzata" w:date="2016-08-08T16:19:00Z">
              <w:r w:rsidR="003E116C" w:rsidRPr="003A502D">
                <w:rPr>
                  <w:rFonts w:ascii="Arial" w:eastAsia="Arial" w:hAnsi="Arial" w:cs="Arial"/>
                </w:rPr>
                <w:t>wdrożenia innowacji</w:t>
              </w:r>
            </w:ins>
            <w:ins w:id="9" w:author="Walczyk-Jansson Aleksandra" w:date="2016-07-21T18:30:00Z">
              <w:r w:rsidR="0093266E" w:rsidRPr="003A502D">
                <w:rPr>
                  <w:rFonts w:ascii="Arial" w:eastAsia="Arial" w:hAnsi="Arial" w:cs="Arial"/>
                </w:rPr>
                <w:t xml:space="preserve"> </w:t>
              </w:r>
              <w:r w:rsidR="0093266E" w:rsidRPr="003A502D">
                <w:rPr>
                  <w:rFonts w:ascii="Arial" w:eastAsia="Arial" w:hAnsi="Arial" w:cs="Arial"/>
                  <w:i/>
                </w:rPr>
                <w:t>(punktacja 0 lub 1)</w:t>
              </w:r>
            </w:ins>
          </w:p>
          <w:p w14:paraId="662EF8CC" w14:textId="77777777" w:rsidR="00D12875" w:rsidRPr="003A502D" w:rsidRDefault="00D12875" w:rsidP="0033205D">
            <w:pPr>
              <w:numPr>
                <w:ilvl w:val="0"/>
                <w:numId w:val="3"/>
              </w:numPr>
              <w:spacing w:after="55"/>
              <w:ind w:left="736" w:hanging="425"/>
            </w:pPr>
            <w:r w:rsidRPr="003A502D">
              <w:rPr>
                <w:rFonts w:ascii="Arial" w:eastAsia="Arial" w:hAnsi="Arial" w:cs="Arial"/>
              </w:rPr>
              <w:t xml:space="preserve">Projekt wpisuje się w Krajowe Inteligentne Specjalizacje </w:t>
            </w:r>
            <w:r w:rsidRPr="003A502D">
              <w:rPr>
                <w:rFonts w:ascii="Arial" w:eastAsia="Arial" w:hAnsi="Arial" w:cs="Arial"/>
                <w:i/>
              </w:rPr>
              <w:t>(punktacja 0 lub 1)</w:t>
            </w:r>
            <w:r w:rsidRPr="003A502D">
              <w:rPr>
                <w:rFonts w:ascii="Arial" w:eastAsia="Arial" w:hAnsi="Arial" w:cs="Arial"/>
              </w:rPr>
              <w:t xml:space="preserve"> </w:t>
            </w:r>
          </w:p>
          <w:p w14:paraId="330B878C" w14:textId="77777777" w:rsidR="00D12875" w:rsidRPr="003A502D" w:rsidRDefault="00D12875" w:rsidP="0033205D">
            <w:pPr>
              <w:numPr>
                <w:ilvl w:val="0"/>
                <w:numId w:val="3"/>
              </w:numPr>
              <w:spacing w:after="27" w:line="275" w:lineRule="auto"/>
              <w:ind w:left="736" w:hanging="425"/>
            </w:pPr>
            <w:r w:rsidRPr="003A502D">
              <w:rPr>
                <w:rFonts w:ascii="Arial" w:eastAsia="Arial" w:hAnsi="Arial" w:cs="Arial"/>
              </w:rPr>
              <w:t>Wskaźniki projektu są obiektywnie weryfikowalne, odzwierciedlają założone cele projektu, adekwatne do projektu (</w:t>
            </w:r>
            <w:r w:rsidRPr="003A502D">
              <w:rPr>
                <w:rFonts w:ascii="Arial" w:eastAsia="Arial" w:hAnsi="Arial" w:cs="Arial"/>
                <w:i/>
              </w:rPr>
              <w:t xml:space="preserve">punktacja 0 lub 1) </w:t>
            </w:r>
          </w:p>
          <w:p w14:paraId="5C5BCCBD" w14:textId="77777777" w:rsidR="00D12875" w:rsidRPr="003A502D" w:rsidRDefault="00D12875" w:rsidP="0033205D">
            <w:pPr>
              <w:numPr>
                <w:ilvl w:val="0"/>
                <w:numId w:val="3"/>
              </w:numPr>
              <w:spacing w:after="28"/>
              <w:ind w:left="736" w:hanging="425"/>
            </w:pPr>
            <w:r w:rsidRPr="003A502D">
              <w:rPr>
                <w:rFonts w:ascii="Arial" w:eastAsia="Arial" w:hAnsi="Arial" w:cs="Arial"/>
              </w:rPr>
              <w:t xml:space="preserve">Wydatki kwalifikowalne są uzasadnione i racjonalne </w:t>
            </w:r>
            <w:r w:rsidRPr="003A502D">
              <w:rPr>
                <w:rFonts w:ascii="Arial" w:eastAsia="Arial" w:hAnsi="Arial" w:cs="Arial"/>
                <w:i/>
              </w:rPr>
              <w:t xml:space="preserve">(punktacja 0 lub 1) </w:t>
            </w:r>
          </w:p>
          <w:p w14:paraId="48CA686B" w14:textId="77777777" w:rsidR="00D12875" w:rsidRPr="003A502D" w:rsidRDefault="00D12875" w:rsidP="0033205D">
            <w:pPr>
              <w:numPr>
                <w:ilvl w:val="0"/>
                <w:numId w:val="3"/>
              </w:numPr>
              <w:spacing w:after="54"/>
              <w:ind w:left="736" w:hanging="425"/>
            </w:pPr>
            <w:r w:rsidRPr="003A502D">
              <w:rPr>
                <w:rFonts w:ascii="Arial" w:eastAsia="Arial" w:hAnsi="Arial" w:cs="Arial"/>
              </w:rPr>
              <w:t xml:space="preserve">Wnioskodawca posiada zdolność do sfinansowania projektu </w:t>
            </w:r>
            <w:r w:rsidRPr="003A502D">
              <w:rPr>
                <w:rFonts w:ascii="Arial" w:eastAsia="Arial" w:hAnsi="Arial" w:cs="Arial"/>
                <w:i/>
              </w:rPr>
              <w:t>(punktacja 0 lub 1)</w:t>
            </w:r>
            <w:r w:rsidRPr="003A502D">
              <w:rPr>
                <w:rFonts w:ascii="Arial" w:eastAsia="Arial" w:hAnsi="Arial" w:cs="Arial"/>
              </w:rPr>
              <w:t xml:space="preserve"> </w:t>
            </w:r>
          </w:p>
          <w:p w14:paraId="1814B115" w14:textId="77777777" w:rsidR="00D12875" w:rsidRPr="003A502D" w:rsidRDefault="00D12875" w:rsidP="0033205D">
            <w:pPr>
              <w:numPr>
                <w:ilvl w:val="0"/>
                <w:numId w:val="3"/>
              </w:numPr>
              <w:spacing w:after="9" w:line="296" w:lineRule="auto"/>
              <w:ind w:left="736" w:hanging="425"/>
            </w:pPr>
            <w:r w:rsidRPr="003A502D">
              <w:rPr>
                <w:rFonts w:ascii="Arial" w:eastAsia="Arial" w:hAnsi="Arial" w:cs="Arial"/>
              </w:rPr>
              <w:t xml:space="preserve">Relacja wartości usługi proinnowacyjnej do całkowitej wysokości wydatków niezbędnych do poniesienia w celu wdrożenia innowacji stanowiącej przedmiot usługi </w:t>
            </w:r>
            <w:r w:rsidRPr="003A502D">
              <w:rPr>
                <w:rFonts w:ascii="Arial" w:eastAsia="Arial" w:hAnsi="Arial" w:cs="Arial"/>
                <w:i/>
              </w:rPr>
              <w:t>(punktacja w przedziale (0-3</w:t>
            </w:r>
            <w:del w:id="10" w:author="Owieśniak Małgorzata" w:date="2016-09-01T16:16:00Z">
              <w:r w:rsidRPr="003A502D" w:rsidDel="00B46F6C">
                <w:rPr>
                  <w:rFonts w:ascii="Arial" w:eastAsia="Arial" w:hAnsi="Arial" w:cs="Arial"/>
                </w:rPr>
                <w:delText>&gt;</w:delText>
              </w:r>
            </w:del>
            <w:r w:rsidRPr="003A502D">
              <w:rPr>
                <w:rFonts w:ascii="Arial" w:eastAsia="Arial" w:hAnsi="Arial" w:cs="Arial"/>
                <w:i/>
              </w:rPr>
              <w:t xml:space="preserve">) </w:t>
            </w:r>
          </w:p>
          <w:p w14:paraId="6CDA2ECB" w14:textId="3F3D5763" w:rsidR="00D12875" w:rsidDel="00B46F6C" w:rsidRDefault="00D12875" w:rsidP="0033205D">
            <w:pPr>
              <w:numPr>
                <w:ilvl w:val="0"/>
                <w:numId w:val="3"/>
              </w:numPr>
              <w:spacing w:after="44"/>
              <w:ind w:left="736" w:hanging="425"/>
              <w:rPr>
                <w:del w:id="11" w:author="Owieśniak Małgorzata" w:date="2016-09-01T16:16:00Z"/>
              </w:rPr>
            </w:pPr>
            <w:del w:id="12" w:author="Owieśniak Małgorzata" w:date="2016-08-22T09:15:00Z">
              <w:r w:rsidRPr="003A502D" w:rsidDel="00CE03B3">
                <w:rPr>
                  <w:rFonts w:ascii="Arial" w:eastAsia="Arial" w:hAnsi="Arial" w:cs="Arial"/>
                </w:rPr>
                <w:delText>Wzrost</w:delText>
              </w:r>
            </w:del>
            <w:del w:id="13" w:author="Owieśniak Małgorzata" w:date="2016-08-22T09:22:00Z">
              <w:r w:rsidRPr="003A502D" w:rsidDel="002F4363">
                <w:rPr>
                  <w:rFonts w:ascii="Arial" w:eastAsia="Arial" w:hAnsi="Arial" w:cs="Arial"/>
                </w:rPr>
                <w:delText xml:space="preserve"> nakładów na działalność B+R w </w:delText>
              </w:r>
            </w:del>
            <w:del w:id="14" w:author="Owieśniak Małgorzata" w:date="2016-08-22T09:16:00Z">
              <w:r w:rsidRPr="003A502D" w:rsidDel="00CE03B3">
                <w:rPr>
                  <w:rFonts w:ascii="Arial" w:eastAsia="Arial" w:hAnsi="Arial" w:cs="Arial"/>
                </w:rPr>
                <w:delText>przedsiębiorstwie</w:delText>
              </w:r>
              <w:r w:rsidDel="00CE03B3">
                <w:rPr>
                  <w:rFonts w:ascii="Arial" w:eastAsia="Arial" w:hAnsi="Arial" w:cs="Arial"/>
                </w:rPr>
                <w:delText xml:space="preserve"> </w:delText>
              </w:r>
            </w:del>
            <w:del w:id="15" w:author="Owieśniak Małgorzata" w:date="2016-09-01T16:16:00Z">
              <w:r w:rsidDel="00B46F6C">
                <w:rPr>
                  <w:rFonts w:ascii="Arial" w:eastAsia="Arial" w:hAnsi="Arial" w:cs="Arial"/>
                  <w:i/>
                </w:rPr>
                <w:delText>(</w:delText>
              </w:r>
            </w:del>
            <w:del w:id="16" w:author="Owieśniak Małgorzata" w:date="2016-08-22T10:06:00Z">
              <w:r w:rsidDel="00725E4C">
                <w:rPr>
                  <w:rFonts w:ascii="Arial" w:eastAsia="Arial" w:hAnsi="Arial" w:cs="Arial"/>
                  <w:i/>
                </w:rPr>
                <w:delText>max.</w:delText>
              </w:r>
            </w:del>
            <w:del w:id="17" w:author="Owieśniak Małgorzata" w:date="2016-09-01T16:16:00Z">
              <w:r w:rsidDel="00B46F6C">
                <w:rPr>
                  <w:rFonts w:ascii="Arial" w:eastAsia="Arial" w:hAnsi="Arial" w:cs="Arial"/>
                  <w:i/>
                </w:rPr>
                <w:delText xml:space="preserve"> 2 </w:delText>
              </w:r>
            </w:del>
            <w:ins w:id="18" w:author="Walczyk-Jansson Aleksandra" w:date="2016-07-12T15:39:00Z">
              <w:del w:id="19" w:author="Owieśniak Małgorzata" w:date="2016-09-01T16:16:00Z">
                <w:r w:rsidR="001D48A0" w:rsidDel="00B46F6C">
                  <w:rPr>
                    <w:rFonts w:ascii="Arial" w:eastAsia="Arial" w:hAnsi="Arial" w:cs="Arial"/>
                    <w:i/>
                  </w:rPr>
                  <w:delText xml:space="preserve">1 </w:delText>
                </w:r>
              </w:del>
            </w:ins>
            <w:del w:id="20" w:author="Owieśniak Małgorzata" w:date="2016-09-01T16:16:00Z">
              <w:r w:rsidDel="00B46F6C">
                <w:rPr>
                  <w:rFonts w:ascii="Arial" w:eastAsia="Arial" w:hAnsi="Arial" w:cs="Arial"/>
                  <w:i/>
                </w:rPr>
                <w:delText>pkt)</w:delText>
              </w:r>
              <w:r w:rsidDel="00B46F6C">
                <w:rPr>
                  <w:rFonts w:ascii="Arial" w:eastAsia="Arial" w:hAnsi="Arial" w:cs="Arial"/>
                </w:rPr>
                <w:delText xml:space="preserve"> </w:delText>
              </w:r>
            </w:del>
          </w:p>
          <w:p w14:paraId="09421C7B" w14:textId="77777777" w:rsidR="00D12875" w:rsidRDefault="00D12875" w:rsidP="0033205D">
            <w:pPr>
              <w:numPr>
                <w:ilvl w:val="0"/>
                <w:numId w:val="3"/>
              </w:numPr>
              <w:spacing w:after="19"/>
              <w:ind w:left="736" w:hanging="425"/>
            </w:pPr>
            <w:r>
              <w:rPr>
                <w:rFonts w:ascii="Arial" w:eastAsia="Arial" w:hAnsi="Arial" w:cs="Arial"/>
              </w:rPr>
              <w:t xml:space="preserve">Wdrażanie dodatkowo innowacji organizacyjnych lub marketingowych </w:t>
            </w:r>
            <w:r>
              <w:rPr>
                <w:rFonts w:ascii="Arial" w:eastAsia="Arial" w:hAnsi="Arial" w:cs="Arial"/>
                <w:i/>
              </w:rPr>
              <w:t>(punktacja 0 lub 0,5 lub 1)</w:t>
            </w:r>
            <w:r>
              <w:rPr>
                <w:rFonts w:ascii="Arial" w:eastAsia="Arial" w:hAnsi="Arial" w:cs="Arial"/>
              </w:rPr>
              <w:t xml:space="preserve"> </w:t>
            </w:r>
          </w:p>
          <w:p w14:paraId="484B628A" w14:textId="77777777" w:rsidR="00A93219" w:rsidRDefault="00A93219">
            <w:pPr>
              <w:tabs>
                <w:tab w:val="center" w:pos="413"/>
                <w:tab w:val="center" w:pos="2471"/>
              </w:tabs>
            </w:pPr>
          </w:p>
        </w:tc>
      </w:tr>
    </w:tbl>
    <w:p w14:paraId="7A10B253" w14:textId="77777777" w:rsidR="00A93219" w:rsidRDefault="00A93219">
      <w:pPr>
        <w:spacing w:after="0"/>
        <w:ind w:left="-1416" w:right="13"/>
      </w:pPr>
    </w:p>
    <w:p w14:paraId="6D96018D" w14:textId="77777777" w:rsidR="00A93219" w:rsidRDefault="00A93219">
      <w:pPr>
        <w:spacing w:after="0"/>
        <w:ind w:left="-1416" w:right="16038"/>
      </w:pPr>
    </w:p>
    <w:tbl>
      <w:tblPr>
        <w:tblStyle w:val="TableGrid"/>
        <w:tblW w:w="14740" w:type="dxa"/>
        <w:tblInd w:w="-106" w:type="dxa"/>
        <w:tblCellMar>
          <w:top w:w="11" w:type="dxa"/>
          <w:bottom w:w="6" w:type="dxa"/>
          <w:right w:w="24" w:type="dxa"/>
        </w:tblCellMar>
        <w:tblLook w:val="04A0" w:firstRow="1" w:lastRow="0" w:firstColumn="1" w:lastColumn="0" w:noHBand="0" w:noVBand="1"/>
      </w:tblPr>
      <w:tblGrid>
        <w:gridCol w:w="982"/>
        <w:gridCol w:w="3428"/>
        <w:gridCol w:w="7501"/>
        <w:gridCol w:w="1474"/>
        <w:gridCol w:w="1355"/>
      </w:tblGrid>
      <w:tr w:rsidR="00A93219" w14:paraId="6DBA3DE9" w14:textId="77777777">
        <w:trPr>
          <w:trHeight w:val="3117"/>
        </w:trPr>
        <w:tc>
          <w:tcPr>
            <w:tcW w:w="14740" w:type="dxa"/>
            <w:gridSpan w:val="5"/>
            <w:tcBorders>
              <w:top w:val="single" w:sz="4" w:space="0" w:color="000000"/>
              <w:left w:val="single" w:sz="4" w:space="0" w:color="000000"/>
              <w:bottom w:val="single" w:sz="4" w:space="0" w:color="000000"/>
              <w:right w:val="single" w:sz="4" w:space="0" w:color="000000"/>
            </w:tcBorders>
          </w:tcPr>
          <w:p w14:paraId="2EC6718A" w14:textId="3C739C55" w:rsidR="00A93219" w:rsidRDefault="00D57AA8">
            <w:pPr>
              <w:ind w:left="106" w:right="118"/>
              <w:jc w:val="both"/>
            </w:pPr>
            <w:r>
              <w:rPr>
                <w:rFonts w:ascii="Arial" w:eastAsia="Arial" w:hAnsi="Arial" w:cs="Arial"/>
                <w:sz w:val="20"/>
              </w:rPr>
              <w:lastRenderedPageBreak/>
              <w:t>Na ocenie merytorycznej (punktowej) można uzyskać maksymalnie</w:t>
            </w:r>
            <w:r>
              <w:rPr>
                <w:rFonts w:ascii="Arial" w:eastAsia="Arial" w:hAnsi="Arial" w:cs="Arial"/>
                <w:b/>
                <w:sz w:val="20"/>
              </w:rPr>
              <w:t xml:space="preserve"> </w:t>
            </w:r>
            <w:ins w:id="21" w:author="Owieśniak Małgorzata" w:date="2016-09-01T16:17:00Z">
              <w:r w:rsidR="00B46F6C">
                <w:rPr>
                  <w:rFonts w:ascii="Arial" w:eastAsia="Arial" w:hAnsi="Arial" w:cs="Arial"/>
                  <w:b/>
                  <w:sz w:val="20"/>
                </w:rPr>
                <w:t xml:space="preserve">11 </w:t>
              </w:r>
            </w:ins>
            <w:del w:id="22" w:author="Owieśniak Małgorzata" w:date="2016-09-01T16:17:00Z">
              <w:r w:rsidDel="00B46F6C">
                <w:rPr>
                  <w:rFonts w:ascii="Arial" w:eastAsia="Arial" w:hAnsi="Arial" w:cs="Arial"/>
                  <w:b/>
                  <w:sz w:val="20"/>
                </w:rPr>
                <w:delText>1</w:delText>
              </w:r>
            </w:del>
            <w:del w:id="23" w:author="Walczyk-Jansson Aleksandra" w:date="2016-07-12T15:39:00Z">
              <w:r w:rsidDel="001D48A0">
                <w:rPr>
                  <w:rFonts w:ascii="Arial" w:eastAsia="Arial" w:hAnsi="Arial" w:cs="Arial"/>
                  <w:b/>
                  <w:sz w:val="20"/>
                </w:rPr>
                <w:delText>2</w:delText>
              </w:r>
            </w:del>
            <w:ins w:id="24" w:author="Walczyk-Jansson Aleksandra" w:date="2016-07-21T18:31:00Z">
              <w:del w:id="25" w:author="Owieśniak Małgorzata" w:date="2016-09-01T16:16:00Z">
                <w:r w:rsidR="0093266E" w:rsidDel="00B46F6C">
                  <w:rPr>
                    <w:rFonts w:ascii="Arial" w:eastAsia="Arial" w:hAnsi="Arial" w:cs="Arial"/>
                    <w:b/>
                    <w:sz w:val="20"/>
                  </w:rPr>
                  <w:delText>2</w:delText>
                </w:r>
              </w:del>
            </w:ins>
            <w:del w:id="26" w:author="Owieśniak Małgorzata" w:date="2016-09-01T16:17:00Z">
              <w:r w:rsidDel="00B46F6C">
                <w:rPr>
                  <w:rFonts w:ascii="Arial" w:eastAsia="Arial" w:hAnsi="Arial" w:cs="Arial"/>
                  <w:sz w:val="20"/>
                </w:rPr>
                <w:delText xml:space="preserve"> </w:delText>
              </w:r>
            </w:del>
            <w:r>
              <w:rPr>
                <w:rFonts w:ascii="Arial" w:eastAsia="Arial" w:hAnsi="Arial" w:cs="Arial"/>
                <w:sz w:val="20"/>
              </w:rPr>
              <w:t xml:space="preserve">pkt. Liczba punktów warunkująca pozytywną ocenę projektu i kwalifikująca do umieszczenia projektu na liście projektów rekomendowanych do udzielenia wsparcia: powyżej </w:t>
            </w:r>
            <w:del w:id="27" w:author="Walczyk-Jansson Aleksandra" w:date="2016-07-21T18:31:00Z">
              <w:r w:rsidDel="0093266E">
                <w:rPr>
                  <w:rFonts w:ascii="Arial" w:eastAsia="Arial" w:hAnsi="Arial" w:cs="Arial"/>
                  <w:b/>
                  <w:sz w:val="20"/>
                </w:rPr>
                <w:delText xml:space="preserve">5 </w:delText>
              </w:r>
            </w:del>
            <w:ins w:id="28" w:author="Walczyk-Jansson Aleksandra" w:date="2016-07-21T18:31:00Z">
              <w:r w:rsidR="0093266E">
                <w:rPr>
                  <w:rFonts w:ascii="Arial" w:eastAsia="Arial" w:hAnsi="Arial" w:cs="Arial"/>
                  <w:b/>
                  <w:sz w:val="20"/>
                </w:rPr>
                <w:t xml:space="preserve">6 </w:t>
              </w:r>
            </w:ins>
            <w:r>
              <w:rPr>
                <w:rFonts w:ascii="Arial" w:eastAsia="Arial" w:hAnsi="Arial" w:cs="Arial"/>
                <w:sz w:val="20"/>
              </w:rPr>
              <w:t>pkt, przy czym w zakresie każdego z kryteriów merytorycznych wymienionych w pkt 1-</w:t>
            </w:r>
            <w:ins w:id="29" w:author="Walczyk-Jansson Aleksandra" w:date="2016-07-21T18:31:00Z">
              <w:r w:rsidR="0093266E">
                <w:rPr>
                  <w:rFonts w:ascii="Arial" w:eastAsia="Arial" w:hAnsi="Arial" w:cs="Arial"/>
                  <w:sz w:val="20"/>
                </w:rPr>
                <w:t>6</w:t>
              </w:r>
            </w:ins>
            <w:del w:id="30" w:author="Walczyk-Jansson Aleksandra" w:date="2016-07-21T18:31:00Z">
              <w:r w:rsidDel="0093266E">
                <w:rPr>
                  <w:rFonts w:ascii="Arial" w:eastAsia="Arial" w:hAnsi="Arial" w:cs="Arial"/>
                  <w:sz w:val="20"/>
                </w:rPr>
                <w:delText>5</w:delText>
              </w:r>
            </w:del>
            <w:r>
              <w:rPr>
                <w:rFonts w:ascii="Arial" w:eastAsia="Arial" w:hAnsi="Arial" w:cs="Arial"/>
                <w:sz w:val="20"/>
              </w:rPr>
              <w:t xml:space="preserve"> wymagane jest uzyskanie minimum 1 pkt</w:t>
            </w:r>
            <w:ins w:id="31" w:author="Walczyk-Jansson Aleksandra" w:date="2016-07-21T18:31:00Z">
              <w:r w:rsidR="0093266E">
                <w:rPr>
                  <w:rFonts w:ascii="Arial" w:eastAsia="Arial" w:hAnsi="Arial" w:cs="Arial"/>
                  <w:sz w:val="20"/>
                </w:rPr>
                <w:t xml:space="preserve"> oraz w kryterium </w:t>
              </w:r>
            </w:ins>
            <w:ins w:id="32" w:author="Walczyk-Jansson Aleksandra" w:date="2016-07-21T18:32:00Z">
              <w:r w:rsidR="0093266E">
                <w:rPr>
                  <w:rFonts w:ascii="Arial" w:eastAsia="Arial" w:hAnsi="Arial" w:cs="Arial"/>
                  <w:sz w:val="20"/>
                </w:rPr>
                <w:t>merytorycznym</w:t>
              </w:r>
            </w:ins>
            <w:ins w:id="33" w:author="Walczyk-Jansson Aleksandra" w:date="2016-07-21T18:31:00Z">
              <w:r w:rsidR="0093266E">
                <w:rPr>
                  <w:rFonts w:ascii="Arial" w:eastAsia="Arial" w:hAnsi="Arial" w:cs="Arial"/>
                  <w:sz w:val="20"/>
                </w:rPr>
                <w:t xml:space="preserve"> </w:t>
              </w:r>
            </w:ins>
            <w:ins w:id="34" w:author="Walczyk-Jansson Aleksandra" w:date="2016-07-21T18:32:00Z">
              <w:r w:rsidR="0093266E">
                <w:rPr>
                  <w:rFonts w:ascii="Arial" w:eastAsia="Arial" w:hAnsi="Arial" w:cs="Arial"/>
                  <w:sz w:val="20"/>
                </w:rPr>
                <w:t>wymienionym</w:t>
              </w:r>
            </w:ins>
            <w:ins w:id="35" w:author="Walczyk-Jansson Aleksandra" w:date="2016-07-21T18:31:00Z">
              <w:r w:rsidR="0093266E">
                <w:rPr>
                  <w:rFonts w:ascii="Arial" w:eastAsia="Arial" w:hAnsi="Arial" w:cs="Arial"/>
                  <w:sz w:val="20"/>
                </w:rPr>
                <w:t xml:space="preserve"> w pkt. 7 więcej niż 0.</w:t>
              </w:r>
            </w:ins>
            <w:del w:id="36" w:author="Walczyk-Jansson Aleksandra" w:date="2016-07-21T18:31:00Z">
              <w:r w:rsidDel="0093266E">
                <w:rPr>
                  <w:rFonts w:ascii="Arial" w:eastAsia="Arial" w:hAnsi="Arial" w:cs="Arial"/>
                  <w:sz w:val="20"/>
                </w:rPr>
                <w:delText xml:space="preserve">. </w:delText>
              </w:r>
            </w:del>
          </w:p>
          <w:p w14:paraId="0DFE8398" w14:textId="77777777" w:rsidR="00A93219" w:rsidRDefault="00D57AA8">
            <w:pPr>
              <w:spacing w:after="15"/>
              <w:ind w:left="106"/>
            </w:pPr>
            <w:r>
              <w:rPr>
                <w:rFonts w:ascii="Arial" w:eastAsia="Arial" w:hAnsi="Arial" w:cs="Arial"/>
                <w:sz w:val="20"/>
              </w:rPr>
              <w:t xml:space="preserve"> </w:t>
            </w:r>
          </w:p>
          <w:p w14:paraId="780B0421" w14:textId="77777777" w:rsidR="00A93219" w:rsidRDefault="00D57AA8">
            <w:pPr>
              <w:spacing w:after="101"/>
              <w:ind w:left="106"/>
            </w:pPr>
            <w:r>
              <w:rPr>
                <w:rFonts w:ascii="Arial" w:eastAsia="Arial" w:hAnsi="Arial" w:cs="Arial"/>
                <w:b/>
                <w:sz w:val="20"/>
              </w:rPr>
              <w:t xml:space="preserve">Kryteria rozstrzygające: </w:t>
            </w:r>
          </w:p>
          <w:p w14:paraId="59AA62BE" w14:textId="77777777" w:rsidR="00A93219" w:rsidRDefault="00D57AA8" w:rsidP="00604FA4">
            <w:pPr>
              <w:spacing w:line="276" w:lineRule="auto"/>
              <w:ind w:left="106" w:right="146"/>
              <w:jc w:val="both"/>
            </w:pPr>
            <w:r>
              <w:rPr>
                <w:rFonts w:ascii="Arial" w:eastAsia="Arial" w:hAnsi="Arial" w:cs="Arial"/>
                <w:sz w:val="20"/>
              </w:rPr>
              <w:t xml:space="preserve">W sytuacji, gdy wartość alokacji przeznaczona na dany nabór nie będzie pozwalała na objęcie wsparciem wszystkich projektów, które po ocenie merytorycznej (punktowej) uzyskały jednakową liczbę punktów, o kolejności na liście rankingowej decydować będą kryteria rozstrzygające:  </w:t>
            </w:r>
          </w:p>
          <w:p w14:paraId="789AFD7E" w14:textId="3A413CF3" w:rsidR="00A93219" w:rsidRDefault="00D57AA8" w:rsidP="00604FA4">
            <w:pPr>
              <w:numPr>
                <w:ilvl w:val="0"/>
                <w:numId w:val="4"/>
              </w:numPr>
              <w:spacing w:after="16"/>
              <w:ind w:right="146"/>
              <w:jc w:val="both"/>
            </w:pPr>
            <w:r>
              <w:rPr>
                <w:rFonts w:ascii="Arial" w:eastAsia="Arial" w:hAnsi="Arial" w:cs="Arial"/>
                <w:b/>
                <w:sz w:val="20"/>
              </w:rPr>
              <w:t>stopnia</w:t>
            </w:r>
            <w:r>
              <w:rPr>
                <w:rFonts w:ascii="Arial" w:eastAsia="Arial" w:hAnsi="Arial" w:cs="Arial"/>
                <w:sz w:val="20"/>
              </w:rPr>
              <w:t xml:space="preserve"> – liczba punktów w kryterium </w:t>
            </w:r>
            <w:r>
              <w:rPr>
                <w:rFonts w:ascii="Arial" w:eastAsia="Arial" w:hAnsi="Arial" w:cs="Arial"/>
                <w:i/>
                <w:sz w:val="20"/>
              </w:rPr>
              <w:t xml:space="preserve">Projekt jest zgodny z zakresem </w:t>
            </w:r>
            <w:ins w:id="37" w:author="Owieśniak Małgorzata" w:date="2016-09-01T16:17:00Z">
              <w:r w:rsidR="00B46F6C">
                <w:rPr>
                  <w:rFonts w:ascii="Arial" w:eastAsia="Arial" w:hAnsi="Arial" w:cs="Arial"/>
                  <w:i/>
                  <w:sz w:val="20"/>
                </w:rPr>
                <w:t>pod</w:t>
              </w:r>
            </w:ins>
            <w:r>
              <w:rPr>
                <w:rFonts w:ascii="Arial" w:eastAsia="Arial" w:hAnsi="Arial" w:cs="Arial"/>
                <w:i/>
                <w:sz w:val="20"/>
              </w:rPr>
              <w:t xml:space="preserve">działania, a cel projektu jest uzasadniony i racjonalny  </w:t>
            </w:r>
          </w:p>
          <w:p w14:paraId="6CFBCF3F" w14:textId="77777777" w:rsidR="00A93219" w:rsidRDefault="00D57AA8" w:rsidP="00604FA4">
            <w:pPr>
              <w:numPr>
                <w:ilvl w:val="0"/>
                <w:numId w:val="4"/>
              </w:numPr>
              <w:spacing w:after="5" w:line="269" w:lineRule="auto"/>
              <w:ind w:right="146"/>
              <w:jc w:val="both"/>
            </w:pPr>
            <w:r>
              <w:rPr>
                <w:rFonts w:ascii="Arial" w:eastAsia="Arial" w:hAnsi="Arial" w:cs="Arial"/>
                <w:b/>
                <w:sz w:val="20"/>
              </w:rPr>
              <w:t>stopnia</w:t>
            </w:r>
            <w:r>
              <w:rPr>
                <w:rFonts w:ascii="Arial" w:eastAsia="Arial" w:hAnsi="Arial" w:cs="Arial"/>
                <w:sz w:val="20"/>
              </w:rPr>
              <w:t xml:space="preserve"> – liczba punktów w kryterium </w:t>
            </w:r>
            <w:r>
              <w:rPr>
                <w:rFonts w:ascii="Arial" w:eastAsia="Arial" w:hAnsi="Arial" w:cs="Arial"/>
                <w:i/>
                <w:sz w:val="20"/>
              </w:rPr>
              <w:t xml:space="preserve">Relacja wartości usługi proinnowacyjnej do całkowitej wysokości wydatków niezbędnych do poniesienia w celu wdrożenia innowacji stanowiącej przedmiot usługi  </w:t>
            </w:r>
          </w:p>
          <w:p w14:paraId="134A8320" w14:textId="77777777" w:rsidR="00A93219" w:rsidRDefault="00D57AA8" w:rsidP="00604FA4">
            <w:pPr>
              <w:numPr>
                <w:ilvl w:val="0"/>
                <w:numId w:val="4"/>
              </w:numPr>
              <w:spacing w:after="14" w:line="244" w:lineRule="auto"/>
              <w:ind w:right="146"/>
              <w:jc w:val="both"/>
            </w:pPr>
            <w:r>
              <w:rPr>
                <w:rFonts w:ascii="Arial" w:eastAsia="Arial" w:hAnsi="Arial" w:cs="Arial"/>
                <w:b/>
                <w:sz w:val="20"/>
              </w:rPr>
              <w:t>stopnia</w:t>
            </w:r>
            <w:r>
              <w:rPr>
                <w:rFonts w:ascii="Arial" w:eastAsia="Arial" w:hAnsi="Arial" w:cs="Arial"/>
                <w:i/>
                <w:sz w:val="20"/>
              </w:rPr>
              <w:t xml:space="preserve"> - Wnioskodawca jest członkiem Krajowego Klastra Kluczowego – </w:t>
            </w:r>
            <w:r>
              <w:rPr>
                <w:rFonts w:ascii="Arial" w:eastAsia="Arial" w:hAnsi="Arial" w:cs="Arial"/>
                <w:sz w:val="20"/>
              </w:rPr>
              <w:t xml:space="preserve">w przypadku zastosowania tego kryterium wyższą pozycję na liście rankingowej otrzyma projekt złożony przez Wnioskodawcę, który na moment złożenia wniosku jest od co najmniej 6 miesięcy członkiem klastra, który otrzymał status Krajowego </w:t>
            </w:r>
          </w:p>
          <w:p w14:paraId="2C951102" w14:textId="77777777" w:rsidR="00A93219" w:rsidRDefault="00D57AA8">
            <w:pPr>
              <w:ind w:left="106"/>
            </w:pPr>
            <w:r>
              <w:rPr>
                <w:rFonts w:ascii="Arial" w:eastAsia="Arial" w:hAnsi="Arial" w:cs="Arial"/>
                <w:sz w:val="20"/>
              </w:rPr>
              <w:t xml:space="preserve">Klastra Kluczowego </w:t>
            </w:r>
            <w:r>
              <w:rPr>
                <w:rFonts w:ascii="Arial" w:eastAsia="Arial" w:hAnsi="Arial" w:cs="Arial"/>
              </w:rPr>
              <w:t xml:space="preserve"> </w:t>
            </w:r>
          </w:p>
        </w:tc>
      </w:tr>
      <w:tr w:rsidR="00A93219" w14:paraId="3D83AC65" w14:textId="77777777">
        <w:trPr>
          <w:trHeight w:val="503"/>
        </w:trPr>
        <w:tc>
          <w:tcPr>
            <w:tcW w:w="14740" w:type="dxa"/>
            <w:gridSpan w:val="5"/>
            <w:tcBorders>
              <w:top w:val="single" w:sz="4" w:space="0" w:color="000000"/>
              <w:left w:val="single" w:sz="4" w:space="0" w:color="000000"/>
              <w:bottom w:val="single" w:sz="4" w:space="0" w:color="000000"/>
              <w:right w:val="single" w:sz="6" w:space="0" w:color="000000"/>
            </w:tcBorders>
            <w:shd w:val="clear" w:color="auto" w:fill="009999"/>
            <w:vAlign w:val="center"/>
          </w:tcPr>
          <w:p w14:paraId="1CE5F8BA" w14:textId="77777777" w:rsidR="00A93219" w:rsidRDefault="00D57AA8" w:rsidP="00D12875">
            <w:pPr>
              <w:ind w:left="106"/>
            </w:pPr>
            <w:r>
              <w:rPr>
                <w:rFonts w:ascii="Arial" w:eastAsia="Arial" w:hAnsi="Arial" w:cs="Arial"/>
                <w:b/>
                <w:color w:val="FFFFFF"/>
              </w:rPr>
              <w:t>Kryteria formalne</w:t>
            </w:r>
            <w:r>
              <w:rPr>
                <w:rFonts w:ascii="Arial" w:eastAsia="Arial" w:hAnsi="Arial" w:cs="Arial"/>
                <w:b/>
              </w:rPr>
              <w:t xml:space="preserve"> </w:t>
            </w:r>
          </w:p>
        </w:tc>
      </w:tr>
      <w:tr w:rsidR="00A93219" w14:paraId="2EECB94B" w14:textId="77777777">
        <w:trPr>
          <w:trHeight w:val="755"/>
        </w:trPr>
        <w:tc>
          <w:tcPr>
            <w:tcW w:w="982" w:type="dxa"/>
            <w:tcBorders>
              <w:top w:val="single" w:sz="4" w:space="0" w:color="000000"/>
              <w:left w:val="single" w:sz="4" w:space="0" w:color="000000"/>
              <w:bottom w:val="single" w:sz="4" w:space="0" w:color="000000"/>
              <w:right w:val="single" w:sz="4" w:space="0" w:color="000000"/>
            </w:tcBorders>
            <w:shd w:val="clear" w:color="auto" w:fill="009999"/>
          </w:tcPr>
          <w:p w14:paraId="7F797AB3" w14:textId="77777777" w:rsidR="00A93219" w:rsidRDefault="00D57AA8">
            <w:pPr>
              <w:ind w:left="151"/>
              <w:jc w:val="center"/>
            </w:pPr>
            <w:r>
              <w:rPr>
                <w:rFonts w:ascii="Arial" w:eastAsia="Arial" w:hAnsi="Arial" w:cs="Arial"/>
                <w:b/>
                <w:color w:val="FFFFFF"/>
              </w:rPr>
              <w:t xml:space="preserve">Lp. </w:t>
            </w:r>
          </w:p>
        </w:tc>
        <w:tc>
          <w:tcPr>
            <w:tcW w:w="3428" w:type="dxa"/>
            <w:tcBorders>
              <w:top w:val="single" w:sz="4" w:space="0" w:color="000000"/>
              <w:left w:val="single" w:sz="4" w:space="0" w:color="000000"/>
              <w:bottom w:val="single" w:sz="4" w:space="0" w:color="000000"/>
              <w:right w:val="single" w:sz="4" w:space="0" w:color="000000"/>
            </w:tcBorders>
            <w:shd w:val="clear" w:color="auto" w:fill="009999"/>
          </w:tcPr>
          <w:p w14:paraId="72652753" w14:textId="77777777" w:rsidR="00A93219" w:rsidRDefault="00D57AA8">
            <w:pPr>
              <w:ind w:left="132"/>
            </w:pPr>
            <w:r>
              <w:rPr>
                <w:rFonts w:ascii="Arial" w:eastAsia="Arial" w:hAnsi="Arial" w:cs="Arial"/>
                <w:b/>
                <w:color w:val="FFFFFF"/>
              </w:rPr>
              <w:t xml:space="preserve">Nazwa Kryterium </w:t>
            </w:r>
          </w:p>
        </w:tc>
        <w:tc>
          <w:tcPr>
            <w:tcW w:w="7501" w:type="dxa"/>
            <w:tcBorders>
              <w:top w:val="single" w:sz="4" w:space="0" w:color="000000"/>
              <w:left w:val="single" w:sz="4" w:space="0" w:color="000000"/>
              <w:bottom w:val="single" w:sz="4" w:space="0" w:color="000000"/>
              <w:right w:val="single" w:sz="4" w:space="0" w:color="000000"/>
            </w:tcBorders>
            <w:shd w:val="clear" w:color="auto" w:fill="009999"/>
          </w:tcPr>
          <w:p w14:paraId="2DA29690" w14:textId="77777777" w:rsidR="00A93219" w:rsidRDefault="00D57AA8">
            <w:pPr>
              <w:ind w:left="108"/>
            </w:pPr>
            <w:r>
              <w:rPr>
                <w:rFonts w:ascii="Arial" w:eastAsia="Arial" w:hAnsi="Arial" w:cs="Arial"/>
                <w:b/>
                <w:color w:val="FFFFFF"/>
              </w:rPr>
              <w:t xml:space="preserve">Opis kryterium </w:t>
            </w:r>
          </w:p>
        </w:tc>
        <w:tc>
          <w:tcPr>
            <w:tcW w:w="1474" w:type="dxa"/>
            <w:tcBorders>
              <w:top w:val="single" w:sz="4" w:space="0" w:color="000000"/>
              <w:left w:val="single" w:sz="4" w:space="0" w:color="000000"/>
              <w:bottom w:val="single" w:sz="4" w:space="0" w:color="000000"/>
              <w:right w:val="single" w:sz="4" w:space="0" w:color="000000"/>
            </w:tcBorders>
            <w:shd w:val="clear" w:color="auto" w:fill="009999"/>
            <w:vAlign w:val="center"/>
          </w:tcPr>
          <w:p w14:paraId="5176CC15" w14:textId="77777777" w:rsidR="00A93219" w:rsidRDefault="00D57AA8">
            <w:pPr>
              <w:ind w:left="127"/>
            </w:pPr>
            <w:r>
              <w:rPr>
                <w:rFonts w:ascii="Arial" w:eastAsia="Arial" w:hAnsi="Arial" w:cs="Arial"/>
                <w:b/>
                <w:color w:val="FFFFFF"/>
              </w:rPr>
              <w:t xml:space="preserve">Sposób oceny </w:t>
            </w:r>
          </w:p>
        </w:tc>
        <w:tc>
          <w:tcPr>
            <w:tcW w:w="1355" w:type="dxa"/>
            <w:tcBorders>
              <w:top w:val="single" w:sz="4" w:space="0" w:color="000000"/>
              <w:left w:val="single" w:sz="4" w:space="0" w:color="000000"/>
              <w:bottom w:val="single" w:sz="4" w:space="0" w:color="000000"/>
              <w:right w:val="single" w:sz="6" w:space="0" w:color="000000"/>
            </w:tcBorders>
            <w:shd w:val="clear" w:color="auto" w:fill="009999"/>
            <w:vAlign w:val="center"/>
          </w:tcPr>
          <w:p w14:paraId="55801D31" w14:textId="77777777" w:rsidR="00A93219" w:rsidRDefault="00D57AA8">
            <w:pPr>
              <w:ind w:left="108"/>
            </w:pPr>
            <w:r>
              <w:rPr>
                <w:rFonts w:ascii="Arial" w:eastAsia="Arial" w:hAnsi="Arial" w:cs="Arial"/>
                <w:b/>
                <w:color w:val="FFFFFF"/>
              </w:rPr>
              <w:t xml:space="preserve">Wymagana ocena </w:t>
            </w:r>
          </w:p>
        </w:tc>
      </w:tr>
      <w:tr w:rsidR="00A93219" w14:paraId="26E6B99C" w14:textId="77777777">
        <w:trPr>
          <w:trHeight w:val="503"/>
        </w:trPr>
        <w:tc>
          <w:tcPr>
            <w:tcW w:w="14740" w:type="dxa"/>
            <w:gridSpan w:val="5"/>
            <w:tcBorders>
              <w:top w:val="single" w:sz="4" w:space="0" w:color="000000"/>
              <w:left w:val="single" w:sz="4" w:space="0" w:color="000000"/>
              <w:bottom w:val="single" w:sz="4" w:space="0" w:color="000000"/>
              <w:right w:val="single" w:sz="6" w:space="0" w:color="000000"/>
            </w:tcBorders>
            <w:shd w:val="clear" w:color="auto" w:fill="009999"/>
            <w:vAlign w:val="center"/>
          </w:tcPr>
          <w:p w14:paraId="4A8D3994" w14:textId="77777777" w:rsidR="00A93219" w:rsidRDefault="00D57AA8">
            <w:pPr>
              <w:ind w:left="106"/>
            </w:pPr>
            <w:r>
              <w:rPr>
                <w:rFonts w:ascii="Arial" w:eastAsia="Arial" w:hAnsi="Arial" w:cs="Arial"/>
                <w:b/>
                <w:color w:val="FFFFFF"/>
              </w:rPr>
              <w:t>Kryteria formalne - wnioskodawca</w:t>
            </w:r>
            <w:r>
              <w:rPr>
                <w:rFonts w:ascii="Arial" w:eastAsia="Arial" w:hAnsi="Arial" w:cs="Arial"/>
                <w:b/>
              </w:rPr>
              <w:t xml:space="preserve"> </w:t>
            </w:r>
          </w:p>
        </w:tc>
      </w:tr>
      <w:tr w:rsidR="00A93219" w14:paraId="1112A579" w14:textId="77777777" w:rsidTr="00D57AA8">
        <w:trPr>
          <w:trHeight w:val="890"/>
        </w:trPr>
        <w:tc>
          <w:tcPr>
            <w:tcW w:w="982" w:type="dxa"/>
            <w:tcBorders>
              <w:top w:val="single" w:sz="4" w:space="0" w:color="000000"/>
              <w:left w:val="single" w:sz="4" w:space="0" w:color="000000"/>
              <w:bottom w:val="single" w:sz="4" w:space="0" w:color="000000"/>
              <w:right w:val="single" w:sz="4" w:space="0" w:color="000000"/>
            </w:tcBorders>
          </w:tcPr>
          <w:p w14:paraId="7C6B5D26" w14:textId="77777777" w:rsidR="00A93219" w:rsidRDefault="00D57AA8">
            <w:pPr>
              <w:ind w:right="296"/>
              <w:jc w:val="right"/>
            </w:pPr>
            <w:r>
              <w:rPr>
                <w:rFonts w:ascii="Arial" w:eastAsia="Arial" w:hAnsi="Arial" w:cs="Arial"/>
              </w:rPr>
              <w:t xml:space="preserve">1.  </w:t>
            </w:r>
          </w:p>
        </w:tc>
        <w:tc>
          <w:tcPr>
            <w:tcW w:w="3428" w:type="dxa"/>
            <w:tcBorders>
              <w:top w:val="single" w:sz="4" w:space="0" w:color="000000"/>
              <w:left w:val="single" w:sz="4" w:space="0" w:color="000000"/>
              <w:bottom w:val="single" w:sz="4" w:space="0" w:color="000000"/>
              <w:right w:val="single" w:sz="4" w:space="0" w:color="000000"/>
            </w:tcBorders>
          </w:tcPr>
          <w:p w14:paraId="3DE185F2" w14:textId="10692126" w:rsidR="00A93219" w:rsidRDefault="00D57AA8" w:rsidP="00137717">
            <w:pPr>
              <w:ind w:left="84" w:right="639"/>
            </w:pPr>
            <w:r>
              <w:rPr>
                <w:rFonts w:ascii="Arial" w:eastAsia="Arial" w:hAnsi="Arial" w:cs="Arial"/>
              </w:rPr>
              <w:t xml:space="preserve">Wnioskodawca nie podlega wykluczeniu z ubiegania się o </w:t>
            </w:r>
            <w:r w:rsidR="0033205D">
              <w:rPr>
                <w:rFonts w:ascii="Arial" w:eastAsia="Arial" w:hAnsi="Arial" w:cs="Arial"/>
              </w:rPr>
              <w:t>dofinansowanie</w:t>
            </w:r>
            <w:r>
              <w:rPr>
                <w:rFonts w:ascii="Arial" w:eastAsia="Arial" w:hAnsi="Arial" w:cs="Arial"/>
              </w:rPr>
              <w:t xml:space="preserve">  </w:t>
            </w:r>
          </w:p>
        </w:tc>
        <w:tc>
          <w:tcPr>
            <w:tcW w:w="7501" w:type="dxa"/>
            <w:tcBorders>
              <w:top w:val="single" w:sz="4" w:space="0" w:color="000000"/>
              <w:left w:val="single" w:sz="4" w:space="0" w:color="000000"/>
              <w:bottom w:val="single" w:sz="4" w:space="0" w:color="000000"/>
              <w:right w:val="single" w:sz="4" w:space="0" w:color="000000"/>
            </w:tcBorders>
            <w:vAlign w:val="center"/>
          </w:tcPr>
          <w:p w14:paraId="0FDC7A98" w14:textId="77777777" w:rsidR="00A93219" w:rsidRDefault="00D57AA8">
            <w:pPr>
              <w:spacing w:after="116"/>
              <w:ind w:left="108"/>
            </w:pPr>
            <w:r>
              <w:rPr>
                <w:rFonts w:ascii="Arial" w:eastAsia="Arial" w:hAnsi="Arial" w:cs="Arial"/>
              </w:rPr>
              <w:t xml:space="preserve">W odniesieniu do wnioskodawcy nie zachodzą przesłanki określone w: </w:t>
            </w:r>
          </w:p>
          <w:p w14:paraId="1857DF5B" w14:textId="77777777" w:rsidR="00A93219" w:rsidRPr="0033205D" w:rsidRDefault="00D57AA8" w:rsidP="0033205D">
            <w:pPr>
              <w:pStyle w:val="Akapitzlist"/>
              <w:numPr>
                <w:ilvl w:val="0"/>
                <w:numId w:val="19"/>
              </w:numPr>
              <w:rPr>
                <w:rFonts w:ascii="Arial" w:eastAsia="Arial" w:hAnsi="Arial" w:cs="Arial"/>
              </w:rPr>
            </w:pPr>
            <w:r w:rsidRPr="0033205D">
              <w:rPr>
                <w:rFonts w:ascii="Arial" w:eastAsia="Arial" w:hAnsi="Arial" w:cs="Arial"/>
              </w:rPr>
              <w:t xml:space="preserve">art. 211  ustawy z dnia 30 czerwca 2005 r. o finansach publicznych;  </w:t>
            </w:r>
          </w:p>
          <w:p w14:paraId="7E205A21" w14:textId="77777777" w:rsidR="00D57AA8" w:rsidRDefault="00D57AA8" w:rsidP="0033205D">
            <w:pPr>
              <w:numPr>
                <w:ilvl w:val="0"/>
                <w:numId w:val="19"/>
              </w:numPr>
              <w:ind w:right="108"/>
              <w:jc w:val="both"/>
            </w:pPr>
            <w:r>
              <w:rPr>
                <w:rFonts w:ascii="Arial" w:eastAsia="Arial" w:hAnsi="Arial" w:cs="Arial"/>
              </w:rPr>
              <w:t xml:space="preserve">art. 207 ustawy z dnia 27 sierpnia 2009 r. o finansach publicznych; </w:t>
            </w:r>
          </w:p>
          <w:p w14:paraId="3A2EAD68" w14:textId="77777777" w:rsidR="009062CA" w:rsidRPr="009062CA" w:rsidRDefault="00D57AA8" w:rsidP="0033205D">
            <w:pPr>
              <w:numPr>
                <w:ilvl w:val="0"/>
                <w:numId w:val="19"/>
              </w:numPr>
              <w:spacing w:line="256" w:lineRule="auto"/>
              <w:ind w:right="108"/>
              <w:jc w:val="both"/>
            </w:pPr>
            <w:r>
              <w:rPr>
                <w:rFonts w:ascii="Arial" w:eastAsia="Arial" w:hAnsi="Arial" w:cs="Arial"/>
              </w:rPr>
              <w:t xml:space="preserve">art. 12 ust. 1 pkt 1 ustawy z dnia 15 czerwca 2012 r. o skutkach powierzania wykonywania pracy cudzoziemcom przebywającym wbrew przepisom na terytorium Rzeczypospolitej Polskiej; </w:t>
            </w:r>
          </w:p>
          <w:p w14:paraId="2BBF4DB8" w14:textId="77777777" w:rsidR="00D57AA8" w:rsidRPr="0033205D" w:rsidRDefault="00D57AA8" w:rsidP="0033205D">
            <w:pPr>
              <w:numPr>
                <w:ilvl w:val="0"/>
                <w:numId w:val="19"/>
              </w:numPr>
              <w:spacing w:line="256" w:lineRule="auto"/>
              <w:ind w:right="108"/>
              <w:jc w:val="both"/>
            </w:pPr>
            <w:r>
              <w:rPr>
                <w:rFonts w:ascii="Arial" w:eastAsia="Arial" w:hAnsi="Arial" w:cs="Arial"/>
              </w:rPr>
              <w:t xml:space="preserve">art. 9 ust. 1 pkt 2a ustawy z dnia 28 października 2002 r.  </w:t>
            </w:r>
            <w:r w:rsidRPr="0033205D">
              <w:rPr>
                <w:rFonts w:ascii="Arial" w:eastAsia="Arial" w:hAnsi="Arial" w:cs="Arial"/>
              </w:rPr>
              <w:t>odpowiedzialności podmiotów zbiorowych za czyny zabronione p</w:t>
            </w:r>
            <w:r w:rsidR="0033205D">
              <w:rPr>
                <w:rFonts w:ascii="Arial" w:eastAsia="Arial" w:hAnsi="Arial" w:cs="Arial"/>
              </w:rPr>
              <w:t>od groźbą kary,</w:t>
            </w:r>
            <w:r w:rsidRPr="0033205D">
              <w:rPr>
                <w:rFonts w:ascii="Arial" w:eastAsia="Arial" w:hAnsi="Arial" w:cs="Arial"/>
              </w:rPr>
              <w:t xml:space="preserve"> </w:t>
            </w:r>
          </w:p>
          <w:p w14:paraId="651544A3" w14:textId="77777777" w:rsidR="0033205D" w:rsidRDefault="0033205D" w:rsidP="0033205D">
            <w:pPr>
              <w:numPr>
                <w:ilvl w:val="0"/>
                <w:numId w:val="19"/>
              </w:numPr>
              <w:ind w:right="108"/>
              <w:jc w:val="both"/>
            </w:pPr>
            <w:r>
              <w:rPr>
                <w:rFonts w:ascii="Arial" w:eastAsia="Arial" w:hAnsi="Arial" w:cs="Arial"/>
              </w:rPr>
              <w:t xml:space="preserve">przepisów zawartych w art. 37 ust. 3 ustawy z dnia 11 lipca 2014 r.  </w:t>
            </w:r>
            <w:r w:rsidRPr="0033205D">
              <w:rPr>
                <w:rFonts w:ascii="Arial" w:hAnsi="Arial" w:cs="Arial"/>
              </w:rPr>
              <w:t xml:space="preserve">o </w:t>
            </w:r>
            <w:r w:rsidRPr="0033205D">
              <w:rPr>
                <w:rFonts w:ascii="Arial" w:eastAsia="Arial" w:hAnsi="Arial" w:cs="Arial"/>
              </w:rPr>
              <w:t xml:space="preserve">zasadach realizacji programów w zakresie polityki spójności finansowanych w perspektywie finansowej 2014–2020 </w:t>
            </w:r>
          </w:p>
          <w:p w14:paraId="7BF71547" w14:textId="77777777" w:rsidR="00D57AA8" w:rsidRPr="0033205D" w:rsidRDefault="00D57AA8" w:rsidP="0033205D">
            <w:pPr>
              <w:numPr>
                <w:ilvl w:val="0"/>
                <w:numId w:val="19"/>
              </w:numPr>
              <w:spacing w:after="10" w:line="279" w:lineRule="auto"/>
              <w:ind w:right="108"/>
              <w:jc w:val="both"/>
            </w:pPr>
            <w:r>
              <w:rPr>
                <w:rFonts w:ascii="Arial" w:eastAsia="Arial" w:hAnsi="Arial" w:cs="Arial"/>
              </w:rPr>
              <w:lastRenderedPageBreak/>
              <w:t>przepisów zawartych w art. 6b ust. 3 ustawy z dnia 9 listopada 2000 r. o utworzeniu Polskiej Agen</w:t>
            </w:r>
            <w:r w:rsidR="0033205D">
              <w:rPr>
                <w:rFonts w:ascii="Arial" w:eastAsia="Arial" w:hAnsi="Arial" w:cs="Arial"/>
              </w:rPr>
              <w:t>cji Rozwoju Przedsiębiorczości,</w:t>
            </w:r>
          </w:p>
          <w:p w14:paraId="50F82C7E" w14:textId="77777777" w:rsidR="0033205D" w:rsidRDefault="0033205D" w:rsidP="0033205D">
            <w:pPr>
              <w:spacing w:after="10" w:line="279" w:lineRule="auto"/>
              <w:ind w:left="227" w:right="108"/>
              <w:jc w:val="both"/>
            </w:pPr>
            <w:r>
              <w:rPr>
                <w:rFonts w:ascii="Arial" w:eastAsia="Arial" w:hAnsi="Arial" w:cs="Arial"/>
              </w:rPr>
              <w:t>oraz</w:t>
            </w:r>
          </w:p>
          <w:p w14:paraId="5BCFC699" w14:textId="77777777" w:rsidR="0033205D" w:rsidRPr="00D57AA8" w:rsidRDefault="0033205D" w:rsidP="0033205D">
            <w:pPr>
              <w:numPr>
                <w:ilvl w:val="0"/>
                <w:numId w:val="19"/>
              </w:numPr>
              <w:spacing w:after="39" w:line="258" w:lineRule="auto"/>
              <w:ind w:right="108"/>
              <w:jc w:val="both"/>
            </w:pPr>
            <w:r>
              <w:rPr>
                <w:rFonts w:ascii="Arial" w:eastAsia="Arial" w:hAnsi="Arial" w:cs="Arial"/>
              </w:rPr>
              <w:t>na wnioskodawcy nie ciąży obowiązek zwrotu pomocy publicznej, wynikający z decyzji Komisji Europejskiej uznającej taką pomoc za niezgodną z prawem oraz z rynkiem wewnętrznym,</w:t>
            </w:r>
          </w:p>
          <w:p w14:paraId="4D02B9D7" w14:textId="2B464210" w:rsidR="00D57AA8" w:rsidRDefault="00D57AA8" w:rsidP="0033205D">
            <w:pPr>
              <w:numPr>
                <w:ilvl w:val="0"/>
                <w:numId w:val="19"/>
              </w:numPr>
              <w:spacing w:after="20" w:line="272" w:lineRule="auto"/>
              <w:ind w:right="108"/>
              <w:jc w:val="both"/>
            </w:pPr>
            <w:r>
              <w:rPr>
                <w:rFonts w:ascii="Arial" w:eastAsia="Arial" w:hAnsi="Arial" w:cs="Arial"/>
              </w:rPr>
              <w:t>wnioskodawca oświadcza, że nie znajduje się w trudnej sytuacji  w rozumieniu unijnych przepisów dotyczących pomocy państwa  (w szczególności rozporządzenia Komisji (UE) nr 651/2014 z dnia  17 czerwca 2014 r. uznającego niektóre rodzaje pomocy za zgodne  z rynkiem wewnętrznym w zastosowaniu art. 107 i 108 Traktatu</w:t>
            </w:r>
            <w:del w:id="38" w:author="Lukasz Małecki" w:date="2016-09-02T13:44:00Z">
              <w:r w:rsidDel="007737DB">
                <w:rPr>
                  <w:rFonts w:ascii="Arial" w:eastAsia="Arial" w:hAnsi="Arial" w:cs="Arial"/>
                </w:rPr>
                <w:delText xml:space="preserve">);  </w:delText>
              </w:r>
            </w:del>
            <w:ins w:id="39" w:author="Lukasz Małecki" w:date="2016-09-02T13:44:00Z">
              <w:r w:rsidR="007737DB">
                <w:rPr>
                  <w:rFonts w:ascii="Arial" w:eastAsia="Arial" w:hAnsi="Arial" w:cs="Arial"/>
                </w:rPr>
                <w:t xml:space="preserve">).  </w:t>
              </w:r>
            </w:ins>
          </w:p>
          <w:p w14:paraId="7CA05A46" w14:textId="77777777" w:rsidR="00D57AA8" w:rsidRDefault="00D57AA8" w:rsidP="00D57AA8">
            <w:pPr>
              <w:spacing w:after="39" w:line="258" w:lineRule="auto"/>
              <w:ind w:left="358" w:right="108"/>
              <w:jc w:val="both"/>
            </w:pPr>
          </w:p>
          <w:p w14:paraId="2EB42239" w14:textId="77777777" w:rsidR="00D57AA8" w:rsidRDefault="00D57AA8" w:rsidP="00624F14">
            <w:pPr>
              <w:ind w:left="85" w:right="108"/>
              <w:jc w:val="both"/>
            </w:pPr>
            <w:r>
              <w:rPr>
                <w:rFonts w:ascii="Arial" w:eastAsia="Arial" w:hAnsi="Arial" w:cs="Arial"/>
              </w:rPr>
              <w:t xml:space="preserve">Kryterium będzie </w:t>
            </w:r>
            <w:r w:rsidR="0033205D">
              <w:rPr>
                <w:rFonts w:ascii="Arial" w:eastAsia="Arial" w:hAnsi="Arial" w:cs="Arial"/>
              </w:rPr>
              <w:t>oceniane</w:t>
            </w:r>
            <w:r>
              <w:rPr>
                <w:rFonts w:ascii="Arial" w:eastAsia="Arial" w:hAnsi="Arial" w:cs="Arial"/>
              </w:rPr>
              <w:t xml:space="preserve"> na podstawie oświadczenia</w:t>
            </w:r>
            <w:r w:rsidR="0033205D">
              <w:rPr>
                <w:rFonts w:ascii="Arial" w:eastAsia="Arial" w:hAnsi="Arial" w:cs="Arial"/>
              </w:rPr>
              <w:t xml:space="preserve"> Wnioskodawcy</w:t>
            </w:r>
            <w:r>
              <w:rPr>
                <w:rFonts w:ascii="Arial" w:eastAsia="Arial" w:hAnsi="Arial" w:cs="Arial"/>
              </w:rPr>
              <w:t xml:space="preserve">, będącego integralną częścią wniosku o dofinansowanie. Przed podpisaniem umowy  o dofinansowanie projektu dokonana zostanie weryfikacja spełniania powyższych warunków w szczególności w oparciu o dokumenty wskazane w Regulaminie Konkursu. Dodatkowo Polska Agencja Rozwoju Przedsiębiorczości wystąpi do Ministra Finansów </w:t>
            </w:r>
            <w:r w:rsidR="0033205D">
              <w:rPr>
                <w:rFonts w:ascii="Arial" w:eastAsia="Arial" w:hAnsi="Arial" w:cs="Arial"/>
              </w:rPr>
              <w:br/>
            </w:r>
            <w:r>
              <w:rPr>
                <w:rFonts w:ascii="Arial" w:eastAsia="Arial" w:hAnsi="Arial" w:cs="Arial"/>
              </w:rPr>
              <w:t>o informację czy wyłoniony (rekomendowany do dofinansowania Wnioskodawca) nie widnieje w Rejestrze podmiotów wykluczonych.</w:t>
            </w:r>
          </w:p>
        </w:tc>
        <w:tc>
          <w:tcPr>
            <w:tcW w:w="1474" w:type="dxa"/>
            <w:tcBorders>
              <w:top w:val="single" w:sz="4" w:space="0" w:color="000000"/>
              <w:left w:val="single" w:sz="4" w:space="0" w:color="000000"/>
              <w:bottom w:val="single" w:sz="4" w:space="0" w:color="000000"/>
              <w:right w:val="single" w:sz="4" w:space="0" w:color="000000"/>
            </w:tcBorders>
          </w:tcPr>
          <w:p w14:paraId="4F91A2AC" w14:textId="77777777" w:rsidR="00A93219" w:rsidRDefault="00D57AA8">
            <w:pPr>
              <w:ind w:left="3"/>
              <w:jc w:val="center"/>
            </w:pPr>
            <w:r>
              <w:rPr>
                <w:rFonts w:ascii="Arial" w:eastAsia="Arial" w:hAnsi="Arial" w:cs="Arial"/>
              </w:rPr>
              <w:lastRenderedPageBreak/>
              <w:t xml:space="preserve">TAK/NIE </w:t>
            </w:r>
          </w:p>
        </w:tc>
        <w:tc>
          <w:tcPr>
            <w:tcW w:w="1355" w:type="dxa"/>
            <w:tcBorders>
              <w:top w:val="single" w:sz="4" w:space="0" w:color="000000"/>
              <w:left w:val="single" w:sz="4" w:space="0" w:color="000000"/>
              <w:bottom w:val="single" w:sz="4" w:space="0" w:color="000000"/>
              <w:right w:val="single" w:sz="6" w:space="0" w:color="000000"/>
            </w:tcBorders>
          </w:tcPr>
          <w:p w14:paraId="211A82A5" w14:textId="77777777" w:rsidR="00A93219" w:rsidRDefault="00D57AA8">
            <w:pPr>
              <w:ind w:left="50"/>
              <w:jc w:val="center"/>
            </w:pPr>
            <w:r>
              <w:rPr>
                <w:rFonts w:ascii="Arial" w:eastAsia="Arial" w:hAnsi="Arial" w:cs="Arial"/>
              </w:rPr>
              <w:t xml:space="preserve">TAK </w:t>
            </w:r>
          </w:p>
        </w:tc>
      </w:tr>
    </w:tbl>
    <w:p w14:paraId="1362C8E9" w14:textId="77777777" w:rsidR="00A93219" w:rsidRDefault="00A93219">
      <w:pPr>
        <w:spacing w:after="0"/>
        <w:ind w:left="-1416" w:right="16038"/>
      </w:pPr>
    </w:p>
    <w:p w14:paraId="4FC23DBA" w14:textId="77777777" w:rsidR="00A93219" w:rsidRDefault="00A93219">
      <w:pPr>
        <w:spacing w:after="0"/>
        <w:ind w:left="-1416" w:right="16038"/>
      </w:pPr>
    </w:p>
    <w:tbl>
      <w:tblPr>
        <w:tblStyle w:val="TableGrid"/>
        <w:tblW w:w="14791" w:type="dxa"/>
        <w:tblInd w:w="-106" w:type="dxa"/>
        <w:tblCellMar>
          <w:top w:w="11" w:type="dxa"/>
          <w:left w:w="106" w:type="dxa"/>
          <w:bottom w:w="9" w:type="dxa"/>
          <w:right w:w="45" w:type="dxa"/>
        </w:tblCellMar>
        <w:tblLook w:val="04A0" w:firstRow="1" w:lastRow="0" w:firstColumn="1" w:lastColumn="0" w:noHBand="0" w:noVBand="1"/>
      </w:tblPr>
      <w:tblGrid>
        <w:gridCol w:w="959"/>
        <w:gridCol w:w="3366"/>
        <w:gridCol w:w="171"/>
        <w:gridCol w:w="7393"/>
        <w:gridCol w:w="30"/>
        <w:gridCol w:w="1464"/>
        <w:gridCol w:w="25"/>
        <w:gridCol w:w="1353"/>
        <w:gridCol w:w="30"/>
      </w:tblGrid>
      <w:tr w:rsidR="00A93219" w14:paraId="51A95BEF" w14:textId="77777777" w:rsidTr="00604FA4">
        <w:trPr>
          <w:trHeight w:val="2956"/>
        </w:trPr>
        <w:tc>
          <w:tcPr>
            <w:tcW w:w="959" w:type="dxa"/>
            <w:tcBorders>
              <w:top w:val="single" w:sz="4" w:space="0" w:color="000000"/>
              <w:left w:val="single" w:sz="4" w:space="0" w:color="000000"/>
              <w:bottom w:val="single" w:sz="4" w:space="0" w:color="000000"/>
              <w:right w:val="single" w:sz="4" w:space="0" w:color="000000"/>
            </w:tcBorders>
          </w:tcPr>
          <w:p w14:paraId="69C6F36A" w14:textId="77777777" w:rsidR="00A93219" w:rsidRDefault="00D57AA8">
            <w:pPr>
              <w:ind w:right="252"/>
              <w:jc w:val="right"/>
            </w:pPr>
            <w:r>
              <w:rPr>
                <w:rFonts w:ascii="Arial" w:eastAsia="Arial" w:hAnsi="Arial" w:cs="Arial"/>
              </w:rPr>
              <w:lastRenderedPageBreak/>
              <w:t xml:space="preserve">2.  </w:t>
            </w:r>
          </w:p>
        </w:tc>
        <w:tc>
          <w:tcPr>
            <w:tcW w:w="3366" w:type="dxa"/>
            <w:tcBorders>
              <w:top w:val="single" w:sz="4" w:space="0" w:color="000000"/>
              <w:left w:val="single" w:sz="4" w:space="0" w:color="000000"/>
              <w:bottom w:val="single" w:sz="4" w:space="0" w:color="000000"/>
              <w:right w:val="nil"/>
            </w:tcBorders>
          </w:tcPr>
          <w:p w14:paraId="10752A76" w14:textId="2C296CEC" w:rsidR="00A93219" w:rsidRDefault="00D57AA8" w:rsidP="00137717">
            <w:pPr>
              <w:ind w:left="1"/>
            </w:pPr>
            <w:r>
              <w:rPr>
                <w:rFonts w:ascii="Arial" w:eastAsia="Arial" w:hAnsi="Arial" w:cs="Arial"/>
              </w:rPr>
              <w:t xml:space="preserve">Wnioskodawca </w:t>
            </w:r>
            <w:r w:rsidR="0033205D">
              <w:rPr>
                <w:rFonts w:ascii="Arial" w:eastAsia="Arial" w:hAnsi="Arial" w:cs="Arial"/>
              </w:rPr>
              <w:t xml:space="preserve">jest zarejestrowany i </w:t>
            </w:r>
            <w:r>
              <w:rPr>
                <w:rFonts w:ascii="Arial" w:eastAsia="Arial" w:hAnsi="Arial" w:cs="Arial"/>
              </w:rPr>
              <w:t>prowadzi działalność na teryt</w:t>
            </w:r>
            <w:r w:rsidR="0033205D">
              <w:rPr>
                <w:rFonts w:ascii="Arial" w:eastAsia="Arial" w:hAnsi="Arial" w:cs="Arial"/>
              </w:rPr>
              <w:t>orium Rzeczypospolitej Polskiej</w:t>
            </w:r>
          </w:p>
        </w:tc>
        <w:tc>
          <w:tcPr>
            <w:tcW w:w="171" w:type="dxa"/>
            <w:tcBorders>
              <w:top w:val="single" w:sz="4" w:space="0" w:color="000000"/>
              <w:left w:val="nil"/>
              <w:bottom w:val="single" w:sz="4" w:space="0" w:color="000000"/>
              <w:right w:val="single" w:sz="4" w:space="0" w:color="000000"/>
            </w:tcBorders>
          </w:tcPr>
          <w:p w14:paraId="79EABB7E" w14:textId="77777777" w:rsidR="00A93219" w:rsidRDefault="00A93219"/>
        </w:tc>
        <w:tc>
          <w:tcPr>
            <w:tcW w:w="7423" w:type="dxa"/>
            <w:gridSpan w:val="2"/>
            <w:tcBorders>
              <w:top w:val="single" w:sz="4" w:space="0" w:color="000000"/>
              <w:left w:val="single" w:sz="4" w:space="0" w:color="000000"/>
              <w:bottom w:val="single" w:sz="4" w:space="0" w:color="000000"/>
              <w:right w:val="single" w:sz="4" w:space="0" w:color="000000"/>
            </w:tcBorders>
            <w:vAlign w:val="bottom"/>
          </w:tcPr>
          <w:p w14:paraId="3D27CDAE" w14:textId="77777777" w:rsidR="00A93219" w:rsidRDefault="00D57AA8" w:rsidP="0033205D">
            <w:pPr>
              <w:spacing w:after="176" w:line="238" w:lineRule="auto"/>
              <w:ind w:right="68"/>
              <w:jc w:val="both"/>
            </w:pPr>
            <w:r>
              <w:rPr>
                <w:rFonts w:ascii="Arial" w:eastAsia="Arial" w:hAnsi="Arial" w:cs="Arial"/>
              </w:rPr>
              <w:t>Wnioskodawca prowadzi działalność na terytorium Rzeczypospolitej Polskiej potwierdzoną wpi</w:t>
            </w:r>
            <w:r w:rsidR="0033205D">
              <w:rPr>
                <w:rFonts w:ascii="Arial" w:eastAsia="Arial" w:hAnsi="Arial" w:cs="Arial"/>
              </w:rPr>
              <w:t xml:space="preserve">sem do odpowiedniego rejestru: </w:t>
            </w:r>
          </w:p>
          <w:p w14:paraId="3B0A5E42" w14:textId="77777777" w:rsidR="00A93219" w:rsidRDefault="00D57AA8" w:rsidP="0033205D">
            <w:pPr>
              <w:numPr>
                <w:ilvl w:val="0"/>
                <w:numId w:val="20"/>
              </w:numPr>
              <w:spacing w:line="258" w:lineRule="auto"/>
              <w:ind w:left="352" w:right="64" w:hanging="352"/>
              <w:jc w:val="both"/>
            </w:pPr>
            <w:r>
              <w:rPr>
                <w:rFonts w:ascii="Arial" w:eastAsia="Arial" w:hAnsi="Arial" w:cs="Arial"/>
              </w:rPr>
              <w:t xml:space="preserve">w przypadku przedsiębiorców zarejestrowanych w rejestrze przedsiębiorców w Krajowym Rejestrze Sądowym adres siedziby lub co najmniej jednego oddziału znajduje się na terytorium </w:t>
            </w:r>
            <w:r w:rsidRPr="0033205D">
              <w:rPr>
                <w:rFonts w:ascii="Arial" w:eastAsia="Arial" w:hAnsi="Arial" w:cs="Arial"/>
              </w:rPr>
              <w:t xml:space="preserve">Rzeczypospolitej Polskiej,  </w:t>
            </w:r>
          </w:p>
          <w:p w14:paraId="17CEDFD9" w14:textId="77777777" w:rsidR="00A93219" w:rsidRDefault="00D57AA8" w:rsidP="0033205D">
            <w:pPr>
              <w:numPr>
                <w:ilvl w:val="0"/>
                <w:numId w:val="20"/>
              </w:numPr>
              <w:spacing w:line="249" w:lineRule="auto"/>
              <w:ind w:left="352" w:right="64" w:hanging="352"/>
              <w:jc w:val="both"/>
            </w:pPr>
            <w:r>
              <w:rPr>
                <w:rFonts w:ascii="Arial" w:eastAsia="Arial" w:hAnsi="Arial" w:cs="Arial"/>
              </w:rPr>
              <w:t xml:space="preserve">w przypadku przedsiębiorców ujętych w Centralnej Ewidencji </w:t>
            </w:r>
            <w:r w:rsidR="0033205D">
              <w:rPr>
                <w:rFonts w:ascii="Arial" w:eastAsia="Arial" w:hAnsi="Arial" w:cs="Arial"/>
              </w:rPr>
              <w:br/>
            </w:r>
            <w:r>
              <w:rPr>
                <w:rFonts w:ascii="Arial" w:eastAsia="Arial" w:hAnsi="Arial" w:cs="Arial"/>
              </w:rPr>
              <w:t xml:space="preserve">i Informacji Działalności Gospodarczej co najmniej jeden adres wykonywania działalności gospodarczej znajduje się na terytorium Rzeczypospolitej Polskiej. </w:t>
            </w:r>
          </w:p>
        </w:tc>
        <w:tc>
          <w:tcPr>
            <w:tcW w:w="1489" w:type="dxa"/>
            <w:gridSpan w:val="2"/>
            <w:tcBorders>
              <w:top w:val="single" w:sz="4" w:space="0" w:color="000000"/>
              <w:left w:val="single" w:sz="4" w:space="0" w:color="000000"/>
              <w:bottom w:val="single" w:sz="4" w:space="0" w:color="000000"/>
              <w:right w:val="single" w:sz="4" w:space="0" w:color="000000"/>
            </w:tcBorders>
          </w:tcPr>
          <w:p w14:paraId="766E4173" w14:textId="77777777" w:rsidR="00A93219" w:rsidRDefault="00D57AA8">
            <w:pPr>
              <w:ind w:right="62"/>
              <w:jc w:val="center"/>
            </w:pPr>
            <w:r>
              <w:rPr>
                <w:rFonts w:ascii="Arial" w:eastAsia="Arial" w:hAnsi="Arial" w:cs="Arial"/>
              </w:rPr>
              <w:t xml:space="preserve">TAK/NIE </w:t>
            </w:r>
          </w:p>
        </w:tc>
        <w:tc>
          <w:tcPr>
            <w:tcW w:w="1383" w:type="dxa"/>
            <w:gridSpan w:val="2"/>
            <w:tcBorders>
              <w:top w:val="single" w:sz="4" w:space="0" w:color="000000"/>
              <w:left w:val="single" w:sz="4" w:space="0" w:color="000000"/>
              <w:bottom w:val="single" w:sz="4" w:space="0" w:color="000000"/>
              <w:right w:val="single" w:sz="4" w:space="0" w:color="000000"/>
            </w:tcBorders>
          </w:tcPr>
          <w:p w14:paraId="7ED1CCC3" w14:textId="77777777" w:rsidR="00A93219" w:rsidRDefault="00D57AA8">
            <w:pPr>
              <w:ind w:right="56"/>
              <w:jc w:val="center"/>
            </w:pPr>
            <w:r>
              <w:rPr>
                <w:rFonts w:ascii="Arial" w:eastAsia="Arial" w:hAnsi="Arial" w:cs="Arial"/>
              </w:rPr>
              <w:t xml:space="preserve">TAK </w:t>
            </w:r>
          </w:p>
        </w:tc>
      </w:tr>
      <w:tr w:rsidR="00207649" w14:paraId="0B497CEE" w14:textId="77777777" w:rsidTr="00604FA4">
        <w:trPr>
          <w:trHeight w:val="1245"/>
        </w:trPr>
        <w:tc>
          <w:tcPr>
            <w:tcW w:w="959" w:type="dxa"/>
            <w:tcBorders>
              <w:top w:val="single" w:sz="4" w:space="0" w:color="000000"/>
              <w:left w:val="single" w:sz="4" w:space="0" w:color="000000"/>
              <w:bottom w:val="single" w:sz="4" w:space="0" w:color="000000"/>
              <w:right w:val="single" w:sz="4" w:space="0" w:color="000000"/>
            </w:tcBorders>
          </w:tcPr>
          <w:p w14:paraId="6938CCD8" w14:textId="77777777" w:rsidR="00207649" w:rsidRPr="00207649" w:rsidRDefault="00207649" w:rsidP="00207649">
            <w:pPr>
              <w:ind w:right="252"/>
              <w:jc w:val="right"/>
              <w:rPr>
                <w:rFonts w:ascii="Arial" w:eastAsia="Arial" w:hAnsi="Arial" w:cs="Arial"/>
              </w:rPr>
            </w:pPr>
            <w:r w:rsidRPr="00207649">
              <w:rPr>
                <w:rFonts w:ascii="Arial" w:eastAsia="Arial" w:hAnsi="Arial" w:cs="Arial"/>
              </w:rPr>
              <w:t xml:space="preserve">3. </w:t>
            </w:r>
          </w:p>
        </w:tc>
        <w:tc>
          <w:tcPr>
            <w:tcW w:w="3366" w:type="dxa"/>
            <w:tcBorders>
              <w:top w:val="single" w:sz="4" w:space="0" w:color="000000"/>
              <w:left w:val="single" w:sz="4" w:space="0" w:color="000000"/>
              <w:bottom w:val="single" w:sz="4" w:space="0" w:color="000000"/>
              <w:right w:val="nil"/>
            </w:tcBorders>
          </w:tcPr>
          <w:p w14:paraId="43175F53" w14:textId="77777777" w:rsidR="00207649" w:rsidRPr="00207649" w:rsidRDefault="00207649" w:rsidP="00207649">
            <w:pPr>
              <w:ind w:left="1"/>
              <w:rPr>
                <w:rFonts w:ascii="Arial" w:eastAsia="Arial" w:hAnsi="Arial" w:cs="Arial"/>
              </w:rPr>
            </w:pPr>
            <w:r w:rsidRPr="00207649">
              <w:rPr>
                <w:rFonts w:ascii="Arial" w:hAnsi="Arial" w:cs="Arial"/>
              </w:rPr>
              <w:t xml:space="preserve">Kwalifikowalność wnioskodawcy </w:t>
            </w:r>
            <w:r w:rsidRPr="00207649">
              <w:rPr>
                <w:rFonts w:ascii="Arial" w:hAnsi="Arial" w:cs="Arial"/>
              </w:rPr>
              <w:br/>
              <w:t>w ramach poddziałania</w:t>
            </w:r>
          </w:p>
        </w:tc>
        <w:tc>
          <w:tcPr>
            <w:tcW w:w="171" w:type="dxa"/>
            <w:tcBorders>
              <w:top w:val="single" w:sz="4" w:space="0" w:color="000000"/>
              <w:left w:val="nil"/>
              <w:bottom w:val="single" w:sz="4" w:space="0" w:color="000000"/>
              <w:right w:val="single" w:sz="4" w:space="0" w:color="000000"/>
            </w:tcBorders>
          </w:tcPr>
          <w:p w14:paraId="72B0B95B" w14:textId="77777777" w:rsidR="00207649" w:rsidRPr="00207649" w:rsidRDefault="00207649" w:rsidP="00207649"/>
        </w:tc>
        <w:tc>
          <w:tcPr>
            <w:tcW w:w="7423" w:type="dxa"/>
            <w:gridSpan w:val="2"/>
            <w:tcBorders>
              <w:top w:val="single" w:sz="4" w:space="0" w:color="000000"/>
              <w:left w:val="single" w:sz="4" w:space="0" w:color="000000"/>
              <w:bottom w:val="single" w:sz="4" w:space="0" w:color="000000"/>
              <w:right w:val="single" w:sz="4" w:space="0" w:color="000000"/>
            </w:tcBorders>
          </w:tcPr>
          <w:p w14:paraId="7113D682" w14:textId="77777777" w:rsidR="00207649" w:rsidRDefault="00207649" w:rsidP="00207649">
            <w:pPr>
              <w:keepNext/>
              <w:keepLines/>
              <w:autoSpaceDE w:val="0"/>
              <w:snapToGrid w:val="0"/>
              <w:jc w:val="both"/>
              <w:rPr>
                <w:ins w:id="40" w:author="Lukasz Małecki" w:date="2016-09-05T14:21:00Z"/>
                <w:rFonts w:ascii="Arial" w:hAnsi="Arial" w:cs="Arial"/>
                <w:i/>
              </w:rPr>
            </w:pPr>
            <w:r w:rsidRPr="00207649">
              <w:rPr>
                <w:rFonts w:ascii="Arial" w:hAnsi="Arial" w:cs="Arial"/>
              </w:rPr>
              <w:t>Wnioskodawca jest mikro, małym lub średnim przedsiębiorcą w rozumieniu załącznika I do rozporządzenia Komisji (UE) nr 651/2014 z dnia 17 czerwca 2014 r. uznającego niektóre rodzaje pomocy za zgodne z rynkiem wewnętrznym w zastosowaniu art. 107 i 108 Traktatu.</w:t>
            </w:r>
            <w:r w:rsidRPr="00207649">
              <w:rPr>
                <w:rFonts w:ascii="Arial" w:hAnsi="Arial" w:cs="Arial"/>
                <w:i/>
              </w:rPr>
              <w:t xml:space="preserve"> </w:t>
            </w:r>
          </w:p>
          <w:p w14:paraId="21192A72" w14:textId="77777777" w:rsidR="00604FA4" w:rsidRDefault="00604FA4" w:rsidP="00207649">
            <w:pPr>
              <w:keepNext/>
              <w:keepLines/>
              <w:autoSpaceDE w:val="0"/>
              <w:snapToGrid w:val="0"/>
              <w:jc w:val="both"/>
              <w:rPr>
                <w:ins w:id="41" w:author="Lukasz Małecki" w:date="2016-09-05T14:21:00Z"/>
                <w:rFonts w:ascii="Arial" w:hAnsi="Arial" w:cs="Arial"/>
                <w:i/>
              </w:rPr>
            </w:pPr>
          </w:p>
          <w:p w14:paraId="5D7E1C92" w14:textId="77777777" w:rsidR="00604FA4" w:rsidRDefault="00604FA4" w:rsidP="00207649">
            <w:pPr>
              <w:keepNext/>
              <w:keepLines/>
              <w:autoSpaceDE w:val="0"/>
              <w:snapToGrid w:val="0"/>
              <w:jc w:val="both"/>
              <w:rPr>
                <w:ins w:id="42" w:author="Lukasz Małecki" w:date="2016-09-05T14:21:00Z"/>
                <w:rFonts w:ascii="Arial" w:hAnsi="Arial" w:cs="Arial"/>
                <w:i/>
              </w:rPr>
            </w:pPr>
          </w:p>
          <w:p w14:paraId="4A1AFFFB" w14:textId="77777777" w:rsidR="00604FA4" w:rsidRDefault="00604FA4" w:rsidP="00207649">
            <w:pPr>
              <w:keepNext/>
              <w:keepLines/>
              <w:autoSpaceDE w:val="0"/>
              <w:snapToGrid w:val="0"/>
              <w:jc w:val="both"/>
              <w:rPr>
                <w:ins w:id="43" w:author="Lukasz Małecki" w:date="2016-09-05T14:21:00Z"/>
                <w:rFonts w:ascii="Arial" w:hAnsi="Arial" w:cs="Arial"/>
                <w:i/>
              </w:rPr>
            </w:pPr>
          </w:p>
          <w:p w14:paraId="08DB0C17" w14:textId="77777777" w:rsidR="00604FA4" w:rsidRDefault="00604FA4" w:rsidP="00207649">
            <w:pPr>
              <w:keepNext/>
              <w:keepLines/>
              <w:autoSpaceDE w:val="0"/>
              <w:snapToGrid w:val="0"/>
              <w:jc w:val="both"/>
              <w:rPr>
                <w:ins w:id="44" w:author="Lukasz Małecki" w:date="2016-09-05T14:21:00Z"/>
                <w:rFonts w:ascii="Arial" w:hAnsi="Arial" w:cs="Arial"/>
                <w:i/>
              </w:rPr>
            </w:pPr>
          </w:p>
          <w:p w14:paraId="566B81E8" w14:textId="77777777" w:rsidR="00604FA4" w:rsidRDefault="00604FA4" w:rsidP="00207649">
            <w:pPr>
              <w:keepNext/>
              <w:keepLines/>
              <w:autoSpaceDE w:val="0"/>
              <w:snapToGrid w:val="0"/>
              <w:jc w:val="both"/>
              <w:rPr>
                <w:ins w:id="45" w:author="Lukasz Małecki" w:date="2016-09-05T14:21:00Z"/>
                <w:rFonts w:ascii="Arial" w:hAnsi="Arial" w:cs="Arial"/>
                <w:i/>
              </w:rPr>
            </w:pPr>
          </w:p>
          <w:p w14:paraId="756379EB" w14:textId="77777777" w:rsidR="00604FA4" w:rsidRDefault="00604FA4" w:rsidP="00207649">
            <w:pPr>
              <w:keepNext/>
              <w:keepLines/>
              <w:autoSpaceDE w:val="0"/>
              <w:snapToGrid w:val="0"/>
              <w:jc w:val="both"/>
              <w:rPr>
                <w:ins w:id="46" w:author="Lukasz Małecki" w:date="2016-09-05T14:21:00Z"/>
                <w:rFonts w:ascii="Arial" w:hAnsi="Arial" w:cs="Arial"/>
                <w:i/>
              </w:rPr>
            </w:pPr>
          </w:p>
          <w:p w14:paraId="04492802" w14:textId="77777777" w:rsidR="00604FA4" w:rsidRDefault="00604FA4" w:rsidP="00207649">
            <w:pPr>
              <w:keepNext/>
              <w:keepLines/>
              <w:autoSpaceDE w:val="0"/>
              <w:snapToGrid w:val="0"/>
              <w:jc w:val="both"/>
              <w:rPr>
                <w:ins w:id="47" w:author="Lukasz Małecki" w:date="2016-09-05T14:21:00Z"/>
                <w:rFonts w:ascii="Arial" w:hAnsi="Arial" w:cs="Arial"/>
                <w:i/>
              </w:rPr>
            </w:pPr>
          </w:p>
          <w:p w14:paraId="05907CF8" w14:textId="77777777" w:rsidR="00604FA4" w:rsidRDefault="00604FA4" w:rsidP="00207649">
            <w:pPr>
              <w:keepNext/>
              <w:keepLines/>
              <w:autoSpaceDE w:val="0"/>
              <w:snapToGrid w:val="0"/>
              <w:jc w:val="both"/>
              <w:rPr>
                <w:ins w:id="48" w:author="Lukasz Małecki" w:date="2016-09-05T14:21:00Z"/>
                <w:rFonts w:ascii="Arial" w:hAnsi="Arial" w:cs="Arial"/>
                <w:i/>
              </w:rPr>
            </w:pPr>
          </w:p>
          <w:p w14:paraId="1316D7F7" w14:textId="77777777" w:rsidR="00604FA4" w:rsidRDefault="00604FA4" w:rsidP="00207649">
            <w:pPr>
              <w:keepNext/>
              <w:keepLines/>
              <w:autoSpaceDE w:val="0"/>
              <w:snapToGrid w:val="0"/>
              <w:jc w:val="both"/>
              <w:rPr>
                <w:ins w:id="49" w:author="Lukasz Małecki" w:date="2016-09-05T14:21:00Z"/>
                <w:rFonts w:ascii="Arial" w:hAnsi="Arial" w:cs="Arial"/>
                <w:i/>
              </w:rPr>
            </w:pPr>
          </w:p>
          <w:p w14:paraId="6E67D61A" w14:textId="77777777" w:rsidR="00604FA4" w:rsidRDefault="00604FA4" w:rsidP="00207649">
            <w:pPr>
              <w:keepNext/>
              <w:keepLines/>
              <w:autoSpaceDE w:val="0"/>
              <w:snapToGrid w:val="0"/>
              <w:jc w:val="both"/>
              <w:rPr>
                <w:ins w:id="50" w:author="Lukasz Małecki" w:date="2016-09-05T14:21:00Z"/>
                <w:rFonts w:ascii="Arial" w:hAnsi="Arial" w:cs="Arial"/>
                <w:i/>
              </w:rPr>
            </w:pPr>
          </w:p>
          <w:p w14:paraId="208D8634" w14:textId="77777777" w:rsidR="00604FA4" w:rsidRDefault="00604FA4" w:rsidP="00207649">
            <w:pPr>
              <w:keepNext/>
              <w:keepLines/>
              <w:autoSpaceDE w:val="0"/>
              <w:snapToGrid w:val="0"/>
              <w:jc w:val="both"/>
              <w:rPr>
                <w:ins w:id="51" w:author="Lukasz Małecki" w:date="2016-09-05T14:21:00Z"/>
                <w:rFonts w:ascii="Arial" w:hAnsi="Arial" w:cs="Arial"/>
                <w:i/>
              </w:rPr>
            </w:pPr>
          </w:p>
          <w:p w14:paraId="70623BCD" w14:textId="77777777" w:rsidR="00604FA4" w:rsidRDefault="00604FA4" w:rsidP="00207649">
            <w:pPr>
              <w:keepNext/>
              <w:keepLines/>
              <w:autoSpaceDE w:val="0"/>
              <w:snapToGrid w:val="0"/>
              <w:jc w:val="both"/>
              <w:rPr>
                <w:ins w:id="52" w:author="Lukasz Małecki" w:date="2016-09-05T14:21:00Z"/>
                <w:rFonts w:ascii="Arial" w:hAnsi="Arial" w:cs="Arial"/>
                <w:i/>
              </w:rPr>
            </w:pPr>
          </w:p>
          <w:p w14:paraId="039D092F" w14:textId="77777777" w:rsidR="00604FA4" w:rsidRDefault="00604FA4" w:rsidP="00207649">
            <w:pPr>
              <w:keepNext/>
              <w:keepLines/>
              <w:autoSpaceDE w:val="0"/>
              <w:snapToGrid w:val="0"/>
              <w:jc w:val="both"/>
              <w:rPr>
                <w:ins w:id="53" w:author="Lukasz Małecki" w:date="2016-09-05T14:21:00Z"/>
                <w:rFonts w:ascii="Arial" w:hAnsi="Arial" w:cs="Arial"/>
                <w:i/>
              </w:rPr>
            </w:pPr>
          </w:p>
          <w:p w14:paraId="3A75FE28" w14:textId="77777777" w:rsidR="00604FA4" w:rsidRDefault="00604FA4" w:rsidP="00207649">
            <w:pPr>
              <w:keepNext/>
              <w:keepLines/>
              <w:autoSpaceDE w:val="0"/>
              <w:snapToGrid w:val="0"/>
              <w:jc w:val="both"/>
              <w:rPr>
                <w:ins w:id="54" w:author="Lukasz Małecki" w:date="2016-09-05T14:21:00Z"/>
                <w:rFonts w:ascii="Arial" w:hAnsi="Arial" w:cs="Arial"/>
                <w:i/>
              </w:rPr>
            </w:pPr>
          </w:p>
          <w:p w14:paraId="5BA41334" w14:textId="77777777" w:rsidR="00604FA4" w:rsidRDefault="00604FA4" w:rsidP="00207649">
            <w:pPr>
              <w:keepNext/>
              <w:keepLines/>
              <w:autoSpaceDE w:val="0"/>
              <w:snapToGrid w:val="0"/>
              <w:jc w:val="both"/>
              <w:rPr>
                <w:ins w:id="55" w:author="Lukasz Małecki" w:date="2016-09-05T14:21:00Z"/>
                <w:rFonts w:ascii="Arial" w:hAnsi="Arial" w:cs="Arial"/>
                <w:i/>
              </w:rPr>
            </w:pPr>
          </w:p>
          <w:p w14:paraId="00C3DFD5" w14:textId="77777777" w:rsidR="00604FA4" w:rsidRPr="00207649" w:rsidRDefault="00604FA4" w:rsidP="00207649">
            <w:pPr>
              <w:keepNext/>
              <w:keepLines/>
              <w:autoSpaceDE w:val="0"/>
              <w:snapToGrid w:val="0"/>
              <w:jc w:val="both"/>
              <w:rPr>
                <w:rFonts w:ascii="Arial" w:hAnsi="Arial" w:cs="Arial"/>
                <w:i/>
                <w:iCs/>
              </w:rPr>
            </w:pPr>
          </w:p>
        </w:tc>
        <w:tc>
          <w:tcPr>
            <w:tcW w:w="1489" w:type="dxa"/>
            <w:gridSpan w:val="2"/>
            <w:tcBorders>
              <w:top w:val="single" w:sz="4" w:space="0" w:color="000000"/>
              <w:left w:val="single" w:sz="4" w:space="0" w:color="000000"/>
              <w:bottom w:val="single" w:sz="4" w:space="0" w:color="000000"/>
              <w:right w:val="single" w:sz="4" w:space="0" w:color="000000"/>
            </w:tcBorders>
          </w:tcPr>
          <w:p w14:paraId="756EA6F2" w14:textId="77777777" w:rsidR="00207649" w:rsidRPr="00207649" w:rsidRDefault="00207649" w:rsidP="00207649">
            <w:pPr>
              <w:keepNext/>
              <w:snapToGrid w:val="0"/>
              <w:jc w:val="center"/>
              <w:rPr>
                <w:rFonts w:ascii="Arial" w:hAnsi="Arial" w:cs="Arial"/>
                <w:bCs/>
              </w:rPr>
            </w:pPr>
            <w:r w:rsidRPr="00207649">
              <w:rPr>
                <w:rFonts w:ascii="Arial" w:hAnsi="Arial" w:cs="Arial"/>
                <w:bCs/>
              </w:rPr>
              <w:t>TAK/NIE</w:t>
            </w:r>
          </w:p>
        </w:tc>
        <w:tc>
          <w:tcPr>
            <w:tcW w:w="1383" w:type="dxa"/>
            <w:gridSpan w:val="2"/>
            <w:tcBorders>
              <w:top w:val="single" w:sz="4" w:space="0" w:color="000000"/>
              <w:left w:val="single" w:sz="4" w:space="0" w:color="000000"/>
              <w:bottom w:val="single" w:sz="4" w:space="0" w:color="000000"/>
              <w:right w:val="single" w:sz="4" w:space="0" w:color="000000"/>
            </w:tcBorders>
          </w:tcPr>
          <w:p w14:paraId="31079770" w14:textId="77777777" w:rsidR="00207649" w:rsidRPr="00207649" w:rsidRDefault="00207649" w:rsidP="00207649">
            <w:pPr>
              <w:ind w:right="56"/>
              <w:jc w:val="center"/>
              <w:rPr>
                <w:rFonts w:ascii="Arial" w:eastAsia="Arial" w:hAnsi="Arial" w:cs="Arial"/>
              </w:rPr>
            </w:pPr>
            <w:r>
              <w:rPr>
                <w:rFonts w:ascii="Arial" w:eastAsia="Arial" w:hAnsi="Arial" w:cs="Arial"/>
              </w:rPr>
              <w:t>TAK</w:t>
            </w:r>
          </w:p>
        </w:tc>
      </w:tr>
      <w:tr w:rsidR="00207649" w14:paraId="2890A59E" w14:textId="77777777" w:rsidTr="00604FA4">
        <w:trPr>
          <w:trHeight w:val="599"/>
        </w:trPr>
        <w:tc>
          <w:tcPr>
            <w:tcW w:w="4325" w:type="dxa"/>
            <w:gridSpan w:val="2"/>
            <w:tcBorders>
              <w:top w:val="single" w:sz="4" w:space="0" w:color="000000"/>
              <w:left w:val="single" w:sz="4" w:space="0" w:color="000000"/>
              <w:bottom w:val="single" w:sz="4" w:space="0" w:color="000000"/>
              <w:right w:val="nil"/>
            </w:tcBorders>
            <w:shd w:val="clear" w:color="auto" w:fill="009999"/>
          </w:tcPr>
          <w:p w14:paraId="1D4A76C0" w14:textId="77777777" w:rsidR="00207649" w:rsidRDefault="00207649" w:rsidP="00207649">
            <w:r>
              <w:rPr>
                <w:rFonts w:ascii="Arial" w:eastAsia="Arial" w:hAnsi="Arial" w:cs="Arial"/>
                <w:b/>
                <w:color w:val="FFFFFF"/>
              </w:rPr>
              <w:lastRenderedPageBreak/>
              <w:t>Kryteria formalne - projekt</w:t>
            </w:r>
            <w:r>
              <w:rPr>
                <w:rFonts w:ascii="Arial" w:eastAsia="Arial" w:hAnsi="Arial" w:cs="Arial"/>
                <w:b/>
              </w:rPr>
              <w:t xml:space="preserve"> </w:t>
            </w:r>
          </w:p>
        </w:tc>
        <w:tc>
          <w:tcPr>
            <w:tcW w:w="10466" w:type="dxa"/>
            <w:gridSpan w:val="7"/>
            <w:tcBorders>
              <w:top w:val="single" w:sz="4" w:space="0" w:color="000000"/>
              <w:left w:val="nil"/>
              <w:bottom w:val="single" w:sz="4" w:space="0" w:color="000000"/>
              <w:right w:val="single" w:sz="4" w:space="0" w:color="000000"/>
            </w:tcBorders>
            <w:shd w:val="clear" w:color="auto" w:fill="009999"/>
          </w:tcPr>
          <w:p w14:paraId="4CBA77BF" w14:textId="77777777" w:rsidR="00207649" w:rsidRDefault="00207649" w:rsidP="00207649"/>
        </w:tc>
      </w:tr>
      <w:tr w:rsidR="00207649" w14:paraId="4DB763DD" w14:textId="77777777" w:rsidTr="00604FA4">
        <w:trPr>
          <w:trHeight w:val="599"/>
        </w:trPr>
        <w:tc>
          <w:tcPr>
            <w:tcW w:w="959" w:type="dxa"/>
            <w:tcBorders>
              <w:top w:val="single" w:sz="4" w:space="0" w:color="000000"/>
              <w:left w:val="single" w:sz="4" w:space="0" w:color="000000"/>
              <w:bottom w:val="single" w:sz="4" w:space="0" w:color="000000"/>
              <w:right w:val="single" w:sz="4" w:space="0" w:color="000000"/>
            </w:tcBorders>
            <w:shd w:val="clear" w:color="auto" w:fill="009999"/>
          </w:tcPr>
          <w:p w14:paraId="502E5FF6" w14:textId="77777777" w:rsidR="00207649" w:rsidRDefault="00207649" w:rsidP="00207649">
            <w:pPr>
              <w:ind w:left="284"/>
            </w:pPr>
            <w:r>
              <w:rPr>
                <w:rFonts w:ascii="Arial" w:eastAsia="Arial" w:hAnsi="Arial" w:cs="Arial"/>
                <w:b/>
                <w:color w:val="FFFFFF"/>
              </w:rPr>
              <w:t xml:space="preserve">Lp. </w:t>
            </w:r>
          </w:p>
        </w:tc>
        <w:tc>
          <w:tcPr>
            <w:tcW w:w="3366" w:type="dxa"/>
            <w:tcBorders>
              <w:top w:val="single" w:sz="4" w:space="0" w:color="000000"/>
              <w:left w:val="single" w:sz="4" w:space="0" w:color="000000"/>
              <w:bottom w:val="single" w:sz="4" w:space="0" w:color="000000"/>
              <w:right w:val="single" w:sz="4" w:space="0" w:color="000000"/>
            </w:tcBorders>
            <w:shd w:val="clear" w:color="auto" w:fill="009999"/>
            <w:vAlign w:val="center"/>
          </w:tcPr>
          <w:p w14:paraId="1E2437BC" w14:textId="77777777" w:rsidR="00207649" w:rsidRDefault="00207649" w:rsidP="00207649">
            <w:pPr>
              <w:ind w:left="1"/>
            </w:pPr>
            <w:r>
              <w:rPr>
                <w:rFonts w:ascii="Arial" w:eastAsia="Arial" w:hAnsi="Arial" w:cs="Arial"/>
                <w:b/>
                <w:color w:val="FFFFFF"/>
              </w:rPr>
              <w:t xml:space="preserve">Nazwa Kryterium </w:t>
            </w:r>
          </w:p>
        </w:tc>
        <w:tc>
          <w:tcPr>
            <w:tcW w:w="7564" w:type="dxa"/>
            <w:gridSpan w:val="2"/>
            <w:tcBorders>
              <w:top w:val="single" w:sz="4" w:space="0" w:color="000000"/>
              <w:left w:val="single" w:sz="4" w:space="0" w:color="000000"/>
              <w:bottom w:val="single" w:sz="4" w:space="0" w:color="000000"/>
              <w:right w:val="single" w:sz="4" w:space="0" w:color="000000"/>
            </w:tcBorders>
            <w:shd w:val="clear" w:color="auto" w:fill="009999"/>
            <w:vAlign w:val="center"/>
          </w:tcPr>
          <w:p w14:paraId="6E7AF931" w14:textId="77777777" w:rsidR="00207649" w:rsidRDefault="00207649" w:rsidP="00207649">
            <w:pPr>
              <w:ind w:right="59"/>
              <w:jc w:val="center"/>
            </w:pPr>
            <w:r>
              <w:rPr>
                <w:rFonts w:ascii="Arial" w:eastAsia="Arial" w:hAnsi="Arial" w:cs="Arial"/>
                <w:b/>
                <w:color w:val="FFFFFF"/>
              </w:rPr>
              <w:t xml:space="preserve">Opis kryterium </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009999"/>
          </w:tcPr>
          <w:p w14:paraId="7EB6BB17" w14:textId="77777777" w:rsidR="00207649" w:rsidRDefault="00207649" w:rsidP="00207649">
            <w:pPr>
              <w:jc w:val="center"/>
            </w:pPr>
            <w:r>
              <w:rPr>
                <w:rFonts w:ascii="Arial" w:eastAsia="Arial" w:hAnsi="Arial" w:cs="Arial"/>
                <w:b/>
                <w:color w:val="FFFFFF"/>
              </w:rPr>
              <w:t xml:space="preserve">Sposób oceny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009999"/>
          </w:tcPr>
          <w:p w14:paraId="43346FF2" w14:textId="77777777" w:rsidR="00207649" w:rsidRDefault="00207649" w:rsidP="00207649">
            <w:pPr>
              <w:ind w:left="2"/>
            </w:pPr>
            <w:r>
              <w:rPr>
                <w:rFonts w:ascii="Arial" w:eastAsia="Arial" w:hAnsi="Arial" w:cs="Arial"/>
                <w:b/>
                <w:color w:val="FFFFFF"/>
              </w:rPr>
              <w:t xml:space="preserve">Wymagana ocena </w:t>
            </w:r>
          </w:p>
        </w:tc>
      </w:tr>
      <w:tr w:rsidR="00207649" w14:paraId="4821F7E6" w14:textId="77777777" w:rsidTr="00604FA4">
        <w:trPr>
          <w:trHeight w:val="3386"/>
        </w:trPr>
        <w:tc>
          <w:tcPr>
            <w:tcW w:w="959" w:type="dxa"/>
            <w:tcBorders>
              <w:top w:val="single" w:sz="4" w:space="0" w:color="000000"/>
              <w:left w:val="single" w:sz="4" w:space="0" w:color="000000"/>
              <w:bottom w:val="single" w:sz="4" w:space="0" w:color="000000"/>
              <w:right w:val="single" w:sz="4" w:space="0" w:color="000000"/>
            </w:tcBorders>
            <w:vAlign w:val="center"/>
          </w:tcPr>
          <w:p w14:paraId="0F7F0408" w14:textId="77777777" w:rsidR="00207649" w:rsidRDefault="00207649" w:rsidP="00207649">
            <w:pPr>
              <w:ind w:right="252"/>
              <w:jc w:val="right"/>
            </w:pPr>
            <w:r>
              <w:rPr>
                <w:rFonts w:ascii="Arial" w:eastAsia="Arial" w:hAnsi="Arial" w:cs="Arial"/>
              </w:rPr>
              <w:t xml:space="preserve">1.  </w:t>
            </w:r>
          </w:p>
        </w:tc>
        <w:tc>
          <w:tcPr>
            <w:tcW w:w="3366" w:type="dxa"/>
            <w:tcBorders>
              <w:top w:val="single" w:sz="4" w:space="0" w:color="000000"/>
              <w:left w:val="single" w:sz="4" w:space="0" w:color="000000"/>
              <w:bottom w:val="single" w:sz="4" w:space="0" w:color="000000"/>
              <w:right w:val="single" w:sz="4" w:space="0" w:color="000000"/>
            </w:tcBorders>
          </w:tcPr>
          <w:p w14:paraId="16CA6C38" w14:textId="77777777" w:rsidR="00207649" w:rsidRDefault="00207649" w:rsidP="00207649">
            <w:pPr>
              <w:ind w:left="1" w:right="43"/>
            </w:pPr>
            <w:r>
              <w:rPr>
                <w:rFonts w:ascii="Arial" w:eastAsia="Arial" w:hAnsi="Arial" w:cs="Arial"/>
              </w:rPr>
              <w:t xml:space="preserve">Realizacja projektu mieści się  w ramach czasowych POIR </w:t>
            </w:r>
          </w:p>
        </w:tc>
        <w:tc>
          <w:tcPr>
            <w:tcW w:w="7564" w:type="dxa"/>
            <w:gridSpan w:val="2"/>
            <w:tcBorders>
              <w:top w:val="single" w:sz="4" w:space="0" w:color="000000"/>
              <w:left w:val="single" w:sz="4" w:space="0" w:color="000000"/>
              <w:bottom w:val="single" w:sz="4" w:space="0" w:color="000000"/>
              <w:right w:val="single" w:sz="4" w:space="0" w:color="000000"/>
            </w:tcBorders>
            <w:vAlign w:val="bottom"/>
          </w:tcPr>
          <w:p w14:paraId="6EA6547E" w14:textId="77777777" w:rsidR="00207649" w:rsidRDefault="00207649" w:rsidP="00207649">
            <w:pPr>
              <w:spacing w:after="141" w:line="257" w:lineRule="auto"/>
              <w:ind w:left="3" w:right="65"/>
              <w:jc w:val="both"/>
            </w:pPr>
            <w:r>
              <w:rPr>
                <w:rFonts w:ascii="Arial" w:eastAsia="Arial" w:hAnsi="Arial" w:cs="Arial"/>
              </w:rPr>
              <w:t xml:space="preserve">Okres realizacji projektu wskazany we Wniosku o dofinansowanie oraz harmonogramie realizacji projektu nie wykracza poza końcową datę okresu kwalifikowalności wydatków w ramach POIR (tj. 31 grudnia 2023 r.).  </w:t>
            </w:r>
          </w:p>
          <w:p w14:paraId="7E044FCB" w14:textId="77777777" w:rsidR="00207649" w:rsidRDefault="00207649" w:rsidP="00207649">
            <w:pPr>
              <w:spacing w:after="125"/>
              <w:ind w:left="3"/>
            </w:pPr>
            <w:r>
              <w:rPr>
                <w:rFonts w:ascii="Arial" w:eastAsia="Arial" w:hAnsi="Arial" w:cs="Arial"/>
              </w:rPr>
              <w:t xml:space="preserve">Okres realizacji projektu nie może przekraczać 36 miesięcy. </w:t>
            </w:r>
          </w:p>
          <w:p w14:paraId="06761FDA" w14:textId="2984B98D" w:rsidR="00207649" w:rsidDel="00A5028E" w:rsidRDefault="00207649" w:rsidP="00207649">
            <w:pPr>
              <w:ind w:left="3"/>
              <w:rPr>
                <w:del w:id="56" w:author="Lukasz Małecki" w:date="2016-09-02T17:01:00Z"/>
              </w:rPr>
            </w:pPr>
            <w:del w:id="57" w:author="Lukasz Małecki" w:date="2016-09-02T17:01:00Z">
              <w:r w:rsidDel="00A5028E">
                <w:rPr>
                  <w:rFonts w:ascii="Arial" w:eastAsia="Arial" w:hAnsi="Arial" w:cs="Arial"/>
                </w:rPr>
                <w:delText xml:space="preserve">W ramach projektu dofinansowane są: </w:delText>
              </w:r>
            </w:del>
          </w:p>
          <w:p w14:paraId="7CB0A078" w14:textId="1C51800F" w:rsidR="00207649" w:rsidDel="00A5028E" w:rsidRDefault="00207649" w:rsidP="00207649">
            <w:pPr>
              <w:numPr>
                <w:ilvl w:val="0"/>
                <w:numId w:val="7"/>
              </w:numPr>
              <w:ind w:right="64"/>
              <w:rPr>
                <w:del w:id="58" w:author="Lukasz Małecki" w:date="2016-09-02T17:01:00Z"/>
              </w:rPr>
            </w:pPr>
            <w:del w:id="59" w:author="Lukasz Małecki" w:date="2016-09-02T17:01:00Z">
              <w:r w:rsidDel="00A5028E">
                <w:rPr>
                  <w:rFonts w:ascii="Arial" w:eastAsia="Arial" w:hAnsi="Arial" w:cs="Arial"/>
                  <w:b/>
                </w:rPr>
                <w:delText xml:space="preserve">usługi doradcze w zakresie innowacji albo </w:delText>
              </w:r>
            </w:del>
          </w:p>
          <w:p w14:paraId="1F09173A" w14:textId="5C21B754" w:rsidR="00207649" w:rsidDel="00A5028E" w:rsidRDefault="00207649" w:rsidP="008E009D">
            <w:pPr>
              <w:spacing w:after="67" w:line="272" w:lineRule="auto"/>
              <w:ind w:left="3" w:right="64"/>
              <w:jc w:val="both"/>
              <w:rPr>
                <w:del w:id="60" w:author="Lukasz Małecki" w:date="2016-09-02T17:01:00Z"/>
              </w:rPr>
            </w:pPr>
            <w:del w:id="61" w:author="Lukasz Małecki" w:date="2016-09-02T17:01:00Z">
              <w:r w:rsidDel="00A5028E">
                <w:rPr>
                  <w:rFonts w:ascii="Arial" w:eastAsia="Arial" w:hAnsi="Arial" w:cs="Arial"/>
                  <w:b/>
                </w:rPr>
                <w:delText>usługi doradcze w zakresie innowacji i usługi wsparcia innowacji</w:delText>
              </w:r>
            </w:del>
            <w:del w:id="62" w:author="Lukasz Małecki" w:date="2016-08-10T12:58:00Z">
              <w:r w:rsidDel="006F0D10">
                <w:rPr>
                  <w:rFonts w:ascii="Arial" w:eastAsia="Arial" w:hAnsi="Arial" w:cs="Arial"/>
                  <w:b/>
                </w:rPr>
                <w:delText>,</w:delText>
              </w:r>
            </w:del>
            <w:del w:id="63" w:author="Lukasz Małecki" w:date="2016-09-02T17:01:00Z">
              <w:r w:rsidDel="00A5028E">
                <w:rPr>
                  <w:rFonts w:ascii="Arial" w:eastAsia="Arial" w:hAnsi="Arial" w:cs="Arial"/>
                </w:rPr>
                <w:delText xml:space="preserve"> zgodnie z definicją zawartą w rozporządzeniu Komisji (UE) nr 651/2014 z dnia 17 czerwca 2014 r. uznającego niektóre rodzaje pomocy za zgodne z rynkiem wewnętrznym w zastosowaniu art. 107 i 108 Traktatu. </w:delText>
              </w:r>
            </w:del>
          </w:p>
          <w:p w14:paraId="3ACCDAD2" w14:textId="77777777" w:rsidR="00207649" w:rsidRDefault="00207649" w:rsidP="00FF0CD4">
            <w:pPr>
              <w:spacing w:after="120"/>
              <w:ind w:left="3" w:right="66"/>
              <w:jc w:val="both"/>
              <w:rPr>
                <w:rFonts w:ascii="Arial" w:eastAsia="Arial" w:hAnsi="Arial" w:cs="Arial"/>
              </w:rPr>
            </w:pPr>
            <w:r>
              <w:rPr>
                <w:rFonts w:ascii="Arial" w:eastAsia="Arial" w:hAnsi="Arial" w:cs="Arial"/>
              </w:rPr>
              <w:t xml:space="preserve">Poprzez okres realizacji projektu rozumie się czas niezbędny na realizację usługi proinnowacyjnej oraz zakończenie wdrożenia innowacji, której dotyczy dofinasowana usługa.  </w:t>
            </w:r>
          </w:p>
          <w:p w14:paraId="5FF38074" w14:textId="77777777" w:rsidR="00207649" w:rsidRDefault="00207649" w:rsidP="00FF0CD4">
            <w:pPr>
              <w:spacing w:after="120" w:line="284" w:lineRule="auto"/>
              <w:ind w:right="112"/>
              <w:jc w:val="both"/>
            </w:pPr>
            <w:r>
              <w:rPr>
                <w:rFonts w:ascii="Arial" w:eastAsia="Arial" w:hAnsi="Arial" w:cs="Arial"/>
              </w:rPr>
              <w:t xml:space="preserve">Projekt może zostać uznany za zakończony jeżeli został zrealizowany zakres rzeczowy usługi proinnowacyjnej oraz nastąpiło wdrożenie innowacji, której dotyczyła dofinansowana usługa. Innowacja jest uznana za wdrożoną w sytuacji gdy: </w:t>
            </w:r>
          </w:p>
          <w:p w14:paraId="1B93DE00" w14:textId="77777777" w:rsidR="00207649" w:rsidRDefault="00207649" w:rsidP="00207649">
            <w:pPr>
              <w:pStyle w:val="Akapitzlist"/>
              <w:numPr>
                <w:ilvl w:val="0"/>
                <w:numId w:val="21"/>
              </w:numPr>
              <w:spacing w:after="123" w:line="256" w:lineRule="auto"/>
              <w:ind w:left="367" w:hanging="367"/>
            </w:pPr>
            <w:r w:rsidRPr="0033205D">
              <w:rPr>
                <w:rFonts w:ascii="Arial" w:eastAsia="Arial" w:hAnsi="Arial" w:cs="Arial"/>
              </w:rPr>
              <w:t xml:space="preserve">nowy lub ulepszony produkt (wyrób lub usługa) został wprowadzony  przez Wnioskodawcę na rynek, lub  </w:t>
            </w:r>
          </w:p>
          <w:p w14:paraId="12B86325" w14:textId="77777777" w:rsidR="00207649" w:rsidRDefault="00207649" w:rsidP="00207649">
            <w:pPr>
              <w:pStyle w:val="Akapitzlist"/>
              <w:numPr>
                <w:ilvl w:val="0"/>
                <w:numId w:val="21"/>
              </w:numPr>
              <w:spacing w:after="101"/>
              <w:ind w:left="367" w:hanging="367"/>
            </w:pPr>
            <w:r w:rsidRPr="0033205D">
              <w:rPr>
                <w:rFonts w:ascii="Arial" w:eastAsia="Arial" w:hAnsi="Arial" w:cs="Arial"/>
              </w:rPr>
              <w:t xml:space="preserve">nowe procesy są faktycznie wykorzystywane w działalności Wnioskodawcy. </w:t>
            </w:r>
          </w:p>
          <w:p w14:paraId="46C03E4F" w14:textId="6B671A98" w:rsidR="00207649" w:rsidRDefault="00207649" w:rsidP="00207649">
            <w:pPr>
              <w:spacing w:after="94" w:line="245" w:lineRule="auto"/>
              <w:ind w:right="108"/>
              <w:jc w:val="both"/>
            </w:pPr>
            <w:r>
              <w:rPr>
                <w:rFonts w:ascii="Arial" w:eastAsia="Arial" w:hAnsi="Arial" w:cs="Arial"/>
              </w:rPr>
              <w:t xml:space="preserve">Jeśli równolegle </w:t>
            </w:r>
            <w:ins w:id="64" w:author="Owieśniak Małgorzata" w:date="2016-08-08T17:15:00Z">
              <w:r w:rsidR="00677DE5" w:rsidRPr="003A502D">
                <w:rPr>
                  <w:rFonts w:ascii="Arial" w:eastAsia="Arial" w:hAnsi="Arial" w:cs="Arial"/>
                </w:rPr>
                <w:t>Wnioskodawca</w:t>
              </w:r>
            </w:ins>
            <w:del w:id="65" w:author="Owieśniak Małgorzata" w:date="2016-08-08T17:15:00Z">
              <w:r w:rsidRPr="003A502D" w:rsidDel="00677DE5">
                <w:rPr>
                  <w:rFonts w:ascii="Arial" w:eastAsia="Arial" w:hAnsi="Arial" w:cs="Arial"/>
                </w:rPr>
                <w:delText>przedsiębiorca</w:delText>
              </w:r>
            </w:del>
            <w:r>
              <w:rPr>
                <w:rFonts w:ascii="Arial" w:eastAsia="Arial" w:hAnsi="Arial" w:cs="Arial"/>
              </w:rPr>
              <w:t xml:space="preserve"> planuje wdrożyć/wdroży innowację organizacyjną lub marketingową, która jest związana z wdrożeniem innowacji stanowiącej przedmiot dofinansowanej usługi </w:t>
            </w:r>
            <w:r>
              <w:rPr>
                <w:rFonts w:ascii="Arial" w:eastAsia="Arial" w:hAnsi="Arial" w:cs="Arial"/>
              </w:rPr>
              <w:lastRenderedPageBreak/>
              <w:t xml:space="preserve">(dodatkowe punkty w procesie oceny), taka dodatkowa innowacja jest uznana za wdrożoną w sytuacji gdy nowe metody marketingowe lub organizacyjne są faktycznie wykorzystywane w działalności Wnioskodawcy. </w:t>
            </w:r>
          </w:p>
        </w:tc>
        <w:tc>
          <w:tcPr>
            <w:tcW w:w="1494" w:type="dxa"/>
            <w:gridSpan w:val="2"/>
            <w:tcBorders>
              <w:top w:val="single" w:sz="4" w:space="0" w:color="000000"/>
              <w:left w:val="single" w:sz="4" w:space="0" w:color="000000"/>
              <w:bottom w:val="single" w:sz="4" w:space="0" w:color="000000"/>
              <w:right w:val="single" w:sz="4" w:space="0" w:color="000000"/>
            </w:tcBorders>
          </w:tcPr>
          <w:p w14:paraId="58233B8F" w14:textId="77777777" w:rsidR="00207649" w:rsidRDefault="00207649" w:rsidP="00207649">
            <w:pPr>
              <w:ind w:right="62"/>
              <w:jc w:val="center"/>
            </w:pPr>
            <w:r>
              <w:rPr>
                <w:rFonts w:ascii="Arial" w:eastAsia="Arial" w:hAnsi="Arial" w:cs="Arial"/>
              </w:rPr>
              <w:lastRenderedPageBreak/>
              <w:t xml:space="preserve">TAK/NIE </w:t>
            </w:r>
          </w:p>
        </w:tc>
        <w:tc>
          <w:tcPr>
            <w:tcW w:w="1408" w:type="dxa"/>
            <w:gridSpan w:val="3"/>
            <w:tcBorders>
              <w:top w:val="single" w:sz="4" w:space="0" w:color="000000"/>
              <w:left w:val="single" w:sz="4" w:space="0" w:color="000000"/>
              <w:bottom w:val="single" w:sz="4" w:space="0" w:color="000000"/>
              <w:right w:val="single" w:sz="4" w:space="0" w:color="000000"/>
            </w:tcBorders>
          </w:tcPr>
          <w:p w14:paraId="5AB0B523" w14:textId="77777777" w:rsidR="00207649" w:rsidRDefault="00207649" w:rsidP="00207649">
            <w:pPr>
              <w:ind w:right="56"/>
              <w:jc w:val="center"/>
            </w:pPr>
            <w:r>
              <w:rPr>
                <w:rFonts w:ascii="Arial" w:eastAsia="Arial" w:hAnsi="Arial" w:cs="Arial"/>
              </w:rPr>
              <w:t xml:space="preserve">TAK </w:t>
            </w:r>
          </w:p>
        </w:tc>
      </w:tr>
      <w:tr w:rsidR="00A93219" w14:paraId="6B634B89" w14:textId="77777777" w:rsidTr="00604FA4">
        <w:tblPrEx>
          <w:tblCellMar>
            <w:top w:w="46" w:type="dxa"/>
            <w:left w:w="108" w:type="dxa"/>
            <w:bottom w:w="6" w:type="dxa"/>
            <w:right w:w="0" w:type="dxa"/>
          </w:tblCellMar>
        </w:tblPrEx>
        <w:trPr>
          <w:trHeight w:val="658"/>
        </w:trPr>
        <w:tc>
          <w:tcPr>
            <w:tcW w:w="959" w:type="dxa"/>
            <w:tcBorders>
              <w:top w:val="single" w:sz="4" w:space="0" w:color="000000"/>
              <w:left w:val="single" w:sz="4" w:space="0" w:color="000000"/>
              <w:bottom w:val="single" w:sz="4" w:space="0" w:color="000000"/>
              <w:right w:val="single" w:sz="4" w:space="0" w:color="000000"/>
            </w:tcBorders>
            <w:vAlign w:val="center"/>
          </w:tcPr>
          <w:p w14:paraId="025DB917" w14:textId="77777777" w:rsidR="00A93219" w:rsidRDefault="00D57AA8">
            <w:pPr>
              <w:ind w:right="308"/>
              <w:jc w:val="right"/>
            </w:pPr>
            <w:r>
              <w:rPr>
                <w:rFonts w:ascii="Arial" w:eastAsia="Arial" w:hAnsi="Arial" w:cs="Arial"/>
              </w:rPr>
              <w:t xml:space="preserve">2.  </w:t>
            </w:r>
          </w:p>
        </w:tc>
        <w:tc>
          <w:tcPr>
            <w:tcW w:w="3366" w:type="dxa"/>
            <w:tcBorders>
              <w:top w:val="single" w:sz="4" w:space="0" w:color="000000"/>
              <w:left w:val="single" w:sz="4" w:space="0" w:color="000000"/>
              <w:bottom w:val="single" w:sz="4" w:space="0" w:color="000000"/>
              <w:right w:val="single" w:sz="4" w:space="0" w:color="000000"/>
            </w:tcBorders>
          </w:tcPr>
          <w:p w14:paraId="60924D7E" w14:textId="77777777" w:rsidR="00A93219" w:rsidRDefault="00D57AA8">
            <w:r>
              <w:rPr>
                <w:rFonts w:ascii="Arial" w:eastAsia="Arial" w:hAnsi="Arial" w:cs="Arial"/>
              </w:rPr>
              <w:t xml:space="preserve">Projekt nie dotyczy rodzajów działalności wykluczonych z możliwości uzyskania wsparcia </w:t>
            </w:r>
          </w:p>
        </w:tc>
        <w:tc>
          <w:tcPr>
            <w:tcW w:w="7564" w:type="dxa"/>
            <w:gridSpan w:val="2"/>
            <w:tcBorders>
              <w:top w:val="single" w:sz="4" w:space="0" w:color="000000"/>
              <w:left w:val="single" w:sz="4" w:space="0" w:color="000000"/>
              <w:bottom w:val="single" w:sz="4" w:space="0" w:color="000000"/>
              <w:right w:val="single" w:sz="4" w:space="0" w:color="000000"/>
            </w:tcBorders>
            <w:vAlign w:val="bottom"/>
          </w:tcPr>
          <w:p w14:paraId="67B3C612" w14:textId="76E1D25D" w:rsidR="00A93219" w:rsidRDefault="00D57AA8" w:rsidP="00765BB8">
            <w:pPr>
              <w:spacing w:line="258" w:lineRule="auto"/>
              <w:ind w:right="108"/>
              <w:jc w:val="both"/>
            </w:pPr>
            <w:r>
              <w:rPr>
                <w:rFonts w:ascii="Arial" w:eastAsia="Arial" w:hAnsi="Arial" w:cs="Arial"/>
              </w:rPr>
              <w:t>Projekt oraz wdrażana innowacja, której dotyczy dofinansowywana usługa nie dotyczy rodzajów działalności wykluczonych z możliwości uzyskania pomocy finansowej, o których mowa</w:t>
            </w:r>
            <w:ins w:id="66" w:author="Lukasz Małecki" w:date="2016-09-02T13:56:00Z">
              <w:r w:rsidR="00C54D1C">
                <w:rPr>
                  <w:rFonts w:ascii="Arial" w:eastAsia="Arial" w:hAnsi="Arial" w:cs="Arial"/>
                </w:rPr>
                <w:t xml:space="preserve"> w</w:t>
              </w:r>
            </w:ins>
            <w:r>
              <w:rPr>
                <w:rFonts w:ascii="Arial" w:eastAsia="Arial" w:hAnsi="Arial" w:cs="Arial"/>
              </w:rPr>
              <w:t xml:space="preserve">: </w:t>
            </w:r>
          </w:p>
          <w:p w14:paraId="76C29593" w14:textId="30EA2F5D" w:rsidR="00A93219" w:rsidRDefault="00D57AA8" w:rsidP="00C54D1C">
            <w:pPr>
              <w:numPr>
                <w:ilvl w:val="0"/>
                <w:numId w:val="22"/>
              </w:numPr>
              <w:spacing w:line="241" w:lineRule="auto"/>
              <w:ind w:left="348" w:right="196" w:hanging="283"/>
              <w:jc w:val="both"/>
            </w:pPr>
            <w:del w:id="67" w:author="Lukasz Małecki" w:date="2016-09-02T13:56:00Z">
              <w:r w:rsidDel="00C54D1C">
                <w:rPr>
                  <w:rFonts w:ascii="Arial" w:eastAsia="Arial" w:hAnsi="Arial" w:cs="Arial"/>
                </w:rPr>
                <w:delText xml:space="preserve">w </w:delText>
              </w:r>
            </w:del>
            <w:r>
              <w:rPr>
                <w:rFonts w:ascii="Arial" w:eastAsia="Arial" w:hAnsi="Arial" w:cs="Arial"/>
              </w:rPr>
              <w:t xml:space="preserve">§ 4 ust. 3 rozporządzenia Ministra Infrastruktury i Rozwoju z dnia 10 lipca 2015 r. w sprawie udzielania przez Polską Agencję Rozwoju Przedsiębiorczości pomocy finansowej w ramach Programu </w:t>
            </w:r>
            <w:r w:rsidRPr="00765BB8">
              <w:rPr>
                <w:rFonts w:ascii="Arial" w:eastAsia="Arial" w:hAnsi="Arial" w:cs="Arial"/>
              </w:rPr>
              <w:t>Operacyjneg</w:t>
            </w:r>
            <w:r w:rsidR="00765BB8">
              <w:rPr>
                <w:rFonts w:ascii="Arial" w:eastAsia="Arial" w:hAnsi="Arial" w:cs="Arial"/>
              </w:rPr>
              <w:t xml:space="preserve">o Inteligentny Rozwój 2014-2020; </w:t>
            </w:r>
          </w:p>
          <w:p w14:paraId="21F11DF8" w14:textId="4BD49176" w:rsidR="00A93219" w:rsidRDefault="00D57AA8" w:rsidP="00C54D1C">
            <w:pPr>
              <w:numPr>
                <w:ilvl w:val="0"/>
                <w:numId w:val="22"/>
              </w:numPr>
              <w:spacing w:line="277" w:lineRule="auto"/>
              <w:ind w:left="348" w:right="196" w:hanging="283"/>
              <w:jc w:val="both"/>
            </w:pPr>
            <w:del w:id="68" w:author="Lukasz Małecki" w:date="2016-09-02T13:56:00Z">
              <w:r w:rsidRPr="00765BB8" w:rsidDel="00C54D1C">
                <w:rPr>
                  <w:rFonts w:ascii="Arial" w:eastAsia="Arial" w:hAnsi="Arial" w:cs="Arial"/>
                </w:rPr>
                <w:delText xml:space="preserve">w </w:delText>
              </w:r>
            </w:del>
            <w:r w:rsidRPr="00765BB8">
              <w:rPr>
                <w:rFonts w:ascii="Arial" w:eastAsia="Arial" w:hAnsi="Arial" w:cs="Arial"/>
              </w:rPr>
              <w:t xml:space="preserve">art. 1 rozporządzenia Komisji (UE) nr 651/2014 z dnia 17 czerwca 2014 r. uznającego niektóre rodzaje pomocy za zgodne z rynkiem wewnętrznym w zastosowaniu art. 107 i 108 Traktatu; </w:t>
            </w:r>
          </w:p>
          <w:p w14:paraId="3A17666C" w14:textId="23CCE4AA" w:rsidR="00D57AA8" w:rsidRDefault="00D57AA8" w:rsidP="00C54D1C">
            <w:pPr>
              <w:numPr>
                <w:ilvl w:val="0"/>
                <w:numId w:val="22"/>
              </w:numPr>
              <w:ind w:left="348" w:right="196" w:hanging="283"/>
              <w:jc w:val="both"/>
              <w:rPr>
                <w:ins w:id="69" w:author="Walczyk-Jansson Aleksandra" w:date="2016-07-12T15:20:00Z"/>
              </w:rPr>
            </w:pPr>
            <w:del w:id="70" w:author="Lukasz Małecki" w:date="2016-09-02T13:56:00Z">
              <w:r w:rsidRPr="00765BB8" w:rsidDel="00C54D1C">
                <w:rPr>
                  <w:rFonts w:ascii="Arial" w:eastAsia="Arial" w:hAnsi="Arial" w:cs="Arial"/>
                </w:rPr>
                <w:delText xml:space="preserve">w </w:delText>
              </w:r>
            </w:del>
            <w:r w:rsidRPr="00765BB8">
              <w:rPr>
                <w:rFonts w:ascii="Arial" w:eastAsia="Arial" w:hAnsi="Arial" w:cs="Arial"/>
              </w:rPr>
              <w:t>art. 3 ust. 3 rozporządzenia  PE i Rady (UE) nr 1301/2013  z dnia 17 grudnia 2013 r. w sprawie Europejskiego Funduszu Rozwoju Regionalnego i przepisów szczególnych dotyczących celu "Inwestycje na rzecz wzrostu i zatrudnienia" oraz w sprawie uchylenia rozporządzenia (WE) nr 1080/2006.</w:t>
            </w:r>
            <w:r>
              <w:t xml:space="preserve"> </w:t>
            </w:r>
          </w:p>
          <w:p w14:paraId="2EC100F9" w14:textId="77777777" w:rsidR="001D48A0" w:rsidRDefault="001D48A0" w:rsidP="00C54D1C">
            <w:pPr>
              <w:ind w:right="196"/>
              <w:jc w:val="both"/>
              <w:rPr>
                <w:ins w:id="71" w:author="Walczyk-Jansson Aleksandra" w:date="2016-07-12T15:40:00Z"/>
                <w:rFonts w:ascii="Arial" w:hAnsi="Arial" w:cs="Arial"/>
              </w:rPr>
            </w:pPr>
          </w:p>
          <w:p w14:paraId="1EAE2442" w14:textId="3FAE0799" w:rsidR="00357183" w:rsidRDefault="00AC7FC2" w:rsidP="00C54D1C">
            <w:pPr>
              <w:ind w:right="196"/>
              <w:jc w:val="both"/>
              <w:rPr>
                <w:ins w:id="72" w:author="Walczyk-Jansson Aleksandra" w:date="2016-07-14T12:55:00Z"/>
                <w:rFonts w:ascii="Arial" w:hAnsi="Arial" w:cs="Arial"/>
              </w:rPr>
            </w:pPr>
            <w:r w:rsidRPr="0093266E">
              <w:rPr>
                <w:rFonts w:ascii="Arial" w:hAnsi="Arial" w:cs="Arial"/>
              </w:rPr>
              <w:t xml:space="preserve">W przypadku gdy w projekcie przewidziane zostały koszty związane </w:t>
            </w:r>
            <w:r w:rsidRPr="0093266E">
              <w:rPr>
                <w:rFonts w:ascii="Arial" w:hAnsi="Arial" w:cs="Arial"/>
              </w:rPr>
              <w:br/>
              <w:t xml:space="preserve">z uzyskaniem pomocy de minimis przedmiot realizacji projektu nie dotyczy również rodzajów działalności z sektorów wykluczonych z możliwości </w:t>
            </w:r>
            <w:r w:rsidRPr="0093266E">
              <w:rPr>
                <w:rFonts w:ascii="Arial" w:hAnsi="Arial" w:cs="Arial"/>
              </w:rPr>
              <w:lastRenderedPageBreak/>
              <w:t>uzyskania pomocy finansowej, określonych w rozporządzeniu Komisji (UE) nr 1407/2013 z dnia 18 grudnia 2013 r. w sprawie stosowania art. 107 i 108 Traktatu o funkcjonowaniu Unii Europejskiej do pomocy de minimis</w:t>
            </w:r>
            <w:r w:rsidR="00357183" w:rsidRPr="00FD53F3">
              <w:rPr>
                <w:rFonts w:ascii="Arial" w:hAnsi="Arial" w:cs="Arial"/>
              </w:rPr>
              <w:t>.</w:t>
            </w:r>
          </w:p>
          <w:p w14:paraId="1C81AC0C" w14:textId="77777777" w:rsidR="00AC7FC2" w:rsidRDefault="00AC7FC2" w:rsidP="00C54D1C">
            <w:pPr>
              <w:ind w:right="196"/>
              <w:jc w:val="both"/>
            </w:pPr>
          </w:p>
          <w:p w14:paraId="35B21B28" w14:textId="2AA65A20" w:rsidR="00A93219" w:rsidRDefault="00D57AA8" w:rsidP="00C54D1C">
            <w:pPr>
              <w:ind w:right="196"/>
              <w:jc w:val="both"/>
            </w:pPr>
            <w:r>
              <w:rPr>
                <w:rFonts w:ascii="Arial" w:eastAsia="Arial" w:hAnsi="Arial" w:cs="Arial"/>
              </w:rPr>
              <w:t>Ocena kryterium nastąpi poprzez weryfikację kodu PKD/EKD pod kątem czy działalność, której dotyczy projekt może być wspierana w ramach działania. Wykluczenie ze wsparcia będzie analizowane</w:t>
            </w:r>
            <w:r w:rsidR="00765BB8">
              <w:rPr>
                <w:rFonts w:ascii="Arial" w:eastAsia="Arial" w:hAnsi="Arial" w:cs="Arial"/>
              </w:rPr>
              <w:br/>
            </w:r>
            <w:r>
              <w:rPr>
                <w:rFonts w:ascii="Arial" w:eastAsia="Arial" w:hAnsi="Arial" w:cs="Arial"/>
              </w:rPr>
              <w:t>z uwzględnieniem rodzajów pomocy publicznej właściwej dla danego projektu oraz przewidywanych rodzajów wydatków kwalifikowalnych.</w:t>
            </w:r>
          </w:p>
        </w:tc>
        <w:tc>
          <w:tcPr>
            <w:tcW w:w="1494" w:type="dxa"/>
            <w:gridSpan w:val="2"/>
            <w:tcBorders>
              <w:top w:val="single" w:sz="4" w:space="0" w:color="000000"/>
              <w:left w:val="single" w:sz="4" w:space="0" w:color="000000"/>
              <w:bottom w:val="single" w:sz="4" w:space="0" w:color="000000"/>
              <w:right w:val="single" w:sz="4" w:space="0" w:color="000000"/>
            </w:tcBorders>
          </w:tcPr>
          <w:p w14:paraId="0CC89C5C" w14:textId="77777777" w:rsidR="00A93219" w:rsidRDefault="00D57AA8" w:rsidP="00765BB8">
            <w:pPr>
              <w:ind w:right="110"/>
              <w:jc w:val="center"/>
            </w:pPr>
            <w:r>
              <w:rPr>
                <w:rFonts w:ascii="Arial" w:eastAsia="Arial" w:hAnsi="Arial" w:cs="Arial"/>
              </w:rPr>
              <w:lastRenderedPageBreak/>
              <w:t xml:space="preserve">TAK/NIE </w:t>
            </w:r>
          </w:p>
        </w:tc>
        <w:tc>
          <w:tcPr>
            <w:tcW w:w="1408" w:type="dxa"/>
            <w:gridSpan w:val="3"/>
            <w:tcBorders>
              <w:top w:val="single" w:sz="4" w:space="0" w:color="000000"/>
              <w:left w:val="single" w:sz="4" w:space="0" w:color="000000"/>
              <w:bottom w:val="single" w:sz="4" w:space="0" w:color="000000"/>
              <w:right w:val="single" w:sz="4" w:space="0" w:color="000000"/>
            </w:tcBorders>
          </w:tcPr>
          <w:p w14:paraId="07232C33" w14:textId="77777777" w:rsidR="00A93219" w:rsidRDefault="00D57AA8">
            <w:pPr>
              <w:ind w:right="105"/>
              <w:jc w:val="center"/>
            </w:pPr>
            <w:r>
              <w:rPr>
                <w:rFonts w:ascii="Arial" w:eastAsia="Arial" w:hAnsi="Arial" w:cs="Arial"/>
              </w:rPr>
              <w:t xml:space="preserve">TAK </w:t>
            </w:r>
          </w:p>
        </w:tc>
      </w:tr>
      <w:tr w:rsidR="00A93219" w14:paraId="0812985C" w14:textId="77777777" w:rsidTr="00604FA4">
        <w:tblPrEx>
          <w:tblCellMar>
            <w:top w:w="9" w:type="dxa"/>
            <w:left w:w="108" w:type="dxa"/>
            <w:bottom w:w="0" w:type="dxa"/>
            <w:right w:w="0" w:type="dxa"/>
          </w:tblCellMar>
        </w:tblPrEx>
        <w:trPr>
          <w:trHeight w:val="1395"/>
        </w:trPr>
        <w:tc>
          <w:tcPr>
            <w:tcW w:w="959" w:type="dxa"/>
            <w:tcBorders>
              <w:top w:val="single" w:sz="4" w:space="0" w:color="000000"/>
              <w:left w:val="single" w:sz="4" w:space="0" w:color="000000"/>
              <w:bottom w:val="single" w:sz="4" w:space="0" w:color="000000"/>
              <w:right w:val="single" w:sz="4" w:space="0" w:color="000000"/>
            </w:tcBorders>
            <w:vAlign w:val="center"/>
          </w:tcPr>
          <w:p w14:paraId="00808118" w14:textId="77777777" w:rsidR="00A93219" w:rsidRDefault="00D57AA8">
            <w:pPr>
              <w:ind w:right="308"/>
              <w:jc w:val="right"/>
            </w:pPr>
            <w:r>
              <w:rPr>
                <w:rFonts w:ascii="Arial" w:eastAsia="Arial" w:hAnsi="Arial" w:cs="Arial"/>
              </w:rPr>
              <w:t xml:space="preserve">3.  </w:t>
            </w:r>
          </w:p>
        </w:tc>
        <w:tc>
          <w:tcPr>
            <w:tcW w:w="3366" w:type="dxa"/>
            <w:tcBorders>
              <w:top w:val="single" w:sz="4" w:space="0" w:color="000000"/>
              <w:left w:val="single" w:sz="4" w:space="0" w:color="000000"/>
              <w:bottom w:val="single" w:sz="4" w:space="0" w:color="000000"/>
              <w:right w:val="single" w:sz="4" w:space="0" w:color="000000"/>
            </w:tcBorders>
          </w:tcPr>
          <w:p w14:paraId="5CE52094" w14:textId="77777777" w:rsidR="00A93219" w:rsidRDefault="00D57AA8">
            <w:pPr>
              <w:ind w:right="260"/>
              <w:jc w:val="both"/>
            </w:pPr>
            <w:r>
              <w:rPr>
                <w:rFonts w:ascii="Arial" w:eastAsia="Arial" w:hAnsi="Arial" w:cs="Arial"/>
              </w:rPr>
              <w:t xml:space="preserve">Projekt zostanie rozpoczęty po dniu złożenia wniosku  o dofinansowanie </w:t>
            </w:r>
          </w:p>
        </w:tc>
        <w:tc>
          <w:tcPr>
            <w:tcW w:w="7564" w:type="dxa"/>
            <w:gridSpan w:val="2"/>
            <w:tcBorders>
              <w:top w:val="single" w:sz="4" w:space="0" w:color="000000"/>
              <w:left w:val="single" w:sz="4" w:space="0" w:color="000000"/>
              <w:bottom w:val="single" w:sz="4" w:space="0" w:color="000000"/>
              <w:right w:val="single" w:sz="4" w:space="0" w:color="000000"/>
            </w:tcBorders>
          </w:tcPr>
          <w:p w14:paraId="5D1FA3B5" w14:textId="7E3CB1C2" w:rsidR="00A93219" w:rsidRDefault="00137717" w:rsidP="00207649">
            <w:pPr>
              <w:ind w:right="110"/>
              <w:jc w:val="both"/>
            </w:pPr>
            <w:r w:rsidRPr="00137717">
              <w:rPr>
                <w:rFonts w:ascii="Arial" w:eastAsia="Arial" w:hAnsi="Arial" w:cs="Arial"/>
              </w:rPr>
              <w:t>Na podstawie informacji przedstawionych we wniosku weryfikacji podlega, czy Wnioskodawca nie rozpoczął realizacji projektu przed dniem złożenia wniosku o dofinansowanie lub w dniu złożenia wniosku o dofinansowanie. W przypadku, gdy realizacja projektu została rozpoczęta przed lub w dniu złożenia wniosku o dofinansowanie kryterium zostaje uznane za niespełnione</w:t>
            </w:r>
            <w:r w:rsidR="00207649" w:rsidRPr="00207649">
              <w:rPr>
                <w:rFonts w:ascii="Arial" w:hAnsi="Arial" w:cs="Arial"/>
              </w:rPr>
              <w:t>.</w:t>
            </w:r>
          </w:p>
        </w:tc>
        <w:tc>
          <w:tcPr>
            <w:tcW w:w="1494" w:type="dxa"/>
            <w:gridSpan w:val="2"/>
            <w:tcBorders>
              <w:top w:val="single" w:sz="4" w:space="0" w:color="000000"/>
              <w:left w:val="single" w:sz="4" w:space="0" w:color="000000"/>
              <w:bottom w:val="single" w:sz="4" w:space="0" w:color="000000"/>
              <w:right w:val="single" w:sz="4" w:space="0" w:color="000000"/>
            </w:tcBorders>
          </w:tcPr>
          <w:p w14:paraId="21D8492C" w14:textId="77777777" w:rsidR="00A93219" w:rsidRDefault="00D57AA8">
            <w:pPr>
              <w:ind w:right="110"/>
              <w:jc w:val="center"/>
            </w:pPr>
            <w:r>
              <w:rPr>
                <w:rFonts w:ascii="Arial" w:eastAsia="Arial" w:hAnsi="Arial" w:cs="Arial"/>
              </w:rPr>
              <w:t xml:space="preserve">TAK/NIE </w:t>
            </w:r>
          </w:p>
        </w:tc>
        <w:tc>
          <w:tcPr>
            <w:tcW w:w="1408" w:type="dxa"/>
            <w:gridSpan w:val="3"/>
            <w:tcBorders>
              <w:top w:val="single" w:sz="4" w:space="0" w:color="000000"/>
              <w:left w:val="single" w:sz="4" w:space="0" w:color="000000"/>
              <w:bottom w:val="single" w:sz="4" w:space="0" w:color="000000"/>
              <w:right w:val="single" w:sz="4" w:space="0" w:color="000000"/>
            </w:tcBorders>
          </w:tcPr>
          <w:p w14:paraId="017BDE7A" w14:textId="77777777" w:rsidR="00A93219" w:rsidRDefault="00D57AA8">
            <w:pPr>
              <w:ind w:right="105"/>
              <w:jc w:val="center"/>
            </w:pPr>
            <w:r>
              <w:rPr>
                <w:rFonts w:ascii="Arial" w:eastAsia="Arial" w:hAnsi="Arial" w:cs="Arial"/>
              </w:rPr>
              <w:t xml:space="preserve">TAK </w:t>
            </w:r>
          </w:p>
        </w:tc>
      </w:tr>
      <w:tr w:rsidR="00A93219" w14:paraId="58E150A1" w14:textId="77777777" w:rsidTr="00604FA4">
        <w:tblPrEx>
          <w:tblCellMar>
            <w:top w:w="9" w:type="dxa"/>
            <w:left w:w="108" w:type="dxa"/>
            <w:bottom w:w="0" w:type="dxa"/>
            <w:right w:w="0" w:type="dxa"/>
          </w:tblCellMar>
        </w:tblPrEx>
        <w:trPr>
          <w:trHeight w:val="5106"/>
        </w:trPr>
        <w:tc>
          <w:tcPr>
            <w:tcW w:w="959" w:type="dxa"/>
            <w:tcBorders>
              <w:top w:val="single" w:sz="4" w:space="0" w:color="000000"/>
              <w:left w:val="single" w:sz="4" w:space="0" w:color="000000"/>
              <w:bottom w:val="single" w:sz="4" w:space="0" w:color="000000"/>
              <w:right w:val="single" w:sz="4" w:space="0" w:color="000000"/>
            </w:tcBorders>
            <w:vAlign w:val="center"/>
          </w:tcPr>
          <w:p w14:paraId="4C6BB114" w14:textId="77777777" w:rsidR="00A93219" w:rsidRDefault="00D57AA8">
            <w:pPr>
              <w:ind w:right="308"/>
              <w:jc w:val="right"/>
            </w:pPr>
            <w:r>
              <w:rPr>
                <w:rFonts w:ascii="Arial" w:eastAsia="Arial" w:hAnsi="Arial" w:cs="Arial"/>
              </w:rPr>
              <w:lastRenderedPageBreak/>
              <w:t xml:space="preserve">4.  </w:t>
            </w:r>
          </w:p>
        </w:tc>
        <w:tc>
          <w:tcPr>
            <w:tcW w:w="3366" w:type="dxa"/>
            <w:tcBorders>
              <w:top w:val="single" w:sz="4" w:space="0" w:color="000000"/>
              <w:left w:val="single" w:sz="4" w:space="0" w:color="000000"/>
              <w:bottom w:val="single" w:sz="4" w:space="0" w:color="000000"/>
              <w:right w:val="single" w:sz="4" w:space="0" w:color="000000"/>
            </w:tcBorders>
          </w:tcPr>
          <w:p w14:paraId="5A751F53" w14:textId="5B07B9EE" w:rsidR="00A93219" w:rsidRDefault="00D57AA8">
            <w:r>
              <w:rPr>
                <w:rFonts w:ascii="Arial" w:eastAsia="Arial" w:hAnsi="Arial" w:cs="Arial"/>
              </w:rPr>
              <w:t xml:space="preserve">Wnioskowana kwota wsparcia jest zgodna z zasadami finansowania projektów obowiązującymi dla </w:t>
            </w:r>
            <w:r w:rsidR="00472387">
              <w:rPr>
                <w:rFonts w:ascii="Arial" w:eastAsia="Arial" w:hAnsi="Arial" w:cs="Arial"/>
              </w:rPr>
              <w:t>pod</w:t>
            </w:r>
            <w:r>
              <w:rPr>
                <w:rFonts w:ascii="Arial" w:eastAsia="Arial" w:hAnsi="Arial" w:cs="Arial"/>
              </w:rPr>
              <w:t xml:space="preserve">działania </w:t>
            </w:r>
          </w:p>
        </w:tc>
        <w:tc>
          <w:tcPr>
            <w:tcW w:w="7564" w:type="dxa"/>
            <w:gridSpan w:val="2"/>
            <w:tcBorders>
              <w:top w:val="single" w:sz="4" w:space="0" w:color="000000"/>
              <w:left w:val="single" w:sz="4" w:space="0" w:color="000000"/>
              <w:bottom w:val="single" w:sz="4" w:space="0" w:color="000000"/>
              <w:right w:val="single" w:sz="4" w:space="0" w:color="000000"/>
            </w:tcBorders>
          </w:tcPr>
          <w:p w14:paraId="5A3F8738" w14:textId="5274C5E3" w:rsidR="00A93219" w:rsidRDefault="00D57AA8">
            <w:pPr>
              <w:spacing w:after="101" w:line="256" w:lineRule="auto"/>
              <w:ind w:right="108"/>
              <w:jc w:val="both"/>
            </w:pPr>
            <w:r>
              <w:rPr>
                <w:rFonts w:ascii="Arial" w:eastAsia="Arial" w:hAnsi="Arial" w:cs="Arial"/>
              </w:rPr>
              <w:t>Wnioskowana kwota wsparcia zgodnie z § 30 pkt 2 i § 31</w:t>
            </w:r>
            <w:r>
              <w:t xml:space="preserve"> </w:t>
            </w:r>
            <w:r>
              <w:rPr>
                <w:rFonts w:ascii="Arial" w:eastAsia="Arial" w:hAnsi="Arial" w:cs="Arial"/>
              </w:rPr>
              <w:t>Rozporządzenia Ministra Infrastruktury i Rozwoju z dnia 10 lipca 2015 r. w sprawie udzielania przez Polską Agencję Rozwoju Przedsiębiorczości pomocy finansowej w ramach Programu Operacyjneg</w:t>
            </w:r>
            <w:r w:rsidR="00137717">
              <w:rPr>
                <w:rFonts w:ascii="Arial" w:eastAsia="Arial" w:hAnsi="Arial" w:cs="Arial"/>
              </w:rPr>
              <w:t xml:space="preserve">o Inteligentny Rozwój 20142020 </w:t>
            </w:r>
            <w:r>
              <w:rPr>
                <w:rFonts w:ascii="Arial" w:eastAsia="Arial" w:hAnsi="Arial" w:cs="Arial"/>
              </w:rPr>
              <w:t xml:space="preserve">oraz Szczegółowym opisem osi priorytetowych Programu Operacyjnego Inteligentny Rozwój spełnia wymogi </w:t>
            </w:r>
            <w:r w:rsidR="00472387">
              <w:rPr>
                <w:rFonts w:ascii="Arial" w:eastAsia="Arial" w:hAnsi="Arial" w:cs="Arial"/>
              </w:rPr>
              <w:t>pod</w:t>
            </w:r>
            <w:r>
              <w:rPr>
                <w:rFonts w:ascii="Arial" w:eastAsia="Arial" w:hAnsi="Arial" w:cs="Arial"/>
              </w:rPr>
              <w:t xml:space="preserve">działania w zakresie: </w:t>
            </w:r>
          </w:p>
          <w:p w14:paraId="523367E7" w14:textId="77777777" w:rsidR="00207649" w:rsidRPr="00207649" w:rsidRDefault="00D57AA8" w:rsidP="00207649">
            <w:pPr>
              <w:pStyle w:val="Akapitzlist"/>
              <w:numPr>
                <w:ilvl w:val="0"/>
                <w:numId w:val="23"/>
              </w:numPr>
              <w:spacing w:after="5" w:line="245" w:lineRule="auto"/>
              <w:ind w:right="693"/>
            </w:pPr>
            <w:r w:rsidRPr="00207649">
              <w:rPr>
                <w:rFonts w:ascii="Arial" w:eastAsia="Arial" w:hAnsi="Arial" w:cs="Arial"/>
              </w:rPr>
              <w:t xml:space="preserve">minimalnej i maksymalnej wartości wydatków </w:t>
            </w:r>
            <w:r w:rsidR="00207649">
              <w:rPr>
                <w:rFonts w:ascii="Arial" w:eastAsia="Arial" w:hAnsi="Arial" w:cs="Arial"/>
              </w:rPr>
              <w:t>kwalifikowalnych:</w:t>
            </w:r>
          </w:p>
          <w:p w14:paraId="1925ECBA" w14:textId="77777777" w:rsidR="00A93219" w:rsidRDefault="00D57AA8" w:rsidP="00207649">
            <w:pPr>
              <w:pStyle w:val="Akapitzlist"/>
              <w:numPr>
                <w:ilvl w:val="1"/>
                <w:numId w:val="23"/>
              </w:numPr>
              <w:spacing w:after="5" w:line="245" w:lineRule="auto"/>
              <w:ind w:left="915" w:right="693" w:hanging="283"/>
            </w:pPr>
            <w:r w:rsidRPr="00207649">
              <w:rPr>
                <w:rFonts w:ascii="Arial" w:eastAsia="Arial" w:hAnsi="Arial" w:cs="Arial"/>
              </w:rPr>
              <w:t xml:space="preserve">minimalna kwota wydatków kwalifikowalnych: 50 tys. zł </w:t>
            </w:r>
          </w:p>
          <w:p w14:paraId="5EF74CF2" w14:textId="77777777" w:rsidR="00A93219" w:rsidRDefault="00D57AA8" w:rsidP="00207649">
            <w:pPr>
              <w:numPr>
                <w:ilvl w:val="1"/>
                <w:numId w:val="23"/>
              </w:numPr>
              <w:ind w:left="915" w:right="112" w:hanging="283"/>
            </w:pPr>
            <w:r>
              <w:rPr>
                <w:rFonts w:ascii="Arial" w:eastAsia="Arial" w:hAnsi="Arial" w:cs="Arial"/>
              </w:rPr>
              <w:t xml:space="preserve">maksymalna wartość wydatków kwalifikowalnych: 420 tys. zł  </w:t>
            </w:r>
          </w:p>
          <w:p w14:paraId="504FD4A7" w14:textId="77777777" w:rsidR="00207649" w:rsidRDefault="00207649" w:rsidP="00207649">
            <w:pPr>
              <w:spacing w:after="135"/>
              <w:ind w:left="915"/>
            </w:pPr>
          </w:p>
          <w:p w14:paraId="219DE45C" w14:textId="77777777" w:rsidR="00A93219" w:rsidRDefault="00D57AA8" w:rsidP="00207649">
            <w:pPr>
              <w:pStyle w:val="Akapitzlist"/>
              <w:numPr>
                <w:ilvl w:val="0"/>
                <w:numId w:val="23"/>
              </w:numPr>
              <w:spacing w:after="135"/>
            </w:pPr>
            <w:r w:rsidRPr="00207649">
              <w:rPr>
                <w:rFonts w:ascii="Arial" w:eastAsia="Arial" w:hAnsi="Arial" w:cs="Arial"/>
              </w:rPr>
              <w:t xml:space="preserve">intensywności wsparcia:  </w:t>
            </w:r>
          </w:p>
          <w:p w14:paraId="414E6128" w14:textId="77777777" w:rsidR="00A93219" w:rsidRDefault="00D57AA8" w:rsidP="00C65DE2">
            <w:pPr>
              <w:numPr>
                <w:ilvl w:val="1"/>
                <w:numId w:val="25"/>
              </w:numPr>
              <w:spacing w:after="32"/>
              <w:ind w:left="885" w:right="112" w:hanging="284"/>
            </w:pPr>
            <w:r w:rsidRPr="00207649">
              <w:rPr>
                <w:rFonts w:ascii="Arial" w:eastAsia="Arial" w:hAnsi="Arial" w:cs="Arial"/>
              </w:rPr>
              <w:t xml:space="preserve">do 70% wartości wydatków kwalifikowalnych dla przedsiębiorców, których całkowita kwota pomocy na te usługi nie przekracza 200 000 euro dla jednego przedsiębiorcy w dowolnym trzyletnim okresie, </w:t>
            </w:r>
          </w:p>
          <w:p w14:paraId="76F21D29" w14:textId="66121D53" w:rsidR="00A93219" w:rsidRPr="00357183" w:rsidRDefault="00D57AA8" w:rsidP="00207649">
            <w:pPr>
              <w:numPr>
                <w:ilvl w:val="1"/>
                <w:numId w:val="25"/>
              </w:numPr>
              <w:ind w:left="885" w:right="112" w:hanging="284"/>
              <w:rPr>
                <w:ins w:id="73" w:author="Walczyk-Jansson Aleksandra" w:date="2016-07-14T12:56:00Z"/>
              </w:rPr>
            </w:pPr>
            <w:r>
              <w:rPr>
                <w:rFonts w:ascii="Arial" w:eastAsia="Arial" w:hAnsi="Arial" w:cs="Arial"/>
              </w:rPr>
              <w:t xml:space="preserve">do 50% dla pozostałych przedsiębiorców. </w:t>
            </w:r>
          </w:p>
          <w:p w14:paraId="0D2A7C3F" w14:textId="310E755D" w:rsidR="00F10299" w:rsidRPr="00357183" w:rsidRDefault="00F10299" w:rsidP="00357183">
            <w:pPr>
              <w:spacing w:before="120"/>
              <w:jc w:val="both"/>
              <w:rPr>
                <w:rFonts w:ascii="Arial" w:hAnsi="Arial" w:cs="Arial"/>
              </w:rPr>
            </w:pPr>
          </w:p>
        </w:tc>
        <w:tc>
          <w:tcPr>
            <w:tcW w:w="1494" w:type="dxa"/>
            <w:gridSpan w:val="2"/>
            <w:tcBorders>
              <w:top w:val="single" w:sz="4" w:space="0" w:color="000000"/>
              <w:left w:val="single" w:sz="4" w:space="0" w:color="000000"/>
              <w:bottom w:val="single" w:sz="4" w:space="0" w:color="000000"/>
              <w:right w:val="single" w:sz="4" w:space="0" w:color="000000"/>
            </w:tcBorders>
          </w:tcPr>
          <w:p w14:paraId="31ED3349" w14:textId="77777777" w:rsidR="00A93219" w:rsidRDefault="00D57AA8">
            <w:pPr>
              <w:ind w:right="110"/>
              <w:jc w:val="center"/>
            </w:pPr>
            <w:r>
              <w:rPr>
                <w:rFonts w:ascii="Arial" w:eastAsia="Arial" w:hAnsi="Arial" w:cs="Arial"/>
              </w:rPr>
              <w:t xml:space="preserve">TAK/NIE </w:t>
            </w:r>
          </w:p>
        </w:tc>
        <w:tc>
          <w:tcPr>
            <w:tcW w:w="1408" w:type="dxa"/>
            <w:gridSpan w:val="3"/>
            <w:tcBorders>
              <w:top w:val="single" w:sz="4" w:space="0" w:color="000000"/>
              <w:left w:val="single" w:sz="4" w:space="0" w:color="000000"/>
              <w:bottom w:val="single" w:sz="4" w:space="0" w:color="000000"/>
              <w:right w:val="single" w:sz="4" w:space="0" w:color="000000"/>
            </w:tcBorders>
          </w:tcPr>
          <w:p w14:paraId="73D54C69" w14:textId="77777777" w:rsidR="00A93219" w:rsidRDefault="00D57AA8">
            <w:pPr>
              <w:ind w:right="105"/>
              <w:jc w:val="center"/>
            </w:pPr>
            <w:r>
              <w:rPr>
                <w:rFonts w:ascii="Arial" w:eastAsia="Arial" w:hAnsi="Arial" w:cs="Arial"/>
              </w:rPr>
              <w:t xml:space="preserve">TAK </w:t>
            </w:r>
          </w:p>
        </w:tc>
      </w:tr>
      <w:tr w:rsidR="00A93219" w14:paraId="52BF0B2A" w14:textId="77777777" w:rsidTr="00604FA4">
        <w:tblPrEx>
          <w:tblCellMar>
            <w:bottom w:w="0" w:type="dxa"/>
            <w:right w:w="0" w:type="dxa"/>
          </w:tblCellMar>
        </w:tblPrEx>
        <w:trPr>
          <w:trHeight w:val="1827"/>
        </w:trPr>
        <w:tc>
          <w:tcPr>
            <w:tcW w:w="959" w:type="dxa"/>
            <w:tcBorders>
              <w:top w:val="single" w:sz="4" w:space="0" w:color="000000"/>
              <w:left w:val="single" w:sz="4" w:space="0" w:color="000000"/>
              <w:bottom w:val="single" w:sz="4" w:space="0" w:color="000000"/>
              <w:right w:val="single" w:sz="4" w:space="0" w:color="000000"/>
            </w:tcBorders>
            <w:vAlign w:val="center"/>
          </w:tcPr>
          <w:p w14:paraId="460F0504" w14:textId="77777777" w:rsidR="00A93219" w:rsidRDefault="00D57AA8">
            <w:pPr>
              <w:ind w:right="309"/>
              <w:jc w:val="right"/>
            </w:pPr>
            <w:r>
              <w:rPr>
                <w:rFonts w:ascii="Arial" w:eastAsia="Arial" w:hAnsi="Arial" w:cs="Arial"/>
              </w:rPr>
              <w:t xml:space="preserve">5.  </w:t>
            </w:r>
          </w:p>
        </w:tc>
        <w:tc>
          <w:tcPr>
            <w:tcW w:w="3366" w:type="dxa"/>
            <w:tcBorders>
              <w:top w:val="single" w:sz="4" w:space="0" w:color="000000"/>
              <w:left w:val="single" w:sz="4" w:space="0" w:color="000000"/>
              <w:bottom w:val="single" w:sz="4" w:space="0" w:color="000000"/>
              <w:right w:val="single" w:sz="4" w:space="0" w:color="000000"/>
            </w:tcBorders>
          </w:tcPr>
          <w:p w14:paraId="49403874" w14:textId="77777777" w:rsidR="00A93219" w:rsidRDefault="00D57AA8" w:rsidP="00207649">
            <w:pPr>
              <w:ind w:left="1" w:right="225"/>
            </w:pPr>
            <w:r>
              <w:rPr>
                <w:rFonts w:ascii="Arial" w:eastAsia="Arial" w:hAnsi="Arial" w:cs="Arial"/>
              </w:rPr>
              <w:t xml:space="preserve">Projekt jest zgodny z zasadami horyzontalnymi wymienionymi  w art. 7 i 8 rozporządzenia Parlamentu Europejskiego i Rady (UE) nr 1303/2013 </w:t>
            </w:r>
          </w:p>
        </w:tc>
        <w:tc>
          <w:tcPr>
            <w:tcW w:w="7564" w:type="dxa"/>
            <w:gridSpan w:val="2"/>
            <w:tcBorders>
              <w:top w:val="single" w:sz="4" w:space="0" w:color="000000"/>
              <w:left w:val="single" w:sz="4" w:space="0" w:color="000000"/>
              <w:bottom w:val="single" w:sz="4" w:space="0" w:color="000000"/>
              <w:right w:val="single" w:sz="4" w:space="0" w:color="000000"/>
            </w:tcBorders>
            <w:vAlign w:val="center"/>
          </w:tcPr>
          <w:p w14:paraId="3FC2975A" w14:textId="77777777" w:rsidR="00207649" w:rsidRDefault="00207649" w:rsidP="00C54D1C">
            <w:pPr>
              <w:keepNext/>
              <w:keepLines/>
              <w:autoSpaceDE w:val="0"/>
              <w:snapToGrid w:val="0"/>
              <w:ind w:right="196"/>
              <w:jc w:val="both"/>
              <w:rPr>
                <w:rFonts w:ascii="Arial" w:hAnsi="Arial" w:cs="Arial"/>
              </w:rPr>
            </w:pPr>
            <w:r w:rsidRPr="00207649">
              <w:rPr>
                <w:rFonts w:ascii="Arial" w:hAnsi="Arial" w:cs="Arial"/>
              </w:rPr>
              <w:t>Wnioskodawca określa we wniosku o dofinansowanie, że projekt jest zgodny z zasadą równości szans oraz zasadą zrównoważonego rozwoju, o których mowa w art. 7 i 8 rozporządzenia Parlamentu Europejskiego i Rady (UE) nr 1303/2013.</w:t>
            </w:r>
          </w:p>
          <w:p w14:paraId="2735300A" w14:textId="77777777" w:rsidR="00207649" w:rsidRPr="00207649" w:rsidRDefault="00207649" w:rsidP="00C54D1C">
            <w:pPr>
              <w:keepNext/>
              <w:keepLines/>
              <w:autoSpaceDE w:val="0"/>
              <w:snapToGrid w:val="0"/>
              <w:ind w:right="196"/>
              <w:jc w:val="both"/>
              <w:rPr>
                <w:rFonts w:ascii="Arial" w:hAnsi="Arial" w:cs="Arial"/>
              </w:rPr>
            </w:pPr>
          </w:p>
          <w:p w14:paraId="5C498843" w14:textId="77777777" w:rsidR="00A93219" w:rsidRDefault="00207649" w:rsidP="00C54D1C">
            <w:pPr>
              <w:ind w:left="3" w:right="196"/>
              <w:jc w:val="both"/>
              <w:rPr>
                <w:ins w:id="74" w:author="Lukasz Małecki" w:date="2016-09-05T14:16:00Z"/>
                <w:rFonts w:ascii="Arial" w:hAnsi="Arial" w:cs="Arial"/>
                <w:sz w:val="20"/>
                <w:szCs w:val="20"/>
              </w:rPr>
            </w:pPr>
            <w:r w:rsidRPr="00207649">
              <w:rPr>
                <w:rFonts w:ascii="Arial" w:hAnsi="Arial" w:cs="Arial"/>
              </w:rPr>
              <w:t>Ocena jest dokonywana na podstawie oświadczenia i uzasadnienia Wnioskodawcy</w:t>
            </w:r>
            <w:r w:rsidRPr="00792AF4">
              <w:rPr>
                <w:rFonts w:ascii="Arial" w:hAnsi="Arial" w:cs="Arial"/>
                <w:sz w:val="20"/>
                <w:szCs w:val="20"/>
              </w:rPr>
              <w:t>.</w:t>
            </w:r>
          </w:p>
          <w:p w14:paraId="0BFD51BA" w14:textId="77777777" w:rsidR="00604FA4" w:rsidRDefault="00604FA4" w:rsidP="00C54D1C">
            <w:pPr>
              <w:ind w:left="3" w:right="196"/>
              <w:jc w:val="both"/>
              <w:rPr>
                <w:ins w:id="75" w:author="Lukasz Małecki" w:date="2016-09-05T14:16:00Z"/>
                <w:rFonts w:ascii="Arial" w:hAnsi="Arial" w:cs="Arial"/>
                <w:sz w:val="20"/>
                <w:szCs w:val="20"/>
              </w:rPr>
            </w:pPr>
          </w:p>
          <w:p w14:paraId="103508D1" w14:textId="77777777" w:rsidR="00604FA4" w:rsidRDefault="00604FA4" w:rsidP="00C54D1C">
            <w:pPr>
              <w:ind w:left="3" w:right="196"/>
              <w:jc w:val="both"/>
              <w:rPr>
                <w:ins w:id="76" w:author="Lukasz Małecki" w:date="2016-09-05T14:16:00Z"/>
                <w:rFonts w:ascii="Arial" w:hAnsi="Arial" w:cs="Arial"/>
                <w:sz w:val="20"/>
                <w:szCs w:val="20"/>
              </w:rPr>
            </w:pPr>
          </w:p>
          <w:p w14:paraId="3E80A907" w14:textId="77777777" w:rsidR="00604FA4" w:rsidRDefault="00604FA4" w:rsidP="00C54D1C">
            <w:pPr>
              <w:ind w:left="3" w:right="196"/>
              <w:jc w:val="both"/>
            </w:pPr>
          </w:p>
        </w:tc>
        <w:tc>
          <w:tcPr>
            <w:tcW w:w="1494" w:type="dxa"/>
            <w:gridSpan w:val="2"/>
            <w:tcBorders>
              <w:top w:val="single" w:sz="4" w:space="0" w:color="000000"/>
              <w:left w:val="single" w:sz="4" w:space="0" w:color="000000"/>
              <w:bottom w:val="single" w:sz="4" w:space="0" w:color="000000"/>
              <w:right w:val="single" w:sz="4" w:space="0" w:color="000000"/>
            </w:tcBorders>
          </w:tcPr>
          <w:p w14:paraId="68E150A0" w14:textId="77777777" w:rsidR="00A93219" w:rsidRDefault="00D57AA8">
            <w:pPr>
              <w:ind w:right="108"/>
              <w:jc w:val="center"/>
            </w:pPr>
            <w:r>
              <w:rPr>
                <w:rFonts w:ascii="Arial" w:eastAsia="Arial" w:hAnsi="Arial" w:cs="Arial"/>
              </w:rPr>
              <w:t xml:space="preserve">TAK/NIE </w:t>
            </w:r>
          </w:p>
        </w:tc>
        <w:tc>
          <w:tcPr>
            <w:tcW w:w="1408" w:type="dxa"/>
            <w:gridSpan w:val="3"/>
            <w:tcBorders>
              <w:top w:val="single" w:sz="4" w:space="0" w:color="000000"/>
              <w:left w:val="single" w:sz="4" w:space="0" w:color="000000"/>
              <w:bottom w:val="single" w:sz="4" w:space="0" w:color="000000"/>
              <w:right w:val="single" w:sz="4" w:space="0" w:color="000000"/>
            </w:tcBorders>
          </w:tcPr>
          <w:p w14:paraId="26DEF739" w14:textId="77777777" w:rsidR="00A93219" w:rsidRDefault="00D57AA8">
            <w:pPr>
              <w:ind w:right="101"/>
              <w:jc w:val="center"/>
            </w:pPr>
            <w:r>
              <w:rPr>
                <w:rFonts w:ascii="Arial" w:eastAsia="Arial" w:hAnsi="Arial" w:cs="Arial"/>
              </w:rPr>
              <w:t xml:space="preserve">TAK </w:t>
            </w:r>
          </w:p>
        </w:tc>
      </w:tr>
      <w:tr w:rsidR="00A93219" w14:paraId="02D22B8A" w14:textId="77777777" w:rsidTr="00604FA4">
        <w:tblPrEx>
          <w:tblCellMar>
            <w:bottom w:w="0" w:type="dxa"/>
            <w:right w:w="0" w:type="dxa"/>
          </w:tblCellMar>
        </w:tblPrEx>
        <w:trPr>
          <w:trHeight w:val="599"/>
        </w:trPr>
        <w:tc>
          <w:tcPr>
            <w:tcW w:w="14791" w:type="dxa"/>
            <w:gridSpan w:val="9"/>
            <w:tcBorders>
              <w:top w:val="single" w:sz="4" w:space="0" w:color="000000"/>
              <w:left w:val="single" w:sz="4" w:space="0" w:color="000000"/>
              <w:bottom w:val="single" w:sz="4" w:space="0" w:color="000000"/>
              <w:right w:val="single" w:sz="4" w:space="0" w:color="000000"/>
            </w:tcBorders>
            <w:shd w:val="clear" w:color="auto" w:fill="009999"/>
          </w:tcPr>
          <w:p w14:paraId="061C32B6" w14:textId="77777777" w:rsidR="00A93219" w:rsidRDefault="00D57AA8" w:rsidP="00C54D1C">
            <w:pPr>
              <w:ind w:right="196"/>
            </w:pPr>
            <w:r>
              <w:rPr>
                <w:rFonts w:ascii="Arial" w:eastAsia="Arial" w:hAnsi="Arial" w:cs="Arial"/>
                <w:b/>
                <w:color w:val="FFFFFF"/>
              </w:rPr>
              <w:lastRenderedPageBreak/>
              <w:t>Kryteria formalne specyficzne</w:t>
            </w:r>
            <w:r>
              <w:rPr>
                <w:rFonts w:ascii="Arial" w:eastAsia="Arial" w:hAnsi="Arial" w:cs="Arial"/>
                <w:b/>
              </w:rPr>
              <w:t xml:space="preserve"> </w:t>
            </w:r>
          </w:p>
        </w:tc>
      </w:tr>
      <w:tr w:rsidR="00A93219" w14:paraId="3857C0B6" w14:textId="77777777" w:rsidTr="00604FA4">
        <w:tblPrEx>
          <w:tblCellMar>
            <w:bottom w:w="0" w:type="dxa"/>
            <w:right w:w="0" w:type="dxa"/>
          </w:tblCellMar>
        </w:tblPrEx>
        <w:trPr>
          <w:trHeight w:val="892"/>
        </w:trPr>
        <w:tc>
          <w:tcPr>
            <w:tcW w:w="959" w:type="dxa"/>
            <w:tcBorders>
              <w:top w:val="single" w:sz="4" w:space="0" w:color="000000"/>
              <w:left w:val="single" w:sz="4" w:space="0" w:color="000000"/>
              <w:bottom w:val="single" w:sz="4" w:space="0" w:color="000000"/>
              <w:right w:val="single" w:sz="4" w:space="0" w:color="000000"/>
            </w:tcBorders>
            <w:shd w:val="clear" w:color="auto" w:fill="009999"/>
            <w:vAlign w:val="center"/>
          </w:tcPr>
          <w:p w14:paraId="53DD022E" w14:textId="77777777" w:rsidR="00A93219" w:rsidRDefault="00D57AA8">
            <w:pPr>
              <w:ind w:left="284"/>
            </w:pPr>
            <w:r>
              <w:rPr>
                <w:rFonts w:ascii="Arial" w:eastAsia="Arial" w:hAnsi="Arial" w:cs="Arial"/>
                <w:b/>
                <w:color w:val="FFFFFF"/>
              </w:rPr>
              <w:t xml:space="preserve">Lp. </w:t>
            </w:r>
          </w:p>
        </w:tc>
        <w:tc>
          <w:tcPr>
            <w:tcW w:w="3366" w:type="dxa"/>
            <w:tcBorders>
              <w:top w:val="single" w:sz="4" w:space="0" w:color="000000"/>
              <w:left w:val="single" w:sz="4" w:space="0" w:color="000000"/>
              <w:bottom w:val="single" w:sz="4" w:space="0" w:color="000000"/>
              <w:right w:val="single" w:sz="4" w:space="0" w:color="000000"/>
            </w:tcBorders>
            <w:shd w:val="clear" w:color="auto" w:fill="009999"/>
          </w:tcPr>
          <w:p w14:paraId="60A98FA1" w14:textId="77777777" w:rsidR="00A93219" w:rsidRDefault="00D57AA8">
            <w:pPr>
              <w:ind w:right="111"/>
              <w:jc w:val="center"/>
            </w:pPr>
            <w:r>
              <w:rPr>
                <w:rFonts w:ascii="Arial" w:eastAsia="Arial" w:hAnsi="Arial" w:cs="Arial"/>
                <w:b/>
                <w:color w:val="FFFFFF"/>
              </w:rPr>
              <w:t xml:space="preserve">Nazwa kryterium </w:t>
            </w:r>
          </w:p>
        </w:tc>
        <w:tc>
          <w:tcPr>
            <w:tcW w:w="7564" w:type="dxa"/>
            <w:gridSpan w:val="2"/>
            <w:tcBorders>
              <w:top w:val="single" w:sz="4" w:space="0" w:color="000000"/>
              <w:left w:val="single" w:sz="4" w:space="0" w:color="000000"/>
              <w:bottom w:val="single" w:sz="4" w:space="0" w:color="000000"/>
              <w:right w:val="single" w:sz="4" w:space="0" w:color="000000"/>
            </w:tcBorders>
            <w:shd w:val="clear" w:color="auto" w:fill="009999"/>
            <w:vAlign w:val="center"/>
          </w:tcPr>
          <w:p w14:paraId="63F7FA10" w14:textId="77777777" w:rsidR="00A93219" w:rsidRDefault="00D57AA8" w:rsidP="00C54D1C">
            <w:pPr>
              <w:ind w:right="196"/>
              <w:jc w:val="center"/>
            </w:pPr>
            <w:r>
              <w:rPr>
                <w:rFonts w:ascii="Arial" w:eastAsia="Arial" w:hAnsi="Arial" w:cs="Arial"/>
                <w:b/>
                <w:color w:val="FFFFFF"/>
              </w:rPr>
              <w:t xml:space="preserve">Opis Kryterium </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009999"/>
          </w:tcPr>
          <w:p w14:paraId="3B412B34" w14:textId="77777777" w:rsidR="00A93219" w:rsidRDefault="00D57AA8">
            <w:pPr>
              <w:jc w:val="center"/>
            </w:pPr>
            <w:r>
              <w:rPr>
                <w:rFonts w:ascii="Arial" w:eastAsia="Arial" w:hAnsi="Arial" w:cs="Arial"/>
                <w:b/>
                <w:color w:val="FFFFFF"/>
              </w:rPr>
              <w:t xml:space="preserve">Sposób oceny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009999"/>
          </w:tcPr>
          <w:p w14:paraId="4E23393D" w14:textId="77777777" w:rsidR="00A93219" w:rsidRDefault="00D57AA8">
            <w:pPr>
              <w:jc w:val="center"/>
            </w:pPr>
            <w:r>
              <w:rPr>
                <w:rFonts w:ascii="Arial" w:eastAsia="Arial" w:hAnsi="Arial" w:cs="Arial"/>
                <w:b/>
                <w:color w:val="FFFFFF"/>
              </w:rPr>
              <w:t xml:space="preserve">Wymagana ocena </w:t>
            </w:r>
          </w:p>
        </w:tc>
      </w:tr>
      <w:tr w:rsidR="00437694" w14:paraId="01A29C6E" w14:textId="77777777" w:rsidTr="00604FA4">
        <w:tblPrEx>
          <w:tblCellMar>
            <w:bottom w:w="0" w:type="dxa"/>
            <w:right w:w="0" w:type="dxa"/>
          </w:tblCellMar>
        </w:tblPrEx>
        <w:trPr>
          <w:trHeight w:val="1264"/>
        </w:trPr>
        <w:tc>
          <w:tcPr>
            <w:tcW w:w="959" w:type="dxa"/>
            <w:tcBorders>
              <w:top w:val="single" w:sz="4" w:space="0" w:color="000000"/>
              <w:left w:val="single" w:sz="4" w:space="0" w:color="000000"/>
              <w:bottom w:val="single" w:sz="4" w:space="0" w:color="000000"/>
              <w:right w:val="single" w:sz="4" w:space="0" w:color="000000"/>
            </w:tcBorders>
          </w:tcPr>
          <w:p w14:paraId="1988E102" w14:textId="77777777" w:rsidR="00437694" w:rsidRDefault="00437694" w:rsidP="00437694">
            <w:pPr>
              <w:ind w:right="103"/>
              <w:jc w:val="center"/>
            </w:pPr>
            <w:r>
              <w:rPr>
                <w:rFonts w:ascii="Arial" w:eastAsia="Arial" w:hAnsi="Arial" w:cs="Arial"/>
              </w:rPr>
              <w:t xml:space="preserve">1. </w:t>
            </w:r>
          </w:p>
        </w:tc>
        <w:tc>
          <w:tcPr>
            <w:tcW w:w="3366" w:type="dxa"/>
            <w:tcBorders>
              <w:top w:val="single" w:sz="4" w:space="0" w:color="000000"/>
              <w:left w:val="single" w:sz="4" w:space="0" w:color="000000"/>
              <w:bottom w:val="single" w:sz="4" w:space="0" w:color="000000"/>
              <w:right w:val="single" w:sz="4" w:space="0" w:color="000000"/>
            </w:tcBorders>
          </w:tcPr>
          <w:p w14:paraId="332CC9DE" w14:textId="77777777" w:rsidR="00437694" w:rsidRDefault="00437694" w:rsidP="00437694">
            <w:pPr>
              <w:ind w:left="1" w:right="55"/>
            </w:pPr>
            <w:r>
              <w:rPr>
                <w:rFonts w:ascii="Arial" w:eastAsia="Arial" w:hAnsi="Arial" w:cs="Arial"/>
              </w:rPr>
              <w:t xml:space="preserve">Kwalifikowalność Wykonawcy usługi (Usługa świadczona przez akredytowane IOB </w:t>
            </w:r>
            <w:r>
              <w:rPr>
                <w:rFonts w:ascii="Arial" w:eastAsia="Arial" w:hAnsi="Arial" w:cs="Arial"/>
                <w:b/>
              </w:rPr>
              <w:t>albo</w:t>
            </w:r>
            <w:r>
              <w:rPr>
                <w:rFonts w:ascii="Arial" w:eastAsia="Arial" w:hAnsi="Arial" w:cs="Arial"/>
              </w:rPr>
              <w:t xml:space="preserve"> Usługa świadczona przez IOB zgłoszone do akredytacji) </w:t>
            </w:r>
          </w:p>
        </w:tc>
        <w:tc>
          <w:tcPr>
            <w:tcW w:w="7564" w:type="dxa"/>
            <w:gridSpan w:val="2"/>
            <w:tcBorders>
              <w:top w:val="single" w:sz="4" w:space="0" w:color="000000"/>
              <w:left w:val="single" w:sz="4" w:space="0" w:color="000000"/>
              <w:bottom w:val="single" w:sz="4" w:space="0" w:color="000000"/>
              <w:right w:val="single" w:sz="4" w:space="0" w:color="000000"/>
            </w:tcBorders>
          </w:tcPr>
          <w:p w14:paraId="462DF668" w14:textId="797C6705" w:rsidR="00B46F6C" w:rsidRPr="00681571" w:rsidRDefault="00437694" w:rsidP="00C54D1C">
            <w:pPr>
              <w:spacing w:before="120" w:after="120"/>
              <w:ind w:right="196"/>
              <w:jc w:val="both"/>
              <w:rPr>
                <w:ins w:id="77" w:author="Owieśniak Małgorzata" w:date="2016-09-01T16:20:00Z"/>
                <w:rFonts w:ascii="Arial" w:eastAsia="Arial" w:hAnsi="Arial" w:cs="Arial"/>
              </w:rPr>
            </w:pPr>
            <w:r>
              <w:rPr>
                <w:rFonts w:ascii="Arial" w:eastAsia="Arial" w:hAnsi="Arial" w:cs="Arial"/>
              </w:rPr>
              <w:t>Zakładana do realizacji we Wniosku o dofinansowanie usługa będzie świadczona przez akredytowane IOB albo będzie świadczona przez IOB</w:t>
            </w:r>
            <w:ins w:id="78" w:author="Joanna Ciszek" w:date="2016-07-21T11:47:00Z">
              <w:r w:rsidR="001E0366">
                <w:rPr>
                  <w:rFonts w:ascii="Arial" w:eastAsia="Arial" w:hAnsi="Arial" w:cs="Arial"/>
                </w:rPr>
                <w:t xml:space="preserve"> </w:t>
              </w:r>
            </w:ins>
            <w:r w:rsidR="001E0366">
              <w:rPr>
                <w:rFonts w:ascii="Arial" w:eastAsia="Arial" w:hAnsi="Arial" w:cs="Arial"/>
              </w:rPr>
              <w:t>zgłoszone do akredytacji</w:t>
            </w:r>
            <w:ins w:id="79" w:author="Owieśniak Małgorzata" w:date="2016-09-01T16:18:00Z">
              <w:r w:rsidR="00B46F6C">
                <w:rPr>
                  <w:rFonts w:ascii="Arial" w:eastAsia="Arial" w:hAnsi="Arial" w:cs="Arial"/>
                </w:rPr>
                <w:t>.</w:t>
              </w:r>
            </w:ins>
            <w:del w:id="80" w:author="Modzolewski Tomasz" w:date="2016-09-02T08:12:00Z">
              <w:r w:rsidR="00771208" w:rsidRPr="00771208" w:rsidDel="00771208">
                <w:rPr>
                  <w:rFonts w:ascii="Arial" w:eastAsia="Arial" w:hAnsi="Arial" w:cs="Arial"/>
                </w:rPr>
                <w:delText>które zostaną akredytowane przed podpisaniem umowy o dofinansowanie projektu.</w:delText>
              </w:r>
            </w:del>
            <w:ins w:id="81" w:author="Owieśniak Małgorzata" w:date="2016-09-01T16:18:00Z">
              <w:r w:rsidR="00B46F6C">
                <w:rPr>
                  <w:rFonts w:ascii="Arial" w:eastAsia="Arial" w:hAnsi="Arial" w:cs="Arial"/>
                </w:rPr>
                <w:t xml:space="preserve"> </w:t>
              </w:r>
            </w:ins>
            <w:ins w:id="82" w:author="Owieśniak Małgorzata" w:date="2016-09-01T16:20:00Z">
              <w:r w:rsidR="00B46F6C" w:rsidRPr="00681571">
                <w:rPr>
                  <w:rFonts w:ascii="Arial" w:eastAsia="Arial" w:hAnsi="Arial" w:cs="Arial"/>
                </w:rPr>
                <w:t>Akredytacja IOB powinna dotyczyć zakresu</w:t>
              </w:r>
              <w:r w:rsidR="00B46F6C" w:rsidRPr="00681571">
                <w:rPr>
                  <w:rFonts w:ascii="Arial" w:hAnsi="Arial" w:cs="Arial"/>
                </w:rPr>
                <w:t xml:space="preserve"> usług wskazanych przez Wnioskodawcę we Wniosku o dofinansowanie. </w:t>
              </w:r>
              <w:r w:rsidR="00B46F6C" w:rsidRPr="00681571">
                <w:rPr>
                  <w:rFonts w:ascii="Arial" w:eastAsia="Arial" w:hAnsi="Arial" w:cs="Arial"/>
                </w:rPr>
                <w:t xml:space="preserve"> </w:t>
              </w:r>
            </w:ins>
          </w:p>
          <w:p w14:paraId="591A7FE2" w14:textId="4C027B58" w:rsidR="00F10299" w:rsidRPr="00F10299" w:rsidRDefault="00B46F6C" w:rsidP="00604FA4">
            <w:pPr>
              <w:spacing w:before="120" w:after="120"/>
              <w:ind w:right="196"/>
              <w:jc w:val="both"/>
              <w:rPr>
                <w:color w:val="1F497D"/>
              </w:rPr>
            </w:pPr>
            <w:r>
              <w:rPr>
                <w:rFonts w:ascii="Arial" w:eastAsia="Arial" w:hAnsi="Arial" w:cs="Arial"/>
              </w:rPr>
              <w:t xml:space="preserve">Zgłoszenie IOB do akredytacji </w:t>
            </w:r>
            <w:ins w:id="83" w:author="Owieśniak Małgorzata" w:date="2016-09-01T16:20:00Z">
              <w:r>
                <w:rPr>
                  <w:rFonts w:ascii="Arial" w:eastAsia="Arial" w:hAnsi="Arial" w:cs="Arial"/>
                </w:rPr>
                <w:t xml:space="preserve">w zakresie usług wskazanych przez </w:t>
              </w:r>
              <w:del w:id="84" w:author="Lukasz Małecki" w:date="2016-09-02T13:59:00Z">
                <w:r w:rsidDel="00C54D1C">
                  <w:rPr>
                    <w:rFonts w:ascii="Arial" w:eastAsia="Arial" w:hAnsi="Arial" w:cs="Arial"/>
                  </w:rPr>
                  <w:delText>w</w:delText>
                </w:r>
              </w:del>
            </w:ins>
            <w:ins w:id="85" w:author="Lukasz Małecki" w:date="2016-09-02T13:59:00Z">
              <w:r w:rsidR="00C54D1C">
                <w:rPr>
                  <w:rFonts w:ascii="Arial" w:eastAsia="Arial" w:hAnsi="Arial" w:cs="Arial"/>
                </w:rPr>
                <w:t>W</w:t>
              </w:r>
            </w:ins>
            <w:ins w:id="86" w:author="Owieśniak Małgorzata" w:date="2016-09-01T16:20:00Z">
              <w:r>
                <w:rPr>
                  <w:rFonts w:ascii="Arial" w:eastAsia="Arial" w:hAnsi="Arial" w:cs="Arial"/>
                </w:rPr>
                <w:t xml:space="preserve">nioskodawcę we </w:t>
              </w:r>
              <w:del w:id="87" w:author="Lukasz Małecki" w:date="2016-09-02T13:59:00Z">
                <w:r w:rsidDel="00C54D1C">
                  <w:rPr>
                    <w:rFonts w:ascii="Arial" w:eastAsia="Arial" w:hAnsi="Arial" w:cs="Arial"/>
                  </w:rPr>
                  <w:delText>w</w:delText>
                </w:r>
              </w:del>
            </w:ins>
            <w:ins w:id="88" w:author="Lukasz Małecki" w:date="2016-09-02T13:59:00Z">
              <w:r w:rsidR="00C54D1C">
                <w:rPr>
                  <w:rFonts w:ascii="Arial" w:eastAsia="Arial" w:hAnsi="Arial" w:cs="Arial"/>
                </w:rPr>
                <w:t>W</w:t>
              </w:r>
            </w:ins>
            <w:ins w:id="89" w:author="Owieśniak Małgorzata" w:date="2016-09-01T16:20:00Z">
              <w:r>
                <w:rPr>
                  <w:rFonts w:ascii="Arial" w:eastAsia="Arial" w:hAnsi="Arial" w:cs="Arial"/>
                </w:rPr>
                <w:t xml:space="preserve">niosku o dofinansowanie powinno </w:t>
              </w:r>
            </w:ins>
            <w:r>
              <w:rPr>
                <w:rFonts w:ascii="Arial" w:eastAsia="Arial" w:hAnsi="Arial" w:cs="Arial"/>
              </w:rPr>
              <w:t>nastąpić nie później niż w dniu potwierdzenia złożenia Wniosku o dofinansowanie</w:t>
            </w:r>
            <w:del w:id="90" w:author="Lukasz Małecki" w:date="2016-09-02T14:00:00Z">
              <w:r w:rsidDel="00C54D1C">
                <w:rPr>
                  <w:rFonts w:ascii="Arial" w:eastAsia="Arial" w:hAnsi="Arial" w:cs="Arial"/>
                </w:rPr>
                <w:delText>, zgodnie z regulaminem konkursu</w:delText>
              </w:r>
            </w:del>
            <w:r>
              <w:rPr>
                <w:rFonts w:ascii="Arial" w:eastAsia="Arial" w:hAnsi="Arial" w:cs="Arial"/>
              </w:rPr>
              <w:t>.</w:t>
            </w:r>
            <w:ins w:id="91" w:author="Owieśniak Małgorzata" w:date="2016-09-01T16:20:00Z">
              <w:r>
                <w:rPr>
                  <w:rFonts w:ascii="Arial" w:eastAsia="Arial" w:hAnsi="Arial" w:cs="Arial"/>
                </w:rPr>
                <w:t xml:space="preserve"> Natomiast przyznanie tej akredytacji </w:t>
              </w:r>
            </w:ins>
            <w:ins w:id="92" w:author="Lukasz Małecki" w:date="2016-09-02T14:00:00Z">
              <w:r w:rsidR="00C54D1C">
                <w:rPr>
                  <w:rFonts w:ascii="Arial" w:eastAsia="Arial" w:hAnsi="Arial" w:cs="Arial"/>
                </w:rPr>
                <w:t xml:space="preserve">IOB </w:t>
              </w:r>
            </w:ins>
            <w:ins w:id="93" w:author="Owieśniak Małgorzata" w:date="2016-09-01T16:20:00Z">
              <w:r>
                <w:rPr>
                  <w:rFonts w:ascii="Arial" w:eastAsia="Arial" w:hAnsi="Arial" w:cs="Arial"/>
                </w:rPr>
                <w:t>powinno nastąpić</w:t>
              </w:r>
              <w:r>
                <w:rPr>
                  <w:rFonts w:ascii="Arial" w:hAnsi="Arial" w:cs="Arial"/>
                </w:rPr>
                <w:t xml:space="preserve"> </w:t>
              </w:r>
              <w:r w:rsidRPr="006E728D">
                <w:rPr>
                  <w:rFonts w:ascii="Arial" w:hAnsi="Arial" w:cs="Arial"/>
                </w:rPr>
                <w:t>przed podpisaniem umowy o dofinansowanie projektu</w:t>
              </w:r>
              <w:r w:rsidRPr="00357183">
                <w:rPr>
                  <w:rFonts w:ascii="Arial" w:hAnsi="Arial" w:cs="Arial"/>
                </w:rPr>
                <w:t>.</w:t>
              </w:r>
            </w:ins>
          </w:p>
        </w:tc>
        <w:tc>
          <w:tcPr>
            <w:tcW w:w="1494" w:type="dxa"/>
            <w:gridSpan w:val="2"/>
            <w:tcBorders>
              <w:top w:val="single" w:sz="4" w:space="0" w:color="000000"/>
              <w:left w:val="single" w:sz="4" w:space="0" w:color="000000"/>
              <w:bottom w:val="single" w:sz="4" w:space="0" w:color="000000"/>
              <w:right w:val="single" w:sz="4" w:space="0" w:color="000000"/>
            </w:tcBorders>
          </w:tcPr>
          <w:p w14:paraId="68A8DF82" w14:textId="77777777" w:rsidR="00437694" w:rsidRDefault="00437694" w:rsidP="00437694">
            <w:pPr>
              <w:ind w:right="108"/>
              <w:jc w:val="center"/>
            </w:pPr>
            <w:r>
              <w:rPr>
                <w:rFonts w:ascii="Arial" w:eastAsia="Arial" w:hAnsi="Arial" w:cs="Arial"/>
              </w:rPr>
              <w:t xml:space="preserve">TAK/NIE </w:t>
            </w:r>
          </w:p>
        </w:tc>
        <w:tc>
          <w:tcPr>
            <w:tcW w:w="1408" w:type="dxa"/>
            <w:gridSpan w:val="3"/>
            <w:tcBorders>
              <w:top w:val="single" w:sz="4" w:space="0" w:color="000000"/>
              <w:left w:val="single" w:sz="4" w:space="0" w:color="000000"/>
              <w:bottom w:val="single" w:sz="4" w:space="0" w:color="000000"/>
              <w:right w:val="single" w:sz="4" w:space="0" w:color="000000"/>
            </w:tcBorders>
          </w:tcPr>
          <w:p w14:paraId="31937956" w14:textId="77777777" w:rsidR="00437694" w:rsidRDefault="00437694" w:rsidP="00437694">
            <w:pPr>
              <w:ind w:right="101"/>
              <w:jc w:val="center"/>
            </w:pPr>
            <w:r>
              <w:rPr>
                <w:rFonts w:ascii="Arial" w:eastAsia="Arial" w:hAnsi="Arial" w:cs="Arial"/>
              </w:rPr>
              <w:t xml:space="preserve">TAK </w:t>
            </w:r>
          </w:p>
        </w:tc>
      </w:tr>
      <w:tr w:rsidR="00437694" w14:paraId="522BC4CF" w14:textId="77777777" w:rsidTr="00604FA4">
        <w:tblPrEx>
          <w:tblCellMar>
            <w:bottom w:w="0" w:type="dxa"/>
            <w:right w:w="0" w:type="dxa"/>
          </w:tblCellMar>
        </w:tblPrEx>
        <w:trPr>
          <w:trHeight w:val="1351"/>
        </w:trPr>
        <w:tc>
          <w:tcPr>
            <w:tcW w:w="959" w:type="dxa"/>
            <w:tcBorders>
              <w:top w:val="single" w:sz="4" w:space="0" w:color="000000"/>
              <w:left w:val="single" w:sz="4" w:space="0" w:color="000000"/>
              <w:bottom w:val="single" w:sz="4" w:space="0" w:color="000000"/>
              <w:right w:val="single" w:sz="4" w:space="0" w:color="000000"/>
            </w:tcBorders>
          </w:tcPr>
          <w:p w14:paraId="5657E6AD" w14:textId="0AB9F070" w:rsidR="00437694" w:rsidRDefault="00437694" w:rsidP="00437694">
            <w:pPr>
              <w:ind w:right="103"/>
              <w:jc w:val="center"/>
            </w:pPr>
            <w:r>
              <w:rPr>
                <w:rFonts w:ascii="Arial" w:eastAsia="Arial" w:hAnsi="Arial" w:cs="Arial"/>
              </w:rPr>
              <w:t xml:space="preserve">2. </w:t>
            </w:r>
          </w:p>
        </w:tc>
        <w:tc>
          <w:tcPr>
            <w:tcW w:w="3366" w:type="dxa"/>
            <w:tcBorders>
              <w:top w:val="single" w:sz="4" w:space="0" w:color="000000"/>
              <w:left w:val="single" w:sz="4" w:space="0" w:color="000000"/>
              <w:bottom w:val="single" w:sz="4" w:space="0" w:color="000000"/>
              <w:right w:val="single" w:sz="4" w:space="0" w:color="000000"/>
            </w:tcBorders>
          </w:tcPr>
          <w:p w14:paraId="053955F7" w14:textId="77777777" w:rsidR="00437694" w:rsidRDefault="00437694" w:rsidP="00437694">
            <w:pPr>
              <w:spacing w:line="238" w:lineRule="auto"/>
              <w:ind w:left="7"/>
            </w:pPr>
            <w:r>
              <w:rPr>
                <w:rFonts w:ascii="Arial" w:eastAsia="Arial" w:hAnsi="Arial" w:cs="Arial"/>
              </w:rPr>
              <w:t xml:space="preserve">Wnioskodawca wskazał maksymalnie 3 IOB </w:t>
            </w:r>
          </w:p>
          <w:p w14:paraId="03A39EE1" w14:textId="77777777" w:rsidR="00437694" w:rsidRDefault="00437694" w:rsidP="00437694">
            <w:pPr>
              <w:ind w:left="7"/>
            </w:pPr>
            <w:r>
              <w:rPr>
                <w:rFonts w:ascii="Arial" w:eastAsia="Arial" w:hAnsi="Arial" w:cs="Arial"/>
              </w:rPr>
              <w:t xml:space="preserve">akredytowane lub zgłoszone do akredytacji, świadczące usługę proinnowacyjną  </w:t>
            </w:r>
          </w:p>
        </w:tc>
        <w:tc>
          <w:tcPr>
            <w:tcW w:w="7564" w:type="dxa"/>
            <w:gridSpan w:val="2"/>
            <w:tcBorders>
              <w:top w:val="single" w:sz="4" w:space="0" w:color="000000"/>
              <w:left w:val="single" w:sz="4" w:space="0" w:color="000000"/>
              <w:bottom w:val="single" w:sz="4" w:space="0" w:color="000000"/>
              <w:right w:val="single" w:sz="4" w:space="0" w:color="000000"/>
            </w:tcBorders>
          </w:tcPr>
          <w:p w14:paraId="3712CF6B" w14:textId="77777777" w:rsidR="00437694" w:rsidRDefault="00437694" w:rsidP="00437694">
            <w:pPr>
              <w:ind w:right="98"/>
              <w:jc w:val="both"/>
            </w:pPr>
            <w:r>
              <w:rPr>
                <w:rFonts w:ascii="Arial" w:eastAsia="Arial" w:hAnsi="Arial" w:cs="Arial"/>
              </w:rPr>
              <w:t xml:space="preserve">Z informacji zawartych we Wniosku o dofinansowanie wynika, że Wnioskodawca wskazał maksymalnie 3 IOB akredytowane lub zgłoszone do akredytacji, świadczące usługę proinnowacyjną. </w:t>
            </w:r>
          </w:p>
        </w:tc>
        <w:tc>
          <w:tcPr>
            <w:tcW w:w="1494" w:type="dxa"/>
            <w:gridSpan w:val="2"/>
            <w:tcBorders>
              <w:top w:val="single" w:sz="4" w:space="0" w:color="000000"/>
              <w:left w:val="single" w:sz="4" w:space="0" w:color="000000"/>
              <w:bottom w:val="single" w:sz="4" w:space="0" w:color="000000"/>
              <w:right w:val="single" w:sz="4" w:space="0" w:color="000000"/>
            </w:tcBorders>
          </w:tcPr>
          <w:p w14:paraId="67ABFFC1" w14:textId="77777777" w:rsidR="00437694" w:rsidRDefault="00437694" w:rsidP="00437694">
            <w:pPr>
              <w:ind w:right="108"/>
              <w:jc w:val="center"/>
            </w:pPr>
            <w:r>
              <w:rPr>
                <w:rFonts w:ascii="Arial" w:eastAsia="Arial" w:hAnsi="Arial" w:cs="Arial"/>
              </w:rPr>
              <w:t xml:space="preserve">TAK/NIE </w:t>
            </w:r>
          </w:p>
        </w:tc>
        <w:tc>
          <w:tcPr>
            <w:tcW w:w="1408" w:type="dxa"/>
            <w:gridSpan w:val="3"/>
            <w:tcBorders>
              <w:top w:val="single" w:sz="4" w:space="0" w:color="000000"/>
              <w:left w:val="single" w:sz="4" w:space="0" w:color="000000"/>
              <w:bottom w:val="single" w:sz="4" w:space="0" w:color="000000"/>
              <w:right w:val="single" w:sz="4" w:space="0" w:color="000000"/>
            </w:tcBorders>
          </w:tcPr>
          <w:p w14:paraId="4C7F7EAE" w14:textId="77777777" w:rsidR="00437694" w:rsidRDefault="00437694" w:rsidP="00437694">
            <w:pPr>
              <w:ind w:right="101"/>
              <w:jc w:val="center"/>
            </w:pPr>
            <w:r>
              <w:rPr>
                <w:rFonts w:ascii="Arial" w:eastAsia="Arial" w:hAnsi="Arial" w:cs="Arial"/>
              </w:rPr>
              <w:t xml:space="preserve">TAK </w:t>
            </w:r>
          </w:p>
        </w:tc>
      </w:tr>
      <w:tr w:rsidR="00437694" w14:paraId="0E219988" w14:textId="77777777" w:rsidTr="00604FA4">
        <w:tblPrEx>
          <w:tblCellMar>
            <w:bottom w:w="0" w:type="dxa"/>
            <w:right w:w="0" w:type="dxa"/>
          </w:tblCellMar>
        </w:tblPrEx>
        <w:trPr>
          <w:trHeight w:val="1918"/>
        </w:trPr>
        <w:tc>
          <w:tcPr>
            <w:tcW w:w="959" w:type="dxa"/>
            <w:tcBorders>
              <w:top w:val="single" w:sz="4" w:space="0" w:color="000000"/>
              <w:left w:val="single" w:sz="4" w:space="0" w:color="000000"/>
              <w:bottom w:val="single" w:sz="4" w:space="0" w:color="000000"/>
              <w:right w:val="single" w:sz="4" w:space="0" w:color="000000"/>
            </w:tcBorders>
          </w:tcPr>
          <w:p w14:paraId="742A0CBE" w14:textId="77777777" w:rsidR="00437694" w:rsidRDefault="00437694" w:rsidP="00437694">
            <w:pPr>
              <w:ind w:right="103"/>
              <w:jc w:val="center"/>
              <w:rPr>
                <w:rFonts w:ascii="Arial" w:eastAsia="Arial" w:hAnsi="Arial" w:cs="Arial"/>
              </w:rPr>
            </w:pPr>
            <w:r>
              <w:rPr>
                <w:rFonts w:ascii="Arial" w:eastAsia="Arial" w:hAnsi="Arial" w:cs="Arial"/>
              </w:rPr>
              <w:t>3.</w:t>
            </w:r>
          </w:p>
        </w:tc>
        <w:tc>
          <w:tcPr>
            <w:tcW w:w="3366" w:type="dxa"/>
            <w:tcBorders>
              <w:top w:val="single" w:sz="4" w:space="0" w:color="000000"/>
              <w:left w:val="single" w:sz="4" w:space="0" w:color="000000"/>
              <w:bottom w:val="single" w:sz="4" w:space="0" w:color="000000"/>
              <w:right w:val="single" w:sz="4" w:space="0" w:color="000000"/>
            </w:tcBorders>
          </w:tcPr>
          <w:p w14:paraId="0C37C32C" w14:textId="77777777" w:rsidR="00437694" w:rsidRDefault="00437694" w:rsidP="00437694">
            <w:pPr>
              <w:ind w:left="7" w:right="54"/>
            </w:pPr>
            <w:r>
              <w:rPr>
                <w:rFonts w:ascii="Arial" w:eastAsia="Arial" w:hAnsi="Arial" w:cs="Arial"/>
              </w:rPr>
              <w:t xml:space="preserve">Innowacja, której dotyczy dofinansowywana usługa proinnowacyjna będzie wdrożona przynajmniej na terytorium Rzeczypospolitej Polskiej i będzie wdrażana przez Wnioskodawcę.  </w:t>
            </w:r>
          </w:p>
        </w:tc>
        <w:tc>
          <w:tcPr>
            <w:tcW w:w="7564" w:type="dxa"/>
            <w:gridSpan w:val="2"/>
            <w:tcBorders>
              <w:top w:val="single" w:sz="4" w:space="0" w:color="000000"/>
              <w:left w:val="single" w:sz="4" w:space="0" w:color="000000"/>
              <w:bottom w:val="single" w:sz="4" w:space="0" w:color="000000"/>
              <w:right w:val="single" w:sz="4" w:space="0" w:color="000000"/>
            </w:tcBorders>
          </w:tcPr>
          <w:p w14:paraId="5247230F" w14:textId="77777777" w:rsidR="00437694" w:rsidRDefault="00437694" w:rsidP="00437694">
            <w:pPr>
              <w:ind w:right="94"/>
              <w:jc w:val="both"/>
            </w:pPr>
            <w:r>
              <w:rPr>
                <w:rFonts w:ascii="Arial" w:eastAsia="Arial" w:hAnsi="Arial" w:cs="Arial"/>
              </w:rPr>
              <w:t xml:space="preserve">Z informacji zawartych we Wniosku o dofinansowanie wynika, że innowacja, której dotyczy dofinansowywana usługa proinnowacyjna będzie wdrożona przynajmniej na terytorium Rzeczypospolitej Polskiej i będzie wdrażana przez Wnioskodawcę.  </w:t>
            </w:r>
          </w:p>
        </w:tc>
        <w:tc>
          <w:tcPr>
            <w:tcW w:w="1494" w:type="dxa"/>
            <w:gridSpan w:val="2"/>
            <w:tcBorders>
              <w:top w:val="single" w:sz="4" w:space="0" w:color="000000"/>
              <w:left w:val="single" w:sz="4" w:space="0" w:color="000000"/>
              <w:bottom w:val="single" w:sz="4" w:space="0" w:color="000000"/>
              <w:right w:val="single" w:sz="4" w:space="0" w:color="000000"/>
            </w:tcBorders>
          </w:tcPr>
          <w:p w14:paraId="0E18D982" w14:textId="77777777" w:rsidR="00437694" w:rsidRDefault="00437694" w:rsidP="00437694">
            <w:pPr>
              <w:ind w:right="97"/>
              <w:jc w:val="center"/>
            </w:pPr>
            <w:r>
              <w:rPr>
                <w:rFonts w:ascii="Arial" w:eastAsia="Arial" w:hAnsi="Arial" w:cs="Arial"/>
              </w:rPr>
              <w:t xml:space="preserve">TAK/NIE </w:t>
            </w:r>
          </w:p>
        </w:tc>
        <w:tc>
          <w:tcPr>
            <w:tcW w:w="1408" w:type="dxa"/>
            <w:gridSpan w:val="3"/>
            <w:tcBorders>
              <w:top w:val="single" w:sz="4" w:space="0" w:color="000000"/>
              <w:left w:val="single" w:sz="4" w:space="0" w:color="000000"/>
              <w:bottom w:val="single" w:sz="4" w:space="0" w:color="000000"/>
              <w:right w:val="single" w:sz="4" w:space="0" w:color="000000"/>
            </w:tcBorders>
          </w:tcPr>
          <w:p w14:paraId="6A5D08A5" w14:textId="77777777" w:rsidR="00437694" w:rsidRDefault="00437694" w:rsidP="00437694">
            <w:pPr>
              <w:ind w:right="88"/>
              <w:jc w:val="center"/>
            </w:pPr>
            <w:r>
              <w:rPr>
                <w:rFonts w:ascii="Arial" w:eastAsia="Arial" w:hAnsi="Arial" w:cs="Arial"/>
              </w:rPr>
              <w:t xml:space="preserve">TAK </w:t>
            </w:r>
          </w:p>
        </w:tc>
      </w:tr>
      <w:tr w:rsidR="00437694" w:rsidDel="00B46F6C" w14:paraId="3E0705FD" w14:textId="3C616647" w:rsidTr="00604FA4">
        <w:tblPrEx>
          <w:tblCellMar>
            <w:bottom w:w="0" w:type="dxa"/>
            <w:right w:w="0" w:type="dxa"/>
          </w:tblCellMar>
        </w:tblPrEx>
        <w:trPr>
          <w:gridAfter w:val="1"/>
          <w:wAfter w:w="30" w:type="dxa"/>
          <w:trHeight w:val="1918"/>
          <w:del w:id="94" w:author="Owieśniak Małgorzata" w:date="2016-09-01T16:21:00Z"/>
        </w:trPr>
        <w:tc>
          <w:tcPr>
            <w:tcW w:w="959" w:type="dxa"/>
            <w:tcBorders>
              <w:top w:val="single" w:sz="4" w:space="0" w:color="000000"/>
              <w:left w:val="single" w:sz="4" w:space="0" w:color="000000"/>
              <w:bottom w:val="single" w:sz="4" w:space="0" w:color="000000"/>
              <w:right w:val="single" w:sz="4" w:space="0" w:color="000000"/>
            </w:tcBorders>
          </w:tcPr>
          <w:p w14:paraId="3A0BA5FD" w14:textId="1A8D672E" w:rsidR="00437694" w:rsidDel="00B46F6C" w:rsidRDefault="00437694" w:rsidP="00437694">
            <w:pPr>
              <w:ind w:right="103"/>
              <w:jc w:val="center"/>
              <w:rPr>
                <w:del w:id="95" w:author="Owieśniak Małgorzata" w:date="2016-09-01T16:21:00Z"/>
                <w:rFonts w:ascii="Arial" w:eastAsia="Arial" w:hAnsi="Arial" w:cs="Arial"/>
              </w:rPr>
            </w:pPr>
            <w:del w:id="96" w:author="Owieśniak Małgorzata" w:date="2016-09-01T16:21:00Z">
              <w:r w:rsidDel="00B46F6C">
                <w:rPr>
                  <w:rFonts w:ascii="Arial" w:eastAsia="Arial" w:hAnsi="Arial" w:cs="Arial"/>
                </w:rPr>
                <w:lastRenderedPageBreak/>
                <w:delText>4.</w:delText>
              </w:r>
            </w:del>
          </w:p>
        </w:tc>
        <w:tc>
          <w:tcPr>
            <w:tcW w:w="3366" w:type="dxa"/>
            <w:tcBorders>
              <w:top w:val="single" w:sz="4" w:space="0" w:color="000000"/>
              <w:left w:val="single" w:sz="4" w:space="0" w:color="000000"/>
              <w:bottom w:val="single" w:sz="4" w:space="0" w:color="000000"/>
              <w:right w:val="single" w:sz="4" w:space="0" w:color="000000"/>
            </w:tcBorders>
          </w:tcPr>
          <w:p w14:paraId="6BEB9B7F" w14:textId="3DBC092E" w:rsidR="00437694" w:rsidDel="00B46F6C" w:rsidRDefault="00437694" w:rsidP="00437694">
            <w:pPr>
              <w:ind w:left="7"/>
              <w:rPr>
                <w:del w:id="97" w:author="Owieśniak Małgorzata" w:date="2016-09-01T16:21:00Z"/>
              </w:rPr>
            </w:pPr>
            <w:del w:id="98" w:author="Owieśniak Małgorzata" w:date="2016-09-01T16:21:00Z">
              <w:r w:rsidDel="00B46F6C">
                <w:rPr>
                  <w:rFonts w:ascii="Arial" w:eastAsia="Arial" w:hAnsi="Arial" w:cs="Arial"/>
                </w:rPr>
                <w:delText xml:space="preserve">Wartość usługi proinnowacyjnej jest mniejsza niż całkowita wysokość wydatków niezbędnych do poniesienia w celu wdrożenia innowacji stanowiącej przedmiot usługi </w:delText>
              </w:r>
            </w:del>
          </w:p>
        </w:tc>
        <w:tc>
          <w:tcPr>
            <w:tcW w:w="7564" w:type="dxa"/>
            <w:gridSpan w:val="2"/>
            <w:tcBorders>
              <w:top w:val="single" w:sz="4" w:space="0" w:color="000000"/>
              <w:left w:val="single" w:sz="4" w:space="0" w:color="000000"/>
              <w:bottom w:val="single" w:sz="4" w:space="0" w:color="000000"/>
              <w:right w:val="single" w:sz="4" w:space="0" w:color="000000"/>
            </w:tcBorders>
          </w:tcPr>
          <w:p w14:paraId="48B94701" w14:textId="71B90FC3" w:rsidR="00437694" w:rsidDel="00B46F6C" w:rsidRDefault="00437694" w:rsidP="00437694">
            <w:pPr>
              <w:ind w:right="94"/>
              <w:jc w:val="both"/>
              <w:rPr>
                <w:del w:id="99" w:author="Owieśniak Małgorzata" w:date="2016-09-01T16:21:00Z"/>
              </w:rPr>
            </w:pPr>
            <w:del w:id="100" w:author="Owieśniak Małgorzata" w:date="2016-09-01T16:21:00Z">
              <w:r w:rsidDel="00B46F6C">
                <w:rPr>
                  <w:rFonts w:ascii="Arial" w:eastAsia="Arial" w:hAnsi="Arial" w:cs="Arial"/>
                </w:rPr>
                <w:delText>Z informacji zawartych we Wniosku o dofinansowanie wynika, że wartość usługi proinnowacyjnej jest mniejsza niż całkowita wysokość wydatków niezbędnych do poniesienia w celu wdrożenia innowacji stanowiącej przedmiot usługi, nieuwzględniających wartości usługi proinnowacyjnej, objętej dofinansowaniem</w:delText>
              </w:r>
            </w:del>
          </w:p>
        </w:tc>
        <w:tc>
          <w:tcPr>
            <w:tcW w:w="1494" w:type="dxa"/>
            <w:gridSpan w:val="2"/>
            <w:tcBorders>
              <w:top w:val="single" w:sz="4" w:space="0" w:color="000000"/>
              <w:left w:val="single" w:sz="4" w:space="0" w:color="000000"/>
              <w:bottom w:val="single" w:sz="4" w:space="0" w:color="000000"/>
              <w:right w:val="single" w:sz="4" w:space="0" w:color="000000"/>
            </w:tcBorders>
          </w:tcPr>
          <w:p w14:paraId="06E5D28D" w14:textId="639E94D0" w:rsidR="00437694" w:rsidDel="00B46F6C" w:rsidRDefault="00437694" w:rsidP="00437694">
            <w:pPr>
              <w:ind w:right="97"/>
              <w:jc w:val="center"/>
              <w:rPr>
                <w:del w:id="101" w:author="Owieśniak Małgorzata" w:date="2016-09-01T16:21:00Z"/>
              </w:rPr>
            </w:pPr>
            <w:del w:id="102" w:author="Owieśniak Małgorzata" w:date="2016-09-01T16:21:00Z">
              <w:r w:rsidDel="00B46F6C">
                <w:rPr>
                  <w:rFonts w:ascii="Arial" w:eastAsia="Arial" w:hAnsi="Arial" w:cs="Arial"/>
                </w:rPr>
                <w:delText xml:space="preserve">TAK/NIE </w:delText>
              </w:r>
            </w:del>
          </w:p>
        </w:tc>
        <w:tc>
          <w:tcPr>
            <w:tcW w:w="1378" w:type="dxa"/>
            <w:gridSpan w:val="2"/>
            <w:tcBorders>
              <w:top w:val="single" w:sz="4" w:space="0" w:color="000000"/>
              <w:left w:val="single" w:sz="4" w:space="0" w:color="000000"/>
              <w:bottom w:val="single" w:sz="4" w:space="0" w:color="000000"/>
              <w:right w:val="single" w:sz="4" w:space="0" w:color="000000"/>
            </w:tcBorders>
          </w:tcPr>
          <w:p w14:paraId="39CB0EE4" w14:textId="55BFDBD5" w:rsidR="00437694" w:rsidDel="00B46F6C" w:rsidRDefault="00437694" w:rsidP="00437694">
            <w:pPr>
              <w:ind w:right="88"/>
              <w:jc w:val="center"/>
              <w:rPr>
                <w:del w:id="103" w:author="Owieśniak Małgorzata" w:date="2016-09-01T16:21:00Z"/>
              </w:rPr>
            </w:pPr>
            <w:del w:id="104" w:author="Owieśniak Małgorzata" w:date="2016-09-01T16:21:00Z">
              <w:r w:rsidDel="00B46F6C">
                <w:rPr>
                  <w:rFonts w:ascii="Arial" w:eastAsia="Arial" w:hAnsi="Arial" w:cs="Arial"/>
                </w:rPr>
                <w:delText xml:space="preserve">TAK </w:delText>
              </w:r>
            </w:del>
          </w:p>
        </w:tc>
      </w:tr>
    </w:tbl>
    <w:p w14:paraId="2E7D877D" w14:textId="77777777" w:rsidR="00A93219" w:rsidRDefault="00A93219">
      <w:pPr>
        <w:spacing w:after="0"/>
        <w:ind w:left="-1416" w:right="16038"/>
      </w:pPr>
    </w:p>
    <w:p w14:paraId="712DFDAE" w14:textId="77777777" w:rsidR="00604FA4" w:rsidRDefault="00604FA4">
      <w:pPr>
        <w:spacing w:after="0"/>
        <w:ind w:left="-1416" w:right="16038"/>
      </w:pPr>
    </w:p>
    <w:tbl>
      <w:tblPr>
        <w:tblStyle w:val="TableGrid"/>
        <w:tblW w:w="14767" w:type="dxa"/>
        <w:tblInd w:w="-106" w:type="dxa"/>
        <w:tblCellMar>
          <w:top w:w="10" w:type="dxa"/>
          <w:left w:w="100" w:type="dxa"/>
          <w:bottom w:w="9" w:type="dxa"/>
          <w:right w:w="21" w:type="dxa"/>
        </w:tblCellMar>
        <w:tblLook w:val="04A0" w:firstRow="1" w:lastRow="0" w:firstColumn="1" w:lastColumn="0" w:noHBand="0" w:noVBand="1"/>
      </w:tblPr>
      <w:tblGrid>
        <w:gridCol w:w="9"/>
        <w:gridCol w:w="950"/>
        <w:gridCol w:w="7"/>
        <w:gridCol w:w="3365"/>
        <w:gridCol w:w="7567"/>
        <w:gridCol w:w="1491"/>
        <w:gridCol w:w="1378"/>
      </w:tblGrid>
      <w:tr w:rsidR="00437694" w14:paraId="09D0E0FB" w14:textId="77777777" w:rsidTr="00604FA4">
        <w:trPr>
          <w:gridBefore w:val="1"/>
          <w:wBefore w:w="9" w:type="dxa"/>
          <w:trHeight w:val="634"/>
        </w:trPr>
        <w:tc>
          <w:tcPr>
            <w:tcW w:w="14758" w:type="dxa"/>
            <w:gridSpan w:val="6"/>
            <w:tcBorders>
              <w:top w:val="single" w:sz="4" w:space="0" w:color="000000"/>
              <w:left w:val="single" w:sz="4" w:space="0" w:color="000000"/>
              <w:bottom w:val="single" w:sz="4" w:space="0" w:color="000000"/>
              <w:right w:val="single" w:sz="4" w:space="0" w:color="000000"/>
            </w:tcBorders>
            <w:shd w:val="clear" w:color="auto" w:fill="009999"/>
          </w:tcPr>
          <w:p w14:paraId="20C39251" w14:textId="77777777" w:rsidR="00437694" w:rsidRDefault="00437694" w:rsidP="00437694">
            <w:pPr>
              <w:ind w:left="6"/>
            </w:pPr>
            <w:r>
              <w:rPr>
                <w:rFonts w:ascii="Arial" w:eastAsia="Arial" w:hAnsi="Arial" w:cs="Arial"/>
                <w:b/>
                <w:color w:val="FFFFFF"/>
              </w:rPr>
              <w:t xml:space="preserve">Kryteria merytoryczne </w:t>
            </w:r>
          </w:p>
        </w:tc>
      </w:tr>
      <w:tr w:rsidR="00437694" w14:paraId="2D55B8CC" w14:textId="77777777" w:rsidTr="00604FA4">
        <w:trPr>
          <w:gridBefore w:val="1"/>
          <w:wBefore w:w="9" w:type="dxa"/>
          <w:trHeight w:val="1181"/>
        </w:trPr>
        <w:tc>
          <w:tcPr>
            <w:tcW w:w="958" w:type="dxa"/>
            <w:gridSpan w:val="2"/>
            <w:tcBorders>
              <w:top w:val="single" w:sz="4" w:space="0" w:color="000000"/>
              <w:left w:val="single" w:sz="4" w:space="0" w:color="000000"/>
              <w:bottom w:val="single" w:sz="4" w:space="0" w:color="000000"/>
              <w:right w:val="single" w:sz="4" w:space="0" w:color="000000"/>
            </w:tcBorders>
            <w:shd w:val="clear" w:color="auto" w:fill="009999"/>
          </w:tcPr>
          <w:p w14:paraId="2D53AF76" w14:textId="77777777" w:rsidR="00437694" w:rsidRDefault="00437694" w:rsidP="00437694">
            <w:pPr>
              <w:ind w:right="82"/>
              <w:jc w:val="center"/>
            </w:pPr>
            <w:r>
              <w:rPr>
                <w:rFonts w:ascii="Arial" w:eastAsia="Arial" w:hAnsi="Arial" w:cs="Arial"/>
                <w:b/>
                <w:color w:val="FFFFFF"/>
              </w:rPr>
              <w:t xml:space="preserve">Lp. </w:t>
            </w:r>
          </w:p>
        </w:tc>
        <w:tc>
          <w:tcPr>
            <w:tcW w:w="3366" w:type="dxa"/>
            <w:tcBorders>
              <w:top w:val="single" w:sz="4" w:space="0" w:color="000000"/>
              <w:left w:val="single" w:sz="4" w:space="0" w:color="000000"/>
              <w:bottom w:val="single" w:sz="4" w:space="0" w:color="000000"/>
              <w:right w:val="single" w:sz="4" w:space="0" w:color="000000"/>
            </w:tcBorders>
            <w:shd w:val="clear" w:color="auto" w:fill="009999"/>
          </w:tcPr>
          <w:p w14:paraId="7E7F1722" w14:textId="77777777" w:rsidR="00437694" w:rsidRDefault="00437694" w:rsidP="00437694">
            <w:pPr>
              <w:ind w:right="77"/>
              <w:jc w:val="center"/>
            </w:pPr>
            <w:r>
              <w:rPr>
                <w:rFonts w:ascii="Arial" w:eastAsia="Arial" w:hAnsi="Arial" w:cs="Arial"/>
                <w:b/>
                <w:color w:val="FFFFFF"/>
              </w:rPr>
              <w:t xml:space="preserve">Nazwa kryterium </w:t>
            </w:r>
          </w:p>
        </w:tc>
        <w:tc>
          <w:tcPr>
            <w:tcW w:w="7565" w:type="dxa"/>
            <w:tcBorders>
              <w:top w:val="single" w:sz="4" w:space="0" w:color="000000"/>
              <w:left w:val="single" w:sz="4" w:space="0" w:color="000000"/>
              <w:bottom w:val="single" w:sz="4" w:space="0" w:color="000000"/>
              <w:right w:val="single" w:sz="4" w:space="0" w:color="000000"/>
            </w:tcBorders>
            <w:shd w:val="clear" w:color="auto" w:fill="009999"/>
          </w:tcPr>
          <w:p w14:paraId="6CA76850" w14:textId="77777777" w:rsidR="00437694" w:rsidRDefault="00437694" w:rsidP="00437694">
            <w:pPr>
              <w:ind w:right="69"/>
              <w:jc w:val="center"/>
            </w:pPr>
            <w:r>
              <w:rPr>
                <w:rFonts w:ascii="Arial" w:eastAsia="Arial" w:hAnsi="Arial" w:cs="Arial"/>
                <w:b/>
                <w:color w:val="FFFFFF"/>
              </w:rPr>
              <w:t xml:space="preserve">Opis kryterium </w:t>
            </w:r>
          </w:p>
        </w:tc>
        <w:tc>
          <w:tcPr>
            <w:tcW w:w="1491" w:type="dxa"/>
            <w:tcBorders>
              <w:top w:val="single" w:sz="4" w:space="0" w:color="000000"/>
              <w:left w:val="single" w:sz="4" w:space="0" w:color="000000"/>
              <w:bottom w:val="single" w:sz="4" w:space="0" w:color="000000"/>
              <w:right w:val="single" w:sz="4" w:space="0" w:color="000000"/>
            </w:tcBorders>
            <w:shd w:val="clear" w:color="auto" w:fill="009999"/>
          </w:tcPr>
          <w:p w14:paraId="6D59B3BB" w14:textId="77777777" w:rsidR="00437694" w:rsidRDefault="00437694" w:rsidP="00437694">
            <w:pPr>
              <w:jc w:val="center"/>
            </w:pPr>
            <w:r>
              <w:rPr>
                <w:rFonts w:ascii="Arial" w:eastAsia="Arial" w:hAnsi="Arial" w:cs="Arial"/>
                <w:b/>
                <w:color w:val="FFFFFF"/>
              </w:rPr>
              <w:t xml:space="preserve">Sposób oceny </w:t>
            </w:r>
          </w:p>
        </w:tc>
        <w:tc>
          <w:tcPr>
            <w:tcW w:w="1378" w:type="dxa"/>
            <w:tcBorders>
              <w:top w:val="single" w:sz="4" w:space="0" w:color="000000"/>
              <w:left w:val="single" w:sz="4" w:space="0" w:color="000000"/>
              <w:bottom w:val="single" w:sz="4" w:space="0" w:color="000000"/>
              <w:right w:val="single" w:sz="4" w:space="0" w:color="000000"/>
            </w:tcBorders>
            <w:shd w:val="clear" w:color="auto" w:fill="009999"/>
          </w:tcPr>
          <w:p w14:paraId="2550F1B7" w14:textId="77777777" w:rsidR="00437694" w:rsidRDefault="00437694" w:rsidP="00437694">
            <w:pPr>
              <w:ind w:left="6" w:hanging="6"/>
              <w:jc w:val="center"/>
            </w:pPr>
            <w:r>
              <w:rPr>
                <w:rFonts w:ascii="Arial" w:eastAsia="Arial" w:hAnsi="Arial" w:cs="Arial"/>
                <w:b/>
                <w:color w:val="FFFFFF"/>
              </w:rPr>
              <w:t xml:space="preserve">Wymagane minimum punktowe </w:t>
            </w:r>
          </w:p>
        </w:tc>
      </w:tr>
      <w:tr w:rsidR="00437694" w14:paraId="5D573238" w14:textId="77777777" w:rsidTr="00604FA4">
        <w:trPr>
          <w:gridBefore w:val="1"/>
          <w:wBefore w:w="9" w:type="dxa"/>
          <w:trHeight w:val="341"/>
        </w:trPr>
        <w:tc>
          <w:tcPr>
            <w:tcW w:w="958" w:type="dxa"/>
            <w:gridSpan w:val="2"/>
            <w:tcBorders>
              <w:top w:val="single" w:sz="4" w:space="0" w:color="000000"/>
              <w:left w:val="single" w:sz="4" w:space="0" w:color="000000"/>
              <w:bottom w:val="single" w:sz="4" w:space="0" w:color="000000"/>
              <w:right w:val="single" w:sz="4" w:space="0" w:color="000000"/>
            </w:tcBorders>
          </w:tcPr>
          <w:p w14:paraId="4C9F303E" w14:textId="77777777" w:rsidR="00437694" w:rsidRDefault="00437694" w:rsidP="00437694">
            <w:pPr>
              <w:ind w:right="288"/>
              <w:jc w:val="right"/>
            </w:pPr>
            <w:r>
              <w:rPr>
                <w:rFonts w:ascii="Arial" w:eastAsia="Arial" w:hAnsi="Arial" w:cs="Arial"/>
              </w:rPr>
              <w:t xml:space="preserve">1.  </w:t>
            </w:r>
          </w:p>
        </w:tc>
        <w:tc>
          <w:tcPr>
            <w:tcW w:w="3366" w:type="dxa"/>
            <w:tcBorders>
              <w:top w:val="single" w:sz="4" w:space="0" w:color="000000"/>
              <w:left w:val="single" w:sz="4" w:space="0" w:color="000000"/>
              <w:bottom w:val="single" w:sz="4" w:space="0" w:color="000000"/>
              <w:right w:val="single" w:sz="4" w:space="0" w:color="000000"/>
            </w:tcBorders>
          </w:tcPr>
          <w:p w14:paraId="120A94F7" w14:textId="52FAF12E" w:rsidR="00437694" w:rsidRDefault="00437694" w:rsidP="00437694">
            <w:pPr>
              <w:ind w:left="7"/>
            </w:pPr>
            <w:r>
              <w:rPr>
                <w:rFonts w:ascii="Arial" w:eastAsia="Arial" w:hAnsi="Arial" w:cs="Arial"/>
              </w:rPr>
              <w:t xml:space="preserve">Projekt jest zgodny z zakresem </w:t>
            </w:r>
            <w:ins w:id="105" w:author="Owieśniak Małgorzata" w:date="2016-09-01T16:21:00Z">
              <w:r w:rsidR="00B46F6C">
                <w:rPr>
                  <w:rFonts w:ascii="Arial" w:eastAsia="Arial" w:hAnsi="Arial" w:cs="Arial"/>
                </w:rPr>
                <w:t>pod</w:t>
              </w:r>
            </w:ins>
            <w:r>
              <w:rPr>
                <w:rFonts w:ascii="Arial" w:eastAsia="Arial" w:hAnsi="Arial" w:cs="Arial"/>
              </w:rPr>
              <w:t xml:space="preserve">działania, a cel projektu jest uzasadniony i racjonalny </w:t>
            </w:r>
          </w:p>
        </w:tc>
        <w:tc>
          <w:tcPr>
            <w:tcW w:w="7565" w:type="dxa"/>
            <w:tcBorders>
              <w:top w:val="single" w:sz="4" w:space="0" w:color="000000"/>
              <w:left w:val="single" w:sz="4" w:space="0" w:color="000000"/>
              <w:bottom w:val="single" w:sz="4" w:space="0" w:color="000000"/>
              <w:right w:val="single" w:sz="4" w:space="0" w:color="000000"/>
            </w:tcBorders>
          </w:tcPr>
          <w:p w14:paraId="60C1335F" w14:textId="3831DD15" w:rsidR="00DA5E64" w:rsidRDefault="00DA5E64" w:rsidP="00A5028E">
            <w:pPr>
              <w:spacing w:line="277" w:lineRule="auto"/>
              <w:ind w:left="12" w:right="191"/>
              <w:jc w:val="both"/>
            </w:pPr>
            <w:r>
              <w:rPr>
                <w:rFonts w:ascii="Arial" w:eastAsia="Arial" w:hAnsi="Arial" w:cs="Arial"/>
              </w:rPr>
              <w:t xml:space="preserve">W </w:t>
            </w:r>
            <w:del w:id="106" w:author="Owieśniak Małgorzata" w:date="2016-09-01T16:21:00Z">
              <w:r w:rsidDel="00B46F6C">
                <w:rPr>
                  <w:rFonts w:ascii="Arial" w:eastAsia="Arial" w:hAnsi="Arial" w:cs="Arial"/>
                </w:rPr>
                <w:delText xml:space="preserve">ramach oceny </w:delText>
              </w:r>
            </w:del>
            <w:r>
              <w:rPr>
                <w:rFonts w:ascii="Arial" w:eastAsia="Arial" w:hAnsi="Arial" w:cs="Arial"/>
              </w:rPr>
              <w:t xml:space="preserve">kryterium </w:t>
            </w:r>
            <w:del w:id="107" w:author="Owieśniak Małgorzata" w:date="2016-09-01T16:21:00Z">
              <w:r w:rsidDel="00B46F6C">
                <w:rPr>
                  <w:rFonts w:ascii="Arial" w:eastAsia="Arial" w:hAnsi="Arial" w:cs="Arial"/>
                </w:rPr>
                <w:delText xml:space="preserve">badane jest </w:delText>
              </w:r>
            </w:del>
            <w:ins w:id="108" w:author="Owieśniak Małgorzata" w:date="2016-09-01T16:21:00Z">
              <w:r w:rsidR="00B46F6C">
                <w:rPr>
                  <w:rFonts w:ascii="Arial" w:eastAsia="Arial" w:hAnsi="Arial" w:cs="Arial"/>
                </w:rPr>
                <w:t xml:space="preserve">weryfikacji podlega, </w:t>
              </w:r>
            </w:ins>
            <w:r>
              <w:rPr>
                <w:rFonts w:ascii="Arial" w:eastAsia="Arial" w:hAnsi="Arial" w:cs="Arial"/>
              </w:rPr>
              <w:t xml:space="preserve">czy projekt jest zgodny z zakresem </w:t>
            </w:r>
            <w:ins w:id="109" w:author="Owieśniak Małgorzata" w:date="2016-09-01T16:22:00Z">
              <w:r w:rsidR="00B46F6C">
                <w:rPr>
                  <w:rFonts w:ascii="Arial" w:eastAsia="Arial" w:hAnsi="Arial" w:cs="Arial"/>
                </w:rPr>
                <w:t>pod</w:t>
              </w:r>
            </w:ins>
            <w:r>
              <w:rPr>
                <w:rFonts w:ascii="Arial" w:eastAsia="Arial" w:hAnsi="Arial" w:cs="Arial"/>
              </w:rPr>
              <w:t xml:space="preserve">działania, a założone do realizacji cele są uzasadnione i racjonalne.  </w:t>
            </w:r>
          </w:p>
          <w:p w14:paraId="22CF1D60" w14:textId="0387E614" w:rsidR="00DA5E64" w:rsidRPr="00A92CE9" w:rsidDel="00DA5E64" w:rsidRDefault="00DA5E64">
            <w:pPr>
              <w:ind w:left="12" w:right="191"/>
              <w:rPr>
                <w:del w:id="110" w:author="Owieśniak Małgorzata" w:date="2016-08-08T17:42:00Z"/>
              </w:rPr>
              <w:pPrChange w:id="111" w:author="Lukasz Małecki" w:date="2016-09-02T14:01:00Z">
                <w:pPr/>
              </w:pPrChange>
            </w:pPr>
            <w:r>
              <w:rPr>
                <w:rFonts w:ascii="Arial" w:eastAsia="Arial" w:hAnsi="Arial" w:cs="Arial"/>
              </w:rPr>
              <w:t xml:space="preserve"> </w:t>
            </w:r>
            <w:del w:id="112" w:author="Owieśniak Małgorzata" w:date="2016-08-08T17:42:00Z">
              <w:r w:rsidRPr="00A92CE9" w:rsidDel="00DA5E64">
                <w:rPr>
                  <w:rFonts w:ascii="Arial" w:eastAsia="Arial" w:hAnsi="Arial" w:cs="Arial"/>
                </w:rPr>
                <w:delText xml:space="preserve">Oceniający weryfikuje konieczność skorzystania przez Wnioskodawcę z usługi proinnowacyjnej przy wdrożeniu innowacji, która  to konieczność jest rozumiana jako brak możliwości wdrożenia (lub trudności we wdrożeniu) innowacji przez Wnioskodawcę. </w:delText>
              </w:r>
            </w:del>
          </w:p>
          <w:p w14:paraId="7EA6AEA2" w14:textId="4579E0D1" w:rsidR="00DA5E64" w:rsidRPr="00A92CE9" w:rsidRDefault="00DA5E64" w:rsidP="00A5028E">
            <w:pPr>
              <w:tabs>
                <w:tab w:val="left" w:pos="6497"/>
              </w:tabs>
              <w:ind w:right="191"/>
              <w:rPr>
                <w:ins w:id="113" w:author="Owieśniak Małgorzata" w:date="2016-08-08T17:43:00Z"/>
                <w:rFonts w:ascii="Arial" w:eastAsia="Arial" w:hAnsi="Arial" w:cs="Arial"/>
              </w:rPr>
            </w:pPr>
            <w:del w:id="114" w:author="Owieśniak Małgorzata" w:date="2016-08-08T17:42:00Z">
              <w:r w:rsidRPr="00A92CE9" w:rsidDel="00DA5E64">
                <w:rPr>
                  <w:rFonts w:ascii="Arial" w:eastAsia="Arial" w:hAnsi="Arial" w:cs="Arial"/>
                </w:rPr>
                <w:delText xml:space="preserve"> </w:delText>
              </w:r>
            </w:del>
            <w:ins w:id="115" w:author="Lukasz Małecki" w:date="2016-09-02T16:59:00Z">
              <w:r w:rsidR="00A5028E">
                <w:rPr>
                  <w:rFonts w:ascii="Arial" w:eastAsia="Arial" w:hAnsi="Arial" w:cs="Arial"/>
                </w:rPr>
                <w:tab/>
              </w:r>
            </w:ins>
          </w:p>
          <w:p w14:paraId="7D85D3AE" w14:textId="7BEDAD70" w:rsidR="00D938D2" w:rsidRPr="00A92CE9" w:rsidRDefault="00D938D2" w:rsidP="00A5028E">
            <w:pPr>
              <w:ind w:right="191"/>
              <w:jc w:val="both"/>
            </w:pPr>
            <w:ins w:id="116" w:author="Owieśniak Małgorzata" w:date="2016-08-08T17:43:00Z">
              <w:r w:rsidRPr="00A92CE9">
                <w:rPr>
                  <w:rFonts w:ascii="Arial" w:eastAsia="Arial" w:hAnsi="Arial" w:cs="Arial"/>
                </w:rPr>
                <w:t xml:space="preserve">Projekt jest zgodny z zakresem </w:t>
              </w:r>
            </w:ins>
            <w:ins w:id="117" w:author="Owieśniak Małgorzata" w:date="2016-09-01T16:22:00Z">
              <w:r w:rsidR="0002485B">
                <w:rPr>
                  <w:rFonts w:ascii="Arial" w:eastAsia="Arial" w:hAnsi="Arial" w:cs="Arial"/>
                </w:rPr>
                <w:t>pod</w:t>
              </w:r>
            </w:ins>
            <w:ins w:id="118" w:author="Owieśniak Małgorzata" w:date="2016-08-08T17:43:00Z">
              <w:r w:rsidRPr="00A92CE9">
                <w:rPr>
                  <w:rFonts w:ascii="Arial" w:eastAsia="Arial" w:hAnsi="Arial" w:cs="Arial"/>
                </w:rPr>
                <w:t>działania, jeżeli dotyczy zakupu usługi proinnowacyjnej:</w:t>
              </w:r>
            </w:ins>
          </w:p>
          <w:p w14:paraId="061A05D5" w14:textId="77777777" w:rsidR="00D938D2" w:rsidRPr="00A92CE9" w:rsidRDefault="00DA5E64" w:rsidP="00A5028E">
            <w:pPr>
              <w:ind w:right="191"/>
              <w:jc w:val="both"/>
              <w:rPr>
                <w:ins w:id="119" w:author="Owieśniak Małgorzata" w:date="2016-08-08T17:44:00Z"/>
                <w:rFonts w:ascii="Arial" w:eastAsia="Arial" w:hAnsi="Arial" w:cs="Arial"/>
              </w:rPr>
            </w:pPr>
            <w:del w:id="120" w:author="Owieśniak Małgorzata" w:date="2016-08-08T17:44:00Z">
              <w:r w:rsidRPr="00A92CE9" w:rsidDel="00D938D2">
                <w:rPr>
                  <w:rFonts w:ascii="Arial" w:eastAsia="Arial" w:hAnsi="Arial" w:cs="Arial"/>
                </w:rPr>
                <w:delText xml:space="preserve">W ramach oceny kryterium weryfikacji podlega, czy zakres usługi proinnowacyjnej </w:delText>
              </w:r>
            </w:del>
          </w:p>
          <w:p w14:paraId="05346BE5" w14:textId="77777777" w:rsidR="004B63D4" w:rsidRPr="005437BC" w:rsidRDefault="00D938D2" w:rsidP="00A5028E">
            <w:pPr>
              <w:pStyle w:val="Akapitzlist"/>
              <w:numPr>
                <w:ilvl w:val="0"/>
                <w:numId w:val="30"/>
              </w:numPr>
              <w:ind w:right="191"/>
              <w:jc w:val="both"/>
              <w:rPr>
                <w:ins w:id="121" w:author="Owieśniak Małgorzata" w:date="2016-09-01T16:22:00Z"/>
              </w:rPr>
            </w:pPr>
            <w:ins w:id="122" w:author="Owieśniak Małgorzata" w:date="2016-08-08T17:44:00Z">
              <w:r w:rsidRPr="00A92CE9">
                <w:rPr>
                  <w:rFonts w:ascii="Arial" w:eastAsia="Arial" w:hAnsi="Arial" w:cs="Arial"/>
                </w:rPr>
                <w:t xml:space="preserve">której zakres </w:t>
              </w:r>
            </w:ins>
            <w:r w:rsidR="00DA5E64" w:rsidRPr="00A92CE9">
              <w:rPr>
                <w:rFonts w:ascii="Arial" w:eastAsia="Arial" w:hAnsi="Arial" w:cs="Arial"/>
              </w:rPr>
              <w:t>zaplanowany do realizacji i zgłoszony do wsparcia przez Wnioskodawcę jest zgodny z zakresem usługi proinnowacyjnej jaki jest możliwy do realizacji w ramach projektu i poddziałania</w:t>
            </w:r>
            <w:ins w:id="123" w:author="Owieśniak Małgorzata" w:date="2016-08-08T17:47:00Z">
              <w:r w:rsidRPr="00A92CE9">
                <w:rPr>
                  <w:rFonts w:ascii="Arial" w:eastAsia="Arial" w:hAnsi="Arial" w:cs="Arial"/>
                </w:rPr>
                <w:t xml:space="preserve"> (zgodnie z możliwymi komponentami usług </w:t>
              </w:r>
              <w:r w:rsidRPr="00A92CE9">
                <w:rPr>
                  <w:rFonts w:ascii="Arial" w:eastAsia="Arial" w:hAnsi="Arial" w:cs="Arial"/>
                </w:rPr>
                <w:lastRenderedPageBreak/>
                <w:t>proinnowacyjnych określonymi w Regulaminie Konkursu)</w:t>
              </w:r>
            </w:ins>
            <w:ins w:id="124" w:author="Owieśniak Małgorzata" w:date="2016-08-08T17:48:00Z">
              <w:r w:rsidRPr="00A92CE9">
                <w:rPr>
                  <w:rFonts w:ascii="Arial" w:eastAsia="Arial" w:hAnsi="Arial" w:cs="Arial"/>
                </w:rPr>
                <w:t>;</w:t>
              </w:r>
            </w:ins>
            <w:ins w:id="125" w:author="Owieśniak Małgorzata" w:date="2016-08-08T17:47:00Z">
              <w:r w:rsidRPr="00A92CE9">
                <w:rPr>
                  <w:rFonts w:ascii="Arial" w:eastAsia="Arial" w:hAnsi="Arial" w:cs="Arial"/>
                </w:rPr>
                <w:t xml:space="preserve"> </w:t>
              </w:r>
            </w:ins>
            <w:r w:rsidR="00DA5E64" w:rsidRPr="00A92CE9">
              <w:rPr>
                <w:rFonts w:ascii="Arial" w:eastAsia="Arial" w:hAnsi="Arial" w:cs="Arial"/>
              </w:rPr>
              <w:t xml:space="preserve"> </w:t>
            </w:r>
            <w:del w:id="126" w:author="Owieśniak Małgorzata" w:date="2016-08-08T17:49:00Z">
              <w:r w:rsidR="00DA5E64" w:rsidRPr="00A92CE9" w:rsidDel="004B63D4">
                <w:rPr>
                  <w:rFonts w:ascii="Arial" w:eastAsia="Arial" w:hAnsi="Arial" w:cs="Arial"/>
                </w:rPr>
                <w:delText>oraz czy jest zasadny w odniesieniu do planowanej do wdrożenia innowacji oraz zasobów kadrowych i organizacyjnych Wnioskodawcy.</w:delText>
              </w:r>
            </w:del>
          </w:p>
          <w:p w14:paraId="6E31A8B7" w14:textId="6D697147" w:rsidR="0002485B" w:rsidRPr="00A92CE9" w:rsidRDefault="0002485B" w:rsidP="00A5028E">
            <w:pPr>
              <w:pStyle w:val="Akapitzlist"/>
              <w:numPr>
                <w:ilvl w:val="0"/>
                <w:numId w:val="30"/>
              </w:numPr>
              <w:ind w:right="191"/>
              <w:jc w:val="both"/>
              <w:rPr>
                <w:ins w:id="127" w:author="Owieśniak Małgorzata" w:date="2016-08-08T17:49:00Z"/>
              </w:rPr>
            </w:pPr>
            <w:ins w:id="128" w:author="Owieśniak Małgorzata" w:date="2016-09-01T16:23:00Z">
              <w:r w:rsidRPr="00A92CE9">
                <w:rPr>
                  <w:rFonts w:ascii="Arial" w:eastAsia="Arial" w:hAnsi="Arial" w:cs="Arial"/>
                </w:rPr>
                <w:t xml:space="preserve">która jest </w:t>
              </w:r>
            </w:ins>
            <w:ins w:id="129" w:author="Owieśniak Małgorzata" w:date="2016-09-02T15:59:00Z">
              <w:r w:rsidR="00C309AA">
                <w:rPr>
                  <w:rFonts w:ascii="Arial" w:eastAsia="Arial" w:hAnsi="Arial" w:cs="Arial"/>
                </w:rPr>
                <w:t xml:space="preserve">związana z </w:t>
              </w:r>
            </w:ins>
            <w:ins w:id="130" w:author="Owieśniak Małgorzata" w:date="2016-09-01T16:23:00Z">
              <w:r w:rsidRPr="00A92CE9">
                <w:rPr>
                  <w:rFonts w:ascii="Arial" w:eastAsia="Arial" w:hAnsi="Arial" w:cs="Arial"/>
                </w:rPr>
                <w:t>wdrożeni</w:t>
              </w:r>
              <w:r w:rsidR="00C309AA">
                <w:rPr>
                  <w:rFonts w:ascii="Arial" w:eastAsia="Arial" w:hAnsi="Arial" w:cs="Arial"/>
                </w:rPr>
                <w:t>em</w:t>
              </w:r>
              <w:r w:rsidRPr="00A92CE9">
                <w:rPr>
                  <w:rFonts w:ascii="Arial" w:eastAsia="Arial" w:hAnsi="Arial" w:cs="Arial"/>
                </w:rPr>
                <w:t xml:space="preserve"> innowacji technologicznej, tj. szczególnego rodzaju innowacji produktowej lub procesowej w przedsiębiorstwie Wnioskodawcy</w:t>
              </w:r>
              <w:r>
                <w:rPr>
                  <w:rFonts w:ascii="Arial" w:eastAsia="Arial" w:hAnsi="Arial" w:cs="Arial"/>
                </w:rPr>
                <w:t>;</w:t>
              </w:r>
            </w:ins>
          </w:p>
          <w:p w14:paraId="777B18C9" w14:textId="1FC6A8E3" w:rsidR="002954A0" w:rsidRPr="00A92CE9" w:rsidRDefault="002954A0" w:rsidP="00A5028E">
            <w:pPr>
              <w:pStyle w:val="Akapitzlist"/>
              <w:numPr>
                <w:ilvl w:val="0"/>
                <w:numId w:val="30"/>
              </w:numPr>
              <w:ind w:right="191"/>
              <w:jc w:val="both"/>
              <w:rPr>
                <w:ins w:id="131" w:author="Owieśniak Małgorzata" w:date="2016-08-09T13:50:00Z"/>
              </w:rPr>
            </w:pPr>
            <w:ins w:id="132" w:author="Owieśniak Małgorzata" w:date="2016-08-09T13:53:00Z">
              <w:r w:rsidRPr="00A92CE9">
                <w:rPr>
                  <w:rFonts w:ascii="Arial" w:eastAsia="Arial" w:hAnsi="Arial" w:cs="Arial"/>
                </w:rPr>
                <w:t xml:space="preserve">która dotyczy </w:t>
              </w:r>
            </w:ins>
            <w:ins w:id="133" w:author="Owieśniak Małgorzata" w:date="2016-08-09T13:54:00Z">
              <w:r w:rsidR="00DE2E46" w:rsidRPr="00A92CE9">
                <w:rPr>
                  <w:rFonts w:ascii="Arial" w:eastAsia="Arial" w:hAnsi="Arial" w:cs="Arial"/>
                </w:rPr>
                <w:t xml:space="preserve">procesu wdrożenia </w:t>
              </w:r>
            </w:ins>
            <w:ins w:id="134" w:author="Owieśniak Małgorzata" w:date="2016-08-09T13:53:00Z">
              <w:r w:rsidR="00DE2E46" w:rsidRPr="00A92CE9">
                <w:rPr>
                  <w:rFonts w:ascii="Arial" w:eastAsia="Arial" w:hAnsi="Arial" w:cs="Arial"/>
                </w:rPr>
                <w:t xml:space="preserve">innowacji uzasadnionego z punktu widzenia planów </w:t>
              </w:r>
            </w:ins>
            <w:ins w:id="135" w:author="Owieśniak Małgorzata" w:date="2016-08-09T13:55:00Z">
              <w:r w:rsidR="00DE2E46" w:rsidRPr="00A92CE9">
                <w:rPr>
                  <w:rFonts w:ascii="Arial" w:eastAsia="Arial" w:hAnsi="Arial" w:cs="Arial"/>
                </w:rPr>
                <w:t>rozwojowych</w:t>
              </w:r>
            </w:ins>
            <w:ins w:id="136" w:author="Owieśniak Małgorzata" w:date="2016-08-09T13:53:00Z">
              <w:r w:rsidR="00DE2E46" w:rsidRPr="00A92CE9">
                <w:rPr>
                  <w:rFonts w:ascii="Arial" w:eastAsia="Arial" w:hAnsi="Arial" w:cs="Arial"/>
                </w:rPr>
                <w:t xml:space="preserve"> </w:t>
              </w:r>
            </w:ins>
            <w:ins w:id="137" w:author="Owieśniak Małgorzata" w:date="2016-08-09T13:55:00Z">
              <w:r w:rsidR="00DE2E46" w:rsidRPr="00A92CE9">
                <w:rPr>
                  <w:rFonts w:ascii="Arial" w:eastAsia="Arial" w:hAnsi="Arial" w:cs="Arial"/>
                </w:rPr>
                <w:t>Wnioskodawcy.</w:t>
              </w:r>
            </w:ins>
            <w:ins w:id="138" w:author="Owieśniak Małgorzata" w:date="2016-08-09T13:53:00Z">
              <w:r w:rsidRPr="00A92CE9">
                <w:rPr>
                  <w:rFonts w:ascii="Arial" w:eastAsia="Arial" w:hAnsi="Arial" w:cs="Arial"/>
                </w:rPr>
                <w:t xml:space="preserve"> </w:t>
              </w:r>
            </w:ins>
          </w:p>
          <w:p w14:paraId="11ED59D9" w14:textId="2ADE7BD2" w:rsidR="00DE2E46" w:rsidRPr="00A92CE9" w:rsidRDefault="002954A0" w:rsidP="00A5028E">
            <w:pPr>
              <w:ind w:right="191"/>
              <w:jc w:val="both"/>
            </w:pPr>
            <w:r w:rsidRPr="00A92CE9">
              <w:rPr>
                <w:rFonts w:ascii="Arial" w:eastAsia="Arial" w:hAnsi="Arial" w:cs="Arial"/>
              </w:rPr>
              <w:t xml:space="preserve"> </w:t>
            </w:r>
          </w:p>
          <w:p w14:paraId="5418B815" w14:textId="13956909" w:rsidR="00C54D1C" w:rsidRDefault="0002485B" w:rsidP="00A5028E">
            <w:pPr>
              <w:spacing w:after="120"/>
              <w:ind w:right="191"/>
              <w:jc w:val="both"/>
              <w:rPr>
                <w:ins w:id="139" w:author="Lukasz Małecki" w:date="2016-09-02T14:04:00Z"/>
                <w:rFonts w:ascii="Arial" w:eastAsia="Arial" w:hAnsi="Arial" w:cs="Arial"/>
              </w:rPr>
            </w:pPr>
            <w:ins w:id="140" w:author="Owieśniak Małgorzata" w:date="2016-09-01T16:24:00Z">
              <w:r w:rsidRPr="00A92CE9">
                <w:rPr>
                  <w:rFonts w:ascii="Arial" w:eastAsia="Arial" w:hAnsi="Arial" w:cs="Arial"/>
                </w:rPr>
                <w:t xml:space="preserve">Zakup usługi </w:t>
              </w:r>
              <w:r>
                <w:rPr>
                  <w:rFonts w:ascii="Arial" w:eastAsia="Arial" w:hAnsi="Arial" w:cs="Arial"/>
                </w:rPr>
                <w:t xml:space="preserve">proinnowacyjnej </w:t>
              </w:r>
              <w:r w:rsidRPr="00A92CE9">
                <w:rPr>
                  <w:rFonts w:ascii="Arial" w:eastAsia="Arial" w:hAnsi="Arial" w:cs="Arial"/>
                </w:rPr>
                <w:t xml:space="preserve">ma na celu wsparcie procesu wdrażania innowacji </w:t>
              </w:r>
            </w:ins>
            <w:ins w:id="141" w:author="Owieśniak Małgorzata" w:date="2016-09-02T16:00:00Z">
              <w:r w:rsidR="00C309AA">
                <w:rPr>
                  <w:rFonts w:ascii="Arial" w:eastAsia="Arial" w:hAnsi="Arial" w:cs="Arial"/>
                </w:rPr>
                <w:t xml:space="preserve"> technologicznej</w:t>
              </w:r>
            </w:ins>
            <w:ins w:id="142" w:author="Lukasz Małecki" w:date="2016-09-05T14:03:00Z">
              <w:r w:rsidR="00624F14">
                <w:rPr>
                  <w:rFonts w:ascii="Arial" w:eastAsia="Arial" w:hAnsi="Arial" w:cs="Arial"/>
                </w:rPr>
                <w:t>,</w:t>
              </w:r>
            </w:ins>
            <w:ins w:id="143" w:author="Owieśniak Małgorzata" w:date="2016-09-02T16:00:00Z">
              <w:r w:rsidR="00C309AA">
                <w:rPr>
                  <w:rFonts w:ascii="Arial" w:eastAsia="Arial" w:hAnsi="Arial" w:cs="Arial"/>
                </w:rPr>
                <w:t xml:space="preserve"> </w:t>
              </w:r>
            </w:ins>
            <w:ins w:id="144" w:author="Owieśniak Małgorzata" w:date="2016-09-01T16:24:00Z">
              <w:r w:rsidRPr="00A92CE9">
                <w:rPr>
                  <w:rFonts w:ascii="Arial" w:eastAsia="Arial" w:hAnsi="Arial" w:cs="Arial"/>
                </w:rPr>
                <w:t xml:space="preserve">tj. jego ułatwienie, przyspieszenie lub ulepszenie. </w:t>
              </w:r>
              <w:r>
                <w:rPr>
                  <w:rFonts w:ascii="Arial" w:eastAsia="Arial" w:hAnsi="Arial" w:cs="Arial"/>
                </w:rPr>
                <w:t xml:space="preserve">Usługa będąca przedmiotem projektu musi zatem przyczyniać się do skutecznego wdrożenia innowacji, a jej zakres musi być uzasadniony z punktu widzenia tego wdrożenia oraz rodzaju innowacji. </w:t>
              </w:r>
            </w:ins>
          </w:p>
          <w:p w14:paraId="25526AE6" w14:textId="65EB46E0" w:rsidR="0002485B" w:rsidRDefault="0002485B" w:rsidP="00A5028E">
            <w:pPr>
              <w:spacing w:after="120"/>
              <w:ind w:right="191"/>
              <w:jc w:val="both"/>
              <w:rPr>
                <w:ins w:id="145" w:author="Owieśniak Małgorzata" w:date="2016-09-01T16:24:00Z"/>
                <w:rFonts w:ascii="Arial" w:hAnsi="Arial" w:cs="Arial"/>
              </w:rPr>
            </w:pPr>
            <w:ins w:id="146" w:author="Owieśniak Małgorzata" w:date="2016-09-01T16:24:00Z">
              <w:r w:rsidRPr="00A92CE9">
                <w:rPr>
                  <w:rFonts w:ascii="Arial" w:eastAsia="Arial" w:hAnsi="Arial" w:cs="Arial"/>
                </w:rPr>
                <w:t xml:space="preserve">Wdrożenie innowacji musi być </w:t>
              </w:r>
              <w:del w:id="147" w:author="Lukasz Małecki" w:date="2016-09-02T14:10:00Z">
                <w:r w:rsidRPr="00A92CE9" w:rsidDel="00505C8C">
                  <w:rPr>
                    <w:rFonts w:ascii="Arial" w:eastAsia="Arial" w:hAnsi="Arial" w:cs="Arial"/>
                  </w:rPr>
                  <w:delText xml:space="preserve">natomiast </w:delText>
                </w:r>
              </w:del>
              <w:r w:rsidRPr="00A92CE9">
                <w:rPr>
                  <w:rFonts w:ascii="Arial" w:eastAsia="Arial" w:hAnsi="Arial" w:cs="Arial"/>
                </w:rPr>
                <w:t>uzasadnione z  punktu widzenia</w:t>
              </w:r>
            </w:ins>
            <w:ins w:id="148" w:author="Owieśniak Małgorzata" w:date="2016-09-02T16:01:00Z">
              <w:r w:rsidR="00C309AA">
                <w:rPr>
                  <w:rFonts w:ascii="Arial" w:eastAsia="Arial" w:hAnsi="Arial" w:cs="Arial"/>
                </w:rPr>
                <w:t xml:space="preserve"> działalności i</w:t>
              </w:r>
            </w:ins>
            <w:ins w:id="149" w:author="Owieśniak Małgorzata" w:date="2016-09-01T16:24:00Z">
              <w:r w:rsidRPr="00A92CE9">
                <w:rPr>
                  <w:rFonts w:ascii="Arial" w:eastAsia="Arial" w:hAnsi="Arial" w:cs="Arial"/>
                </w:rPr>
                <w:t xml:space="preserve"> rozwoju </w:t>
              </w:r>
            </w:ins>
            <w:ins w:id="150" w:author="Owieśniak Małgorzata" w:date="2016-09-02T16:02:00Z">
              <w:r w:rsidR="00C309AA">
                <w:rPr>
                  <w:rFonts w:ascii="Arial" w:eastAsia="Arial" w:hAnsi="Arial" w:cs="Arial"/>
                </w:rPr>
                <w:t xml:space="preserve">przedsiębiorstwa </w:t>
              </w:r>
            </w:ins>
            <w:ins w:id="151" w:author="Owieśniak Małgorzata" w:date="2016-09-01T16:24:00Z">
              <w:r w:rsidRPr="00A92CE9">
                <w:rPr>
                  <w:rFonts w:ascii="Arial" w:eastAsia="Arial" w:hAnsi="Arial" w:cs="Arial"/>
                </w:rPr>
                <w:t>Wnioskodawcy</w:t>
              </w:r>
            </w:ins>
            <w:ins w:id="152" w:author="Lukasz Małecki" w:date="2016-09-05T14:03:00Z">
              <w:r w:rsidR="00624F14">
                <w:rPr>
                  <w:rFonts w:ascii="Arial" w:eastAsia="Arial" w:hAnsi="Arial" w:cs="Arial"/>
                </w:rPr>
                <w:t>,</w:t>
              </w:r>
            </w:ins>
            <w:ins w:id="153" w:author="Owieśniak Małgorzata" w:date="2016-09-01T16:24:00Z">
              <w:r w:rsidRPr="00A92CE9">
                <w:rPr>
                  <w:rFonts w:ascii="Arial" w:eastAsia="Arial" w:hAnsi="Arial" w:cs="Arial"/>
                </w:rPr>
                <w:t xml:space="preserve"> tj.</w:t>
              </w:r>
              <w:r>
                <w:rPr>
                  <w:rFonts w:ascii="Arial" w:eastAsia="Arial" w:hAnsi="Arial" w:cs="Arial"/>
                </w:rPr>
                <w:t xml:space="preserve"> np.</w:t>
              </w:r>
              <w:r w:rsidRPr="00A92CE9">
                <w:rPr>
                  <w:rFonts w:ascii="Arial" w:eastAsia="Arial" w:hAnsi="Arial" w:cs="Arial"/>
                </w:rPr>
                <w:t xml:space="preserve"> mieć związek z </w:t>
              </w:r>
              <w:r w:rsidRPr="00A92CE9">
                <w:rPr>
                  <w:rFonts w:ascii="Arial" w:hAnsi="Arial" w:cs="Arial"/>
                </w:rPr>
                <w:t xml:space="preserve">planami rozwojowymi przedsiębiorstwa Wnioskodawcy, stwarzać możliwość </w:t>
              </w:r>
              <w:r w:rsidRPr="00FB4A76">
                <w:rPr>
                  <w:rFonts w:ascii="Arial" w:hAnsi="Arial" w:cs="Arial"/>
                </w:rPr>
                <w:t xml:space="preserve">poszerzenia rynków zbytu i oferty, </w:t>
              </w:r>
              <w:r w:rsidRPr="00050D77">
                <w:rPr>
                  <w:rFonts w:ascii="Arial" w:hAnsi="Arial" w:cs="Arial"/>
                </w:rPr>
                <w:t>przyczynić się do zwiększenia przychodów przedsiębiors</w:t>
              </w:r>
              <w:r w:rsidRPr="00FB4A76">
                <w:rPr>
                  <w:rFonts w:ascii="Arial" w:hAnsi="Arial" w:cs="Arial"/>
                </w:rPr>
                <w:t xml:space="preserve">twa, zwiększać konkurencyjność oferty produktowej Wnioskodawcy, stwarzać możliwość realizacji innych innowacyjnych projektów lub przyczyniać się do usprawnienia działania </w:t>
              </w:r>
              <w:r w:rsidRPr="009848E7">
                <w:rPr>
                  <w:rFonts w:ascii="Arial" w:hAnsi="Arial" w:cs="Arial"/>
                </w:rPr>
                <w:t>przedsiębiorstwa Wnioskodawcy oraz poprawy jakości przebiegu procesów w tym przedsiębiorstwie</w:t>
              </w:r>
              <w:r w:rsidRPr="00050D77">
                <w:rPr>
                  <w:rFonts w:ascii="Arial" w:hAnsi="Arial" w:cs="Arial"/>
                </w:rPr>
                <w:t>.</w:t>
              </w:r>
              <w:r w:rsidRPr="00A92CE9">
                <w:rPr>
                  <w:rFonts w:ascii="Arial" w:hAnsi="Arial" w:cs="Arial"/>
                </w:rPr>
                <w:t xml:space="preserve"> </w:t>
              </w:r>
            </w:ins>
          </w:p>
          <w:p w14:paraId="65DBBB7D" w14:textId="77777777" w:rsidR="0002485B" w:rsidRDefault="0002485B" w:rsidP="0002485B">
            <w:pPr>
              <w:ind w:right="60"/>
              <w:jc w:val="both"/>
              <w:rPr>
                <w:rFonts w:ascii="Arial" w:hAnsi="Arial" w:cs="Arial"/>
              </w:rPr>
            </w:pPr>
          </w:p>
          <w:p w14:paraId="29F11B9A" w14:textId="4F5B2EA6" w:rsidR="00B75646" w:rsidDel="00B75646" w:rsidRDefault="00B75646" w:rsidP="0002485B">
            <w:pPr>
              <w:ind w:right="60"/>
              <w:jc w:val="both"/>
              <w:rPr>
                <w:ins w:id="154" w:author="Owieśniak Małgorzata" w:date="2016-09-01T16:24:00Z"/>
                <w:del w:id="155" w:author="Modzolewski Tomasz" w:date="2016-09-02T08:25:00Z"/>
                <w:rFonts w:ascii="Arial" w:hAnsi="Arial" w:cs="Arial"/>
              </w:rPr>
            </w:pPr>
            <w:del w:id="156" w:author="Modzolewski Tomasz" w:date="2016-09-02T08:25:00Z">
              <w:r w:rsidRPr="00B75646" w:rsidDel="00B75646">
                <w:rPr>
                  <w:rFonts w:ascii="Arial" w:hAnsi="Arial" w:cs="Arial"/>
                </w:rPr>
                <w:delText xml:space="preserve">Wsparcie to może przyjąć formę:  </w:delText>
              </w:r>
            </w:del>
          </w:p>
          <w:p w14:paraId="39B4A49E" w14:textId="77777777" w:rsidR="0002485B" w:rsidRDefault="0002485B" w:rsidP="00A5028E">
            <w:pPr>
              <w:spacing w:after="120"/>
              <w:rPr>
                <w:ins w:id="157" w:author="Owieśniak Małgorzata" w:date="2016-09-01T16:24:00Z"/>
              </w:rPr>
            </w:pPr>
            <w:ins w:id="158" w:author="Owieśniak Małgorzata" w:date="2016-09-01T16:24:00Z">
              <w:r w:rsidRPr="00A92CE9">
                <w:rPr>
                  <w:rFonts w:ascii="Arial" w:eastAsia="Arial" w:hAnsi="Arial" w:cs="Arial"/>
                </w:rPr>
                <w:t>W ramach poddziałania wspa</w:t>
              </w:r>
              <w:r>
                <w:rPr>
                  <w:rFonts w:ascii="Arial" w:eastAsia="Arial" w:hAnsi="Arial" w:cs="Arial"/>
                </w:rPr>
                <w:t>rcie będzie udzielane na zakup</w:t>
              </w:r>
              <w:r w:rsidRPr="00A92CE9">
                <w:rPr>
                  <w:rFonts w:ascii="Arial" w:eastAsia="Arial" w:hAnsi="Arial" w:cs="Arial"/>
                </w:rPr>
                <w:t>:</w:t>
              </w:r>
              <w:r>
                <w:rPr>
                  <w:rFonts w:ascii="Arial" w:eastAsia="Arial" w:hAnsi="Arial" w:cs="Arial"/>
                </w:rPr>
                <w:t xml:space="preserve">  </w:t>
              </w:r>
            </w:ins>
          </w:p>
          <w:p w14:paraId="621C250D" w14:textId="77777777" w:rsidR="0002485B" w:rsidRDefault="0002485B" w:rsidP="00A5028E">
            <w:pPr>
              <w:numPr>
                <w:ilvl w:val="0"/>
                <w:numId w:val="11"/>
              </w:numPr>
              <w:spacing w:after="120"/>
              <w:ind w:right="106"/>
              <w:jc w:val="both"/>
            </w:pPr>
            <w:r>
              <w:rPr>
                <w:rFonts w:ascii="Arial" w:eastAsia="Arial" w:hAnsi="Arial" w:cs="Arial"/>
              </w:rPr>
              <w:t xml:space="preserve">usługi doradczej w zakresie innowacji albo </w:t>
            </w:r>
          </w:p>
          <w:p w14:paraId="514A4401" w14:textId="77777777" w:rsidR="00624F14" w:rsidRPr="00624F14" w:rsidRDefault="0002485B" w:rsidP="00A5028E">
            <w:pPr>
              <w:numPr>
                <w:ilvl w:val="0"/>
                <w:numId w:val="11"/>
              </w:numPr>
              <w:spacing w:after="120" w:line="258" w:lineRule="auto"/>
              <w:ind w:right="106"/>
              <w:jc w:val="both"/>
              <w:rPr>
                <w:ins w:id="159" w:author="Lukasz Małecki" w:date="2016-09-05T14:04:00Z"/>
              </w:rPr>
            </w:pPr>
            <w:r>
              <w:rPr>
                <w:rFonts w:ascii="Arial" w:eastAsia="Arial" w:hAnsi="Arial" w:cs="Arial"/>
              </w:rPr>
              <w:t xml:space="preserve">usługi doradczej w zakresie innowacji i usługi wsparcia innowacji,  zgodnie z definicją zawartą w Rozporządzeniu Komisji (UE) nr 651/2014 z dnia 17 czerwca 2014 r. uznającego niektóre rodzaje pomocy za zgodne z </w:t>
            </w:r>
            <w:r>
              <w:rPr>
                <w:rFonts w:ascii="Arial" w:eastAsia="Arial" w:hAnsi="Arial" w:cs="Arial"/>
              </w:rPr>
              <w:lastRenderedPageBreak/>
              <w:t>rynkiem wewnętrznym w zastosowaniu art. 107 i 108 Traktatu, gdzie:</w:t>
            </w:r>
            <w:del w:id="160" w:author="Lukasz Małecki" w:date="2016-09-05T14:04:00Z">
              <w:r w:rsidDel="00624F14">
                <w:rPr>
                  <w:rFonts w:ascii="Arial" w:eastAsia="Arial" w:hAnsi="Arial" w:cs="Arial"/>
                </w:rPr>
                <w:br/>
              </w:r>
            </w:del>
          </w:p>
          <w:p w14:paraId="6CC653E3" w14:textId="291FC583" w:rsidR="0002485B" w:rsidRDefault="0002485B" w:rsidP="00A5028E">
            <w:pPr>
              <w:numPr>
                <w:ilvl w:val="0"/>
                <w:numId w:val="11"/>
              </w:numPr>
              <w:spacing w:after="120" w:line="258" w:lineRule="auto"/>
              <w:ind w:right="106"/>
              <w:jc w:val="both"/>
            </w:pPr>
            <w:r>
              <w:rPr>
                <w:rFonts w:ascii="Arial" w:eastAsia="Arial" w:hAnsi="Arial" w:cs="Arial"/>
              </w:rPr>
              <w:t xml:space="preserve">- </w:t>
            </w:r>
            <w:r>
              <w:rPr>
                <w:rFonts w:ascii="Arial" w:eastAsia="Arial" w:hAnsi="Arial" w:cs="Arial"/>
                <w:b/>
              </w:rPr>
              <w:t>usługi doradcze w zakresie innowacji</w:t>
            </w:r>
            <w:r>
              <w:rPr>
                <w:rFonts w:ascii="Arial" w:eastAsia="Arial" w:hAnsi="Arial" w:cs="Arial"/>
              </w:rPr>
              <w:t xml:space="preserve"> – oznaczają doradztwo, pomoc  i szkolenia w zakresie transferu wiedzy, nabywania i ochrony wartości niematerialnych i prawnych oraz korzystania z nich, korzystania z norm i regulacji, w których są one osadzone; </w:t>
            </w:r>
          </w:p>
          <w:p w14:paraId="0F8D2873" w14:textId="77777777" w:rsidR="0002485B" w:rsidRDefault="0002485B" w:rsidP="00A5028E">
            <w:pPr>
              <w:numPr>
                <w:ilvl w:val="0"/>
                <w:numId w:val="11"/>
              </w:numPr>
              <w:spacing w:after="120" w:line="250" w:lineRule="auto"/>
              <w:ind w:right="106"/>
              <w:jc w:val="both"/>
            </w:pPr>
            <w:r>
              <w:rPr>
                <w:rFonts w:ascii="Arial" w:eastAsia="Arial" w:hAnsi="Arial" w:cs="Arial"/>
                <w:b/>
              </w:rPr>
              <w:t>usługi wsparcia innowacji</w:t>
            </w:r>
            <w:r>
              <w:rPr>
                <w:rFonts w:ascii="Arial" w:eastAsia="Arial" w:hAnsi="Arial" w:cs="Arial"/>
              </w:rPr>
              <w:t xml:space="preserve"> – oznaczają udostępnienie przestrzeni biurowej, banków danych, zasobów bibliotecznych, badań rynku, laboratoriów, znakowanie, testowanie i certyfikację jakości w celu opracowania bardziej efektywnych produktów procesów i usług. </w:t>
            </w:r>
          </w:p>
          <w:p w14:paraId="32494F09" w14:textId="468A70E8" w:rsidR="00DA5E64" w:rsidRPr="00A92CE9" w:rsidRDefault="00DA5E64" w:rsidP="00DA5E64"/>
          <w:p w14:paraId="4169C7B0" w14:textId="77777777" w:rsidR="00DA5E64" w:rsidRPr="00A92CE9" w:rsidDel="00EB477E" w:rsidRDefault="00DA5E64" w:rsidP="00DA5E64">
            <w:pPr>
              <w:spacing w:line="251" w:lineRule="auto"/>
              <w:ind w:right="64"/>
              <w:jc w:val="both"/>
              <w:rPr>
                <w:ins w:id="161" w:author="Owieśniak Małgorzata" w:date="2016-08-08T17:40:00Z"/>
                <w:del w:id="162" w:author="Joanna Ciszek" w:date="2016-07-21T12:37:00Z"/>
              </w:rPr>
            </w:pPr>
            <w:ins w:id="163" w:author="Owieśniak Małgorzata" w:date="2016-08-08T17:40:00Z">
              <w:del w:id="164" w:author="Joanna Ciszek" w:date="2016-07-21T12:37:00Z">
                <w:r w:rsidRPr="00A92CE9" w:rsidDel="00EB477E">
                  <w:rPr>
                    <w:rFonts w:ascii="Arial" w:eastAsia="Arial" w:hAnsi="Arial" w:cs="Arial"/>
                  </w:rPr>
                  <w:delText xml:space="preserve">Ponadto oceniający weryfikuje konieczność skorzystania przez Wnioskodawcę z usługi proinnowacyjnej przy wdrożeniu innowacji z uwagi na brak lub niedopasowanie potencjału Wnioskodawcy, co uniemożliwia mu wdrożenie innowacji. </w:delText>
                </w:r>
              </w:del>
            </w:ins>
          </w:p>
          <w:p w14:paraId="121E865A" w14:textId="77777777" w:rsidR="00DA5E64" w:rsidRPr="00A92CE9" w:rsidDel="00EB477E" w:rsidRDefault="00DA5E64" w:rsidP="00DA5E64">
            <w:pPr>
              <w:rPr>
                <w:ins w:id="165" w:author="Owieśniak Małgorzata" w:date="2016-08-08T17:40:00Z"/>
                <w:del w:id="166" w:author="Joanna Ciszek" w:date="2016-07-21T12:37:00Z"/>
              </w:rPr>
            </w:pPr>
            <w:ins w:id="167" w:author="Owieśniak Małgorzata" w:date="2016-08-08T17:40:00Z">
              <w:del w:id="168" w:author="Joanna Ciszek" w:date="2016-07-21T12:37:00Z">
                <w:r w:rsidRPr="00A92CE9" w:rsidDel="00EB477E">
                  <w:rPr>
                    <w:rFonts w:ascii="Arial" w:eastAsia="Arial" w:hAnsi="Arial" w:cs="Arial"/>
                  </w:rPr>
                  <w:delText xml:space="preserve"> </w:delText>
                </w:r>
              </w:del>
            </w:ins>
          </w:p>
          <w:p w14:paraId="3814F540" w14:textId="77777777" w:rsidR="00DA5E64" w:rsidRPr="00A92CE9" w:rsidDel="00EB477E" w:rsidRDefault="00DA5E64" w:rsidP="00DA5E64">
            <w:pPr>
              <w:spacing w:line="274" w:lineRule="auto"/>
              <w:ind w:right="61"/>
              <w:jc w:val="both"/>
              <w:rPr>
                <w:ins w:id="169" w:author="Owieśniak Małgorzata" w:date="2016-08-08T17:40:00Z"/>
                <w:del w:id="170" w:author="Joanna Ciszek" w:date="2016-07-21T12:37:00Z"/>
              </w:rPr>
            </w:pPr>
            <w:ins w:id="171" w:author="Owieśniak Małgorzata" w:date="2016-08-08T17:40:00Z">
              <w:del w:id="172" w:author="Joanna Ciszek" w:date="2016-07-21T12:37:00Z">
                <w:r w:rsidRPr="00A92CE9" w:rsidDel="00EB477E">
                  <w:rPr>
                    <w:rFonts w:ascii="Arial" w:eastAsia="Arial" w:hAnsi="Arial" w:cs="Arial"/>
                  </w:rPr>
                  <w:delText xml:space="preserve">We wniosku o dofinansowanie Wnioskodawca wskazuje braki lub niedopasowanie, czy nieracjonalność wykorzystania własnego potencjału do realizacji usługi proinnowacyjnej niezbędnej do wdrożenia innowacji.  </w:delText>
                </w:r>
              </w:del>
            </w:ins>
          </w:p>
          <w:p w14:paraId="171167D4" w14:textId="77777777" w:rsidR="00DA5E64" w:rsidRPr="00A92CE9" w:rsidDel="00EB477E" w:rsidRDefault="00DA5E64" w:rsidP="00DA5E64">
            <w:pPr>
              <w:spacing w:line="260" w:lineRule="auto"/>
              <w:ind w:right="60"/>
              <w:jc w:val="both"/>
              <w:rPr>
                <w:ins w:id="173" w:author="Owieśniak Małgorzata" w:date="2016-08-08T17:40:00Z"/>
                <w:del w:id="174" w:author="Joanna Ciszek" w:date="2016-07-21T12:37:00Z"/>
              </w:rPr>
            </w:pPr>
            <w:ins w:id="175" w:author="Owieśniak Małgorzata" w:date="2016-08-08T17:40:00Z">
              <w:del w:id="176" w:author="Joanna Ciszek" w:date="2016-07-21T12:37:00Z">
                <w:r w:rsidRPr="00A92CE9" w:rsidDel="00EB477E">
                  <w:rPr>
                    <w:rFonts w:ascii="Arial" w:eastAsia="Arial" w:hAnsi="Arial" w:cs="Arial"/>
                  </w:rPr>
                  <w:delText xml:space="preserve">Opis powinien odnosić się do zaplanowanego zakresu usługi proinnowacyjnej (poszczególnych jej elementów). Realizacja poszczególnych elementów usługi będzie możliwa wyłącznie pod warunkiem, że Wnioskodawca wykaże, że jego potencjał nie pozwala mu na zrealizowanie tych zadań bez wsparcia usługami będącymi przedmiotem dofinansowania, lub gdy Wnioskodawca wykaże, że nie jest racjonalne wykorzystanie w przedmiotowym zakresie jego potencjału. </w:delText>
                </w:r>
              </w:del>
            </w:ins>
          </w:p>
          <w:p w14:paraId="623C70E9" w14:textId="2B04438F" w:rsidR="00DA5E64" w:rsidDel="004B63D4" w:rsidRDefault="00DA5E64">
            <w:pPr>
              <w:spacing w:after="16"/>
              <w:rPr>
                <w:del w:id="177" w:author="Owieśniak Małgorzata" w:date="2016-08-08T17:58:00Z"/>
              </w:rPr>
              <w:pPrChange w:id="178" w:author="Lukasz Małecki" w:date="2016-09-05T14:17:00Z">
                <w:pPr>
                  <w:spacing w:after="120" w:line="239" w:lineRule="auto"/>
                  <w:ind w:right="63"/>
                  <w:jc w:val="both"/>
                </w:pPr>
              </w:pPrChange>
            </w:pPr>
            <w:ins w:id="179" w:author="Owieśniak Małgorzata" w:date="2016-08-08T17:40:00Z">
              <w:del w:id="180" w:author="Joanna Ciszek" w:date="2016-07-21T12:37:00Z">
                <w:r w:rsidRPr="00A92CE9" w:rsidDel="00EB477E">
                  <w:rPr>
                    <w:rFonts w:ascii="Arial" w:eastAsia="Arial" w:hAnsi="Arial" w:cs="Arial"/>
                  </w:rPr>
                  <w:delText xml:space="preserve"> </w:delText>
                </w:r>
              </w:del>
            </w:ins>
            <w:del w:id="181" w:author="Owieśniak Małgorzata" w:date="2016-08-08T17:58:00Z">
              <w:r w:rsidRPr="00A92CE9" w:rsidDel="004B63D4">
                <w:rPr>
                  <w:rFonts w:ascii="Arial" w:eastAsia="Arial" w:hAnsi="Arial" w:cs="Arial"/>
                </w:rPr>
                <w:delText>W ramach poddziałania, wsparcie może być udzielone na usługi proinnowacyjne, które mają prowadzić do wdrożenia w przedsiębiorstwie innowacji technologicznej, tj. szczególnego rodzaju innowacji produktowej lub procesowej.</w:delText>
              </w:r>
              <w:r w:rsidDel="004B63D4">
                <w:rPr>
                  <w:rFonts w:ascii="Arial" w:eastAsia="Arial" w:hAnsi="Arial" w:cs="Arial"/>
                </w:rPr>
                <w:delText xml:space="preserve">  </w:delText>
              </w:r>
            </w:del>
          </w:p>
          <w:p w14:paraId="43C48245" w14:textId="3E2952C5" w:rsidR="00DA5E64" w:rsidRDefault="00A14B24" w:rsidP="00A5028E">
            <w:pPr>
              <w:spacing w:after="120" w:line="262" w:lineRule="auto"/>
              <w:ind w:right="61"/>
              <w:jc w:val="both"/>
            </w:pPr>
            <w:ins w:id="182" w:author="Owieśniak Małgorzata" w:date="2016-09-01T16:26:00Z">
              <w:r>
                <w:rPr>
                  <w:rFonts w:ascii="Arial" w:eastAsia="Arial" w:hAnsi="Arial" w:cs="Arial"/>
                </w:rPr>
                <w:lastRenderedPageBreak/>
                <w:t>Usługa proinnowacyjna</w:t>
              </w:r>
              <w:r w:rsidR="0002485B" w:rsidRPr="0002485B">
                <w:rPr>
                  <w:rFonts w:ascii="Arial" w:eastAsia="Arial" w:hAnsi="Arial" w:cs="Arial"/>
                </w:rPr>
                <w:t xml:space="preserve"> </w:t>
              </w:r>
              <w:r>
                <w:rPr>
                  <w:rFonts w:ascii="Arial" w:eastAsia="Arial" w:hAnsi="Arial" w:cs="Arial"/>
                </w:rPr>
                <w:t>dotyczyć ma</w:t>
              </w:r>
              <w:r w:rsidR="0002485B" w:rsidRPr="0002485B">
                <w:rPr>
                  <w:rFonts w:ascii="Arial" w:eastAsia="Arial" w:hAnsi="Arial" w:cs="Arial"/>
                </w:rPr>
                <w:t xml:space="preserve"> wdrożenia </w:t>
              </w:r>
              <w:r w:rsidR="0002485B" w:rsidRPr="0002485B">
                <w:rPr>
                  <w:rFonts w:ascii="Arial" w:eastAsia="Arial" w:hAnsi="Arial" w:cs="Arial"/>
                  <w:b/>
                </w:rPr>
                <w:t>innowacji technologicznej</w:t>
              </w:r>
              <w:r w:rsidR="0002485B" w:rsidRPr="0002485B">
                <w:rPr>
                  <w:rFonts w:ascii="Arial" w:eastAsia="Arial" w:hAnsi="Arial" w:cs="Arial"/>
                </w:rPr>
                <w:t xml:space="preserve"> rozumianej jako innowacja produktowa lub procesowa opracowana </w:t>
              </w:r>
            </w:ins>
            <w:del w:id="183" w:author="Owieśniak Małgorzata" w:date="2016-09-01T16:26:00Z">
              <w:r w:rsidR="00DA5E64" w:rsidRPr="0002485B" w:rsidDel="0002485B">
                <w:rPr>
                  <w:rFonts w:ascii="Arial" w:eastAsia="Arial" w:hAnsi="Arial" w:cs="Arial"/>
                </w:rPr>
                <w:delText xml:space="preserve">Przez </w:delText>
              </w:r>
              <w:r w:rsidR="00DA5E64" w:rsidRPr="0002485B" w:rsidDel="0002485B">
                <w:rPr>
                  <w:rFonts w:ascii="Arial" w:eastAsia="Arial" w:hAnsi="Arial" w:cs="Arial"/>
                  <w:b/>
                </w:rPr>
                <w:delText>innowację technologiczną</w:delText>
              </w:r>
              <w:r w:rsidR="00DA5E64" w:rsidRPr="0002485B" w:rsidDel="0002485B">
                <w:rPr>
                  <w:rFonts w:ascii="Arial" w:eastAsia="Arial" w:hAnsi="Arial" w:cs="Arial"/>
                </w:rPr>
                <w:delText xml:space="preserve"> rozumie się innowację produktową lub procesową opracowaną</w:delText>
              </w:r>
              <w:r w:rsidR="00DA5E64" w:rsidDel="0002485B">
                <w:rPr>
                  <w:rFonts w:ascii="Arial" w:eastAsia="Arial" w:hAnsi="Arial" w:cs="Arial"/>
                </w:rPr>
                <w:delText xml:space="preserve"> </w:delText>
              </w:r>
            </w:del>
            <w:r w:rsidR="00DA5E64">
              <w:rPr>
                <w:rFonts w:ascii="Arial" w:eastAsia="Arial" w:hAnsi="Arial" w:cs="Arial"/>
              </w:rPr>
              <w:t xml:space="preserve">na podstawie lub z wykorzystaniem technologii. Innowacja technologiczna musi dotyczyć wprowadzenia na rynek lub faktycznego wykorzystania w działalności Wnioskodawcy: </w:t>
            </w:r>
          </w:p>
          <w:p w14:paraId="64C672EC" w14:textId="77777777" w:rsidR="00DA5E64" w:rsidRDefault="00DA5E64" w:rsidP="00A5028E">
            <w:pPr>
              <w:spacing w:after="120" w:line="257" w:lineRule="auto"/>
              <w:ind w:right="108"/>
              <w:jc w:val="both"/>
              <w:rPr>
                <w:rFonts w:ascii="Arial" w:eastAsia="Arial" w:hAnsi="Arial" w:cs="Arial"/>
              </w:rPr>
            </w:pPr>
            <w:r>
              <w:rPr>
                <w:rFonts w:ascii="Arial" w:eastAsia="Arial" w:hAnsi="Arial" w:cs="Arial"/>
              </w:rPr>
              <w:t xml:space="preserve">- produktu lub procesu nowego pod względem technologicznym lub  </w:t>
            </w:r>
          </w:p>
          <w:p w14:paraId="2C33AA1E" w14:textId="77777777" w:rsidR="00DA5E64" w:rsidRDefault="00DA5E64" w:rsidP="00A5028E">
            <w:pPr>
              <w:spacing w:after="120" w:line="257" w:lineRule="auto"/>
              <w:ind w:right="108"/>
              <w:jc w:val="both"/>
              <w:rPr>
                <w:rFonts w:ascii="Arial" w:eastAsia="Arial" w:hAnsi="Arial" w:cs="Arial"/>
              </w:rPr>
            </w:pPr>
            <w:r>
              <w:rPr>
                <w:rFonts w:ascii="Arial" w:eastAsia="Arial" w:hAnsi="Arial" w:cs="Arial"/>
              </w:rPr>
              <w:t>- produktu lub procesu znacząco udoskonalonego technologicznie.</w:t>
            </w:r>
          </w:p>
          <w:p w14:paraId="4282ECA3" w14:textId="453C255C" w:rsidR="000F2BCB" w:rsidRPr="00A92CE9" w:rsidRDefault="000F2BCB" w:rsidP="00A5028E">
            <w:pPr>
              <w:spacing w:after="120" w:line="265" w:lineRule="auto"/>
              <w:ind w:right="60"/>
              <w:jc w:val="both"/>
              <w:rPr>
                <w:ins w:id="184" w:author="Owieśniak Małgorzata" w:date="2016-08-08T17:59:00Z"/>
                <w:rFonts w:ascii="Arial" w:eastAsia="Arial" w:hAnsi="Arial" w:cs="Arial"/>
              </w:rPr>
            </w:pPr>
            <w:ins w:id="185" w:author="Owieśniak Małgorzata" w:date="2016-08-08T17:59:00Z">
              <w:r w:rsidRPr="00A92CE9">
                <w:rPr>
                  <w:rFonts w:ascii="Arial" w:eastAsia="Arial" w:hAnsi="Arial" w:cs="Arial"/>
                </w:rPr>
                <w:t>W ramach projektu wykorzystywane mogą być następujące rodzaje technologii umożliwiającej wytwarzanie nowych lub znacząco udoskonalonych produktów (wyrobów lub usług)</w:t>
              </w:r>
            </w:ins>
            <w:ins w:id="186" w:author="Owieśniak Małgorzata" w:date="2016-09-02T16:25:00Z">
              <w:r w:rsidR="00A14B24">
                <w:rPr>
                  <w:rFonts w:ascii="Arial" w:eastAsia="Arial" w:hAnsi="Arial" w:cs="Arial"/>
                </w:rPr>
                <w:t xml:space="preserve"> lub wprowadzenie nowych lub znacząco udoskonalonych procesów</w:t>
              </w:r>
            </w:ins>
            <w:ins w:id="187" w:author="Owieśniak Małgorzata" w:date="2016-08-08T17:59:00Z">
              <w:r w:rsidRPr="00A92CE9">
                <w:rPr>
                  <w:rFonts w:ascii="Arial" w:eastAsia="Arial" w:hAnsi="Arial" w:cs="Arial"/>
                </w:rPr>
                <w:t>:</w:t>
              </w:r>
            </w:ins>
          </w:p>
          <w:p w14:paraId="5EFA9F8C" w14:textId="77777777" w:rsidR="00873853" w:rsidRDefault="00873853" w:rsidP="00A5028E">
            <w:pPr>
              <w:spacing w:after="120" w:line="265" w:lineRule="auto"/>
              <w:ind w:right="60"/>
              <w:jc w:val="both"/>
              <w:rPr>
                <w:ins w:id="188" w:author="Lukasz Małecki" w:date="2016-09-02T14:16:00Z"/>
                <w:rFonts w:ascii="Arial" w:eastAsia="Arial" w:hAnsi="Arial" w:cs="Arial"/>
              </w:rPr>
            </w:pPr>
            <w:ins w:id="189" w:author="Lukasz Małecki" w:date="2016-09-02T14:16:00Z">
              <w:r>
                <w:rPr>
                  <w:rFonts w:ascii="Arial" w:eastAsia="Arial" w:hAnsi="Arial" w:cs="Arial"/>
                </w:rPr>
                <w:t xml:space="preserve">- </w:t>
              </w:r>
            </w:ins>
            <w:del w:id="190" w:author="Owieśniak Małgorzata" w:date="2016-08-08T17:59:00Z">
              <w:r w:rsidR="00DA5E64" w:rsidRPr="00A92CE9" w:rsidDel="000F2BCB">
                <w:rPr>
                  <w:rFonts w:ascii="Arial" w:eastAsia="Arial" w:hAnsi="Arial" w:cs="Arial"/>
                </w:rPr>
                <w:delText xml:space="preserve">Przez technologię rozumie się: </w:delText>
              </w:r>
            </w:del>
            <w:r w:rsidR="00DA5E64" w:rsidRPr="00A92CE9">
              <w:rPr>
                <w:rFonts w:ascii="Arial" w:eastAsia="Arial" w:hAnsi="Arial" w:cs="Arial"/>
              </w:rPr>
              <w:t>technologi</w:t>
            </w:r>
            <w:ins w:id="191" w:author="Owieśniak Małgorzata" w:date="2016-08-08T17:59:00Z">
              <w:r w:rsidR="000F2BCB" w:rsidRPr="00A92CE9">
                <w:rPr>
                  <w:rFonts w:ascii="Arial" w:eastAsia="Arial" w:hAnsi="Arial" w:cs="Arial"/>
                </w:rPr>
                <w:t>a</w:t>
              </w:r>
            </w:ins>
            <w:del w:id="192" w:author="Owieśniak Małgorzata" w:date="2016-08-08T17:59:00Z">
              <w:r w:rsidR="00DA5E64" w:rsidRPr="00A92CE9" w:rsidDel="000F2BCB">
                <w:rPr>
                  <w:rFonts w:ascii="Arial" w:eastAsia="Arial" w:hAnsi="Arial" w:cs="Arial"/>
                </w:rPr>
                <w:delText>ę</w:delText>
              </w:r>
            </w:del>
            <w:ins w:id="193" w:author="Owieśniak Małgorzata" w:date="2016-08-08T17:59:00Z">
              <w:r w:rsidR="000F2BCB" w:rsidRPr="00A92CE9">
                <w:rPr>
                  <w:rFonts w:ascii="Arial" w:eastAsia="Arial" w:hAnsi="Arial" w:cs="Arial"/>
                </w:rPr>
                <w:t xml:space="preserve"> objęta ochroną</w:t>
              </w:r>
            </w:ins>
            <w:r w:rsidR="00DA5E64" w:rsidRPr="00A92CE9">
              <w:rPr>
                <w:rFonts w:ascii="Arial" w:eastAsia="Arial" w:hAnsi="Arial" w:cs="Arial"/>
              </w:rPr>
              <w:t xml:space="preserve"> </w:t>
            </w:r>
            <w:del w:id="194" w:author="Owieśniak Małgorzata" w:date="2016-08-08T18:00:00Z">
              <w:r w:rsidR="00DA5E64" w:rsidRPr="00A92CE9" w:rsidDel="000F2BCB">
                <w:rPr>
                  <w:rFonts w:ascii="Arial" w:eastAsia="Arial" w:hAnsi="Arial" w:cs="Arial"/>
                </w:rPr>
                <w:delText xml:space="preserve">w postaci </w:delText>
              </w:r>
            </w:del>
            <w:r w:rsidR="00DA5E64" w:rsidRPr="00A92CE9">
              <w:rPr>
                <w:rFonts w:ascii="Arial" w:eastAsia="Arial" w:hAnsi="Arial" w:cs="Arial"/>
              </w:rPr>
              <w:t>praw</w:t>
            </w:r>
            <w:del w:id="195" w:author="Owieśniak Małgorzata" w:date="2016-08-08T18:00:00Z">
              <w:r w:rsidR="00DA5E64" w:rsidRPr="00A92CE9" w:rsidDel="000F2BCB">
                <w:rPr>
                  <w:rFonts w:ascii="Arial" w:eastAsia="Arial" w:hAnsi="Arial" w:cs="Arial"/>
                </w:rPr>
                <w:delText>a</w:delText>
              </w:r>
            </w:del>
            <w:r w:rsidR="00DA5E64" w:rsidRPr="00A92CE9">
              <w:rPr>
                <w:rFonts w:ascii="Arial" w:eastAsia="Arial" w:hAnsi="Arial" w:cs="Arial"/>
              </w:rPr>
              <w:t xml:space="preserve"> własności przemysłowej</w:t>
            </w:r>
            <w:ins w:id="196" w:author="Owieśniak Małgorzata" w:date="2016-08-08T18:00:00Z">
              <w:r w:rsidR="000F2BCB" w:rsidRPr="00A92CE9">
                <w:rPr>
                  <w:rFonts w:ascii="Arial" w:eastAsia="Arial" w:hAnsi="Arial" w:cs="Arial"/>
                </w:rPr>
                <w:t xml:space="preserve">, </w:t>
              </w:r>
            </w:ins>
          </w:p>
          <w:p w14:paraId="61EF59DD" w14:textId="77777777" w:rsidR="00873853" w:rsidRDefault="00873853" w:rsidP="00A5028E">
            <w:pPr>
              <w:spacing w:after="120" w:line="265" w:lineRule="auto"/>
              <w:ind w:right="60"/>
              <w:jc w:val="both"/>
              <w:rPr>
                <w:ins w:id="197" w:author="Lukasz Małecki" w:date="2016-09-02T14:16:00Z"/>
                <w:rFonts w:ascii="Arial" w:eastAsia="Arial" w:hAnsi="Arial" w:cs="Arial"/>
              </w:rPr>
            </w:pPr>
            <w:ins w:id="198" w:author="Lukasz Małecki" w:date="2016-09-02T14:16:00Z">
              <w:r>
                <w:rPr>
                  <w:rFonts w:ascii="Arial" w:eastAsia="Arial" w:hAnsi="Arial" w:cs="Arial"/>
                </w:rPr>
                <w:t xml:space="preserve">- </w:t>
              </w:r>
            </w:ins>
            <w:ins w:id="199" w:author="Owieśniak Małgorzata" w:date="2016-08-08T18:00:00Z">
              <w:r w:rsidR="000F2BCB" w:rsidRPr="00A92CE9">
                <w:rPr>
                  <w:rFonts w:ascii="Arial" w:eastAsia="Arial" w:hAnsi="Arial" w:cs="Arial"/>
                </w:rPr>
                <w:t>technologia w postaci</w:t>
              </w:r>
            </w:ins>
            <w:r w:rsidR="00DA5E64" w:rsidRPr="00A92CE9">
              <w:rPr>
                <w:rFonts w:ascii="Arial" w:eastAsia="Arial" w:hAnsi="Arial" w:cs="Arial"/>
              </w:rPr>
              <w:t xml:space="preserve"> </w:t>
            </w:r>
            <w:del w:id="200" w:author="Owieśniak Małgorzata" w:date="2016-08-08T18:00:00Z">
              <w:r w:rsidR="00DA5E64" w:rsidRPr="00A92CE9" w:rsidDel="000F2BCB">
                <w:rPr>
                  <w:rFonts w:ascii="Arial" w:eastAsia="Arial" w:hAnsi="Arial" w:cs="Arial"/>
                </w:rPr>
                <w:delText xml:space="preserve">lub </w:delText>
              </w:r>
            </w:del>
            <w:r w:rsidR="00DA5E64" w:rsidRPr="00A92CE9">
              <w:rPr>
                <w:rFonts w:ascii="Arial" w:eastAsia="Arial" w:hAnsi="Arial" w:cs="Arial"/>
              </w:rPr>
              <w:t xml:space="preserve">wyników prac rozwojowych, lub </w:t>
            </w:r>
            <w:del w:id="201" w:author="Owieśniak Małgorzata" w:date="2016-08-08T18:00:00Z">
              <w:r w:rsidR="00DA5E64" w:rsidRPr="00A92CE9" w:rsidDel="000F2BCB">
                <w:rPr>
                  <w:rFonts w:ascii="Arial" w:eastAsia="Arial" w:hAnsi="Arial" w:cs="Arial"/>
                </w:rPr>
                <w:delText xml:space="preserve">wyników </w:delText>
              </w:r>
            </w:del>
            <w:r w:rsidR="00DA5E64" w:rsidRPr="00A92CE9">
              <w:rPr>
                <w:rFonts w:ascii="Arial" w:eastAsia="Arial" w:hAnsi="Arial" w:cs="Arial"/>
              </w:rPr>
              <w:t>badań przemysłowych</w:t>
            </w:r>
            <w:ins w:id="202" w:author="Owieśniak Małgorzata" w:date="2016-08-08T18:01:00Z">
              <w:r w:rsidR="000F2BCB" w:rsidRPr="00A92CE9">
                <w:rPr>
                  <w:rFonts w:ascii="Arial" w:eastAsia="Arial" w:hAnsi="Arial" w:cs="Arial"/>
                </w:rPr>
                <w:t xml:space="preserve">, </w:t>
              </w:r>
            </w:ins>
          </w:p>
          <w:p w14:paraId="55120754" w14:textId="7D0662D4" w:rsidR="00DA5E64" w:rsidRPr="00A92CE9" w:rsidRDefault="00873853" w:rsidP="00A5028E">
            <w:pPr>
              <w:spacing w:after="120" w:line="265" w:lineRule="auto"/>
              <w:ind w:right="60"/>
              <w:jc w:val="both"/>
            </w:pPr>
            <w:ins w:id="203" w:author="Lukasz Małecki" w:date="2016-09-02T14:16:00Z">
              <w:r>
                <w:rPr>
                  <w:rFonts w:ascii="Arial" w:eastAsia="Arial" w:hAnsi="Arial" w:cs="Arial"/>
                </w:rPr>
                <w:t xml:space="preserve">- </w:t>
              </w:r>
            </w:ins>
            <w:ins w:id="204" w:author="Owieśniak Małgorzata" w:date="2016-08-08T18:01:00Z">
              <w:r w:rsidR="000F2BCB" w:rsidRPr="00A92CE9">
                <w:rPr>
                  <w:rFonts w:ascii="Arial" w:eastAsia="Arial" w:hAnsi="Arial" w:cs="Arial"/>
                </w:rPr>
                <w:t>technologia w postaci</w:t>
              </w:r>
            </w:ins>
            <w:del w:id="205" w:author="Owieśniak Małgorzata" w:date="2016-08-08T18:00:00Z">
              <w:r w:rsidR="00DA5E64" w:rsidRPr="00A92CE9" w:rsidDel="000F2BCB">
                <w:rPr>
                  <w:rFonts w:ascii="Arial" w:eastAsia="Arial" w:hAnsi="Arial" w:cs="Arial"/>
                </w:rPr>
                <w:delText xml:space="preserve"> lub</w:delText>
              </w:r>
            </w:del>
            <w:r w:rsidR="00DA5E64" w:rsidRPr="00A92CE9">
              <w:rPr>
                <w:rFonts w:ascii="Arial" w:eastAsia="Arial" w:hAnsi="Arial" w:cs="Arial"/>
              </w:rPr>
              <w:t xml:space="preserve"> nieopatentowanej wiedzy technicznej</w:t>
            </w:r>
            <w:ins w:id="206" w:author="Owieśniak Małgorzata" w:date="2016-08-08T18:01:00Z">
              <w:r w:rsidR="000F2BCB" w:rsidRPr="00A92CE9">
                <w:rPr>
                  <w:rFonts w:ascii="Arial" w:eastAsia="Arial" w:hAnsi="Arial" w:cs="Arial"/>
                </w:rPr>
                <w:t xml:space="preserve">. </w:t>
              </w:r>
            </w:ins>
            <w:del w:id="207" w:author="Owieśniak Małgorzata" w:date="2016-08-08T18:01:00Z">
              <w:r w:rsidR="00DA5E64" w:rsidRPr="00A92CE9" w:rsidDel="000F2BCB">
                <w:rPr>
                  <w:rFonts w:ascii="Arial" w:eastAsia="Arial" w:hAnsi="Arial" w:cs="Arial"/>
                </w:rPr>
                <w:delText xml:space="preserve">, która umożliwia wytwarzanie nowych lub znacząco udoskonalonych produktów lub usług, gdzie:  </w:delText>
              </w:r>
            </w:del>
          </w:p>
          <w:p w14:paraId="2FB017D4" w14:textId="13852A1B" w:rsidR="00DA5E64" w:rsidRPr="00A92CE9" w:rsidDel="000F2BCB" w:rsidRDefault="00DA5E64" w:rsidP="00DA5E64">
            <w:pPr>
              <w:rPr>
                <w:del w:id="208" w:author="Owieśniak Małgorzata" w:date="2016-08-08T18:02:00Z"/>
              </w:rPr>
            </w:pPr>
            <w:del w:id="209" w:author="Lukasz Małecki" w:date="2016-09-02T14:16:00Z">
              <w:r w:rsidRPr="00A92CE9" w:rsidDel="00873853">
                <w:rPr>
                  <w:rFonts w:ascii="Arial" w:eastAsia="Arial" w:hAnsi="Arial" w:cs="Arial"/>
                </w:rPr>
                <w:delText xml:space="preserve"> </w:delText>
              </w:r>
            </w:del>
            <w:ins w:id="210" w:author="Owieśniak Małgorzata" w:date="2016-08-08T18:02:00Z">
              <w:r w:rsidR="000F2BCB" w:rsidRPr="00A92CE9">
                <w:rPr>
                  <w:rFonts w:ascii="Arial" w:eastAsia="Arial" w:hAnsi="Arial" w:cs="Arial"/>
                </w:rPr>
                <w:t xml:space="preserve">Prace rozwojowe oraz badania przemysłowe rozumie się zgodnie z </w:t>
              </w:r>
            </w:ins>
          </w:p>
          <w:p w14:paraId="118EF297" w14:textId="7D7FFFFF" w:rsidR="00DA5E64" w:rsidRPr="00A92CE9" w:rsidDel="000F2BCB" w:rsidRDefault="00DA5E64" w:rsidP="0011364B">
            <w:pPr>
              <w:numPr>
                <w:ilvl w:val="0"/>
                <w:numId w:val="12"/>
              </w:numPr>
              <w:spacing w:after="6" w:line="241" w:lineRule="auto"/>
              <w:ind w:left="0" w:hanging="360"/>
              <w:jc w:val="both"/>
              <w:rPr>
                <w:del w:id="211" w:author="Owieśniak Małgorzata" w:date="2016-08-08T18:02:00Z"/>
              </w:rPr>
            </w:pPr>
            <w:del w:id="212" w:author="Owieśniak Małgorzata" w:date="2016-08-08T18:02:00Z">
              <w:r w:rsidRPr="00A92CE9" w:rsidDel="000F2BCB">
                <w:rPr>
                  <w:rFonts w:ascii="Arial" w:eastAsia="Arial" w:hAnsi="Arial" w:cs="Arial"/>
                </w:rPr>
                <w:delText xml:space="preserve">prace rozwojowe - prace w rozumieniu art 2 pkt. 4 ustawy z dnia 30 kwietnia 2010 r. o zasadach finansowania nauki,  </w:delText>
              </w:r>
            </w:del>
          </w:p>
          <w:p w14:paraId="33FD44C7" w14:textId="3960F500" w:rsidR="00DA5E64" w:rsidRDefault="00DA5E64" w:rsidP="0011364B">
            <w:del w:id="213" w:author="Owieśniak Małgorzata" w:date="2016-08-08T18:02:00Z">
              <w:r w:rsidRPr="00A92CE9" w:rsidDel="000F2BCB">
                <w:rPr>
                  <w:rFonts w:ascii="Arial" w:eastAsia="Arial" w:hAnsi="Arial" w:cs="Arial"/>
                </w:rPr>
                <w:delText xml:space="preserve">badania przemysłowe - badania w rozumieniu art. 2 pkt. 3 c </w:delText>
              </w:r>
            </w:del>
            <w:r w:rsidRPr="00A92CE9">
              <w:rPr>
                <w:rFonts w:ascii="Arial" w:eastAsia="Arial" w:hAnsi="Arial" w:cs="Arial"/>
              </w:rPr>
              <w:t>ustaw</w:t>
            </w:r>
            <w:ins w:id="214" w:author="Owieśniak Małgorzata" w:date="2016-08-08T18:02:00Z">
              <w:r w:rsidR="000F2BCB" w:rsidRPr="00A92CE9">
                <w:rPr>
                  <w:rFonts w:ascii="Arial" w:eastAsia="Arial" w:hAnsi="Arial" w:cs="Arial"/>
                </w:rPr>
                <w:t>ą</w:t>
              </w:r>
            </w:ins>
            <w:del w:id="215" w:author="Owieśniak Małgorzata" w:date="2016-08-08T18:02:00Z">
              <w:r w:rsidRPr="00A92CE9" w:rsidDel="000F2BCB">
                <w:rPr>
                  <w:rFonts w:ascii="Arial" w:eastAsia="Arial" w:hAnsi="Arial" w:cs="Arial"/>
                </w:rPr>
                <w:delText>y</w:delText>
              </w:r>
            </w:del>
            <w:r w:rsidRPr="00A92CE9">
              <w:rPr>
                <w:rFonts w:ascii="Arial" w:eastAsia="Arial" w:hAnsi="Arial" w:cs="Arial"/>
              </w:rPr>
              <w:t xml:space="preserve"> z dnia 30 kwietnia 2010 r. o zasadach finansowania nauki.</w:t>
            </w:r>
            <w:r>
              <w:rPr>
                <w:rFonts w:ascii="Arial" w:eastAsia="Arial" w:hAnsi="Arial" w:cs="Arial"/>
              </w:rPr>
              <w:t xml:space="preserve"> </w:t>
            </w:r>
          </w:p>
          <w:p w14:paraId="1644496E" w14:textId="77777777" w:rsidR="00DA5E64" w:rsidRDefault="00DA5E64" w:rsidP="00DA5E64">
            <w:pPr>
              <w:spacing w:after="11"/>
            </w:pPr>
            <w:r>
              <w:rPr>
                <w:rFonts w:ascii="Arial" w:eastAsia="Arial" w:hAnsi="Arial" w:cs="Arial"/>
              </w:rPr>
              <w:t xml:space="preserve"> </w:t>
            </w:r>
          </w:p>
          <w:p w14:paraId="54C1D135" w14:textId="622D88A7" w:rsidR="00DA5E64" w:rsidRDefault="00DA5E64" w:rsidP="00604FA4">
            <w:pPr>
              <w:spacing w:after="120"/>
              <w:ind w:right="64"/>
              <w:jc w:val="both"/>
            </w:pPr>
            <w:r>
              <w:rPr>
                <w:rFonts w:ascii="Arial" w:eastAsia="Arial" w:hAnsi="Arial" w:cs="Arial"/>
              </w:rPr>
              <w:t xml:space="preserve">Przez </w:t>
            </w:r>
            <w:r>
              <w:rPr>
                <w:rFonts w:ascii="Arial" w:eastAsia="Arial" w:hAnsi="Arial" w:cs="Arial"/>
                <w:b/>
              </w:rPr>
              <w:t>innowację produktową</w:t>
            </w:r>
            <w:r>
              <w:rPr>
                <w:rFonts w:ascii="Arial" w:eastAsia="Arial" w:hAnsi="Arial" w:cs="Arial"/>
              </w:rPr>
              <w:t xml:space="preserve"> rozumie</w:t>
            </w:r>
            <w:ins w:id="216" w:author="Owieśniak Małgorzata" w:date="2016-09-01T16:28:00Z">
              <w:r w:rsidR="0002485B">
                <w:rPr>
                  <w:rFonts w:ascii="Arial" w:eastAsia="Arial" w:hAnsi="Arial" w:cs="Arial"/>
                </w:rPr>
                <w:t>ć należy</w:t>
              </w:r>
            </w:ins>
            <w:del w:id="217" w:author="Owieśniak Małgorzata" w:date="2016-09-01T16:28:00Z">
              <w:r w:rsidDel="0002485B">
                <w:rPr>
                  <w:rFonts w:ascii="Arial" w:eastAsia="Arial" w:hAnsi="Arial" w:cs="Arial"/>
                </w:rPr>
                <w:delText xml:space="preserve"> się</w:delText>
              </w:r>
            </w:del>
            <w:r>
              <w:rPr>
                <w:rFonts w:ascii="Arial" w:eastAsia="Arial" w:hAnsi="Arial" w:cs="Arial"/>
              </w:rPr>
              <w:t xml:space="preserve"> wprowadzenie na rynek przez dane przedsiębiorstwo nowego wyrobu lub usługi, lub znaczące </w:t>
            </w:r>
            <w:r>
              <w:rPr>
                <w:rFonts w:ascii="Arial" w:eastAsia="Arial" w:hAnsi="Arial" w:cs="Arial"/>
              </w:rPr>
              <w:lastRenderedPageBreak/>
              <w:t xml:space="preserve">ulepszenie oferowanych uprzednio wyrobów lub usług w odniesieniu do ich charakterystyk lub przeznaczenia. Ulepszenie może dotyczyć charakterystyk technicznych, komponentów, materiałów, wbudowanego oprogramowania oraz innych cech funkcjonalnych. </w:t>
            </w:r>
          </w:p>
          <w:p w14:paraId="2A83CCB3" w14:textId="07E05EEA" w:rsidR="00DA5E64" w:rsidRDefault="00DA5E64" w:rsidP="00604FA4">
            <w:pPr>
              <w:spacing w:after="120"/>
              <w:ind w:right="62"/>
              <w:jc w:val="both"/>
            </w:pPr>
            <w:r>
              <w:rPr>
                <w:rFonts w:ascii="Arial" w:eastAsia="Arial" w:hAnsi="Arial" w:cs="Arial"/>
              </w:rPr>
              <w:t xml:space="preserve">Przez </w:t>
            </w:r>
            <w:r>
              <w:rPr>
                <w:rFonts w:ascii="Arial" w:eastAsia="Arial" w:hAnsi="Arial" w:cs="Arial"/>
                <w:b/>
              </w:rPr>
              <w:t>innowację procesową</w:t>
            </w:r>
            <w:r>
              <w:rPr>
                <w:rFonts w:ascii="Arial" w:eastAsia="Arial" w:hAnsi="Arial" w:cs="Arial"/>
              </w:rPr>
              <w:t xml:space="preserve"> rozumie</w:t>
            </w:r>
            <w:ins w:id="218" w:author="Owieśniak Małgorzata" w:date="2016-09-01T16:28:00Z">
              <w:r w:rsidR="0002485B">
                <w:rPr>
                  <w:rFonts w:ascii="Arial" w:eastAsia="Arial" w:hAnsi="Arial" w:cs="Arial"/>
                </w:rPr>
                <w:t>ć należy</w:t>
              </w:r>
            </w:ins>
            <w:r>
              <w:rPr>
                <w:rFonts w:ascii="Arial" w:eastAsia="Arial" w:hAnsi="Arial" w:cs="Arial"/>
              </w:rPr>
              <w:t xml:space="preserve"> </w:t>
            </w:r>
            <w:del w:id="219" w:author="Owieśniak Małgorzata" w:date="2016-09-01T16:28:00Z">
              <w:r w:rsidDel="0002485B">
                <w:rPr>
                  <w:rFonts w:ascii="Arial" w:eastAsia="Arial" w:hAnsi="Arial" w:cs="Arial"/>
                </w:rPr>
                <w:delText xml:space="preserve">się </w:delText>
              </w:r>
            </w:del>
            <w:r>
              <w:rPr>
                <w:rFonts w:ascii="Arial" w:eastAsia="Arial" w:hAnsi="Arial" w:cs="Arial"/>
              </w:rPr>
              <w:t xml:space="preserve">wdrożenie nowej lub znacząco udoskonalonej metody produkcji lub dostawy (w tym zmiany w zakresie technologii, urządzeń oraz/lub oprogramowania). Do innowacji w obrębie procesów zalicza się też nowe lub znacząco udoskonalone metody tworzenia i świadczenia usług.  </w:t>
            </w:r>
          </w:p>
          <w:p w14:paraId="1D50BED4" w14:textId="77777777" w:rsidR="00DA5E64" w:rsidRDefault="00DA5E64" w:rsidP="00DA5E64">
            <w:pPr>
              <w:spacing w:after="6"/>
            </w:pPr>
            <w:r>
              <w:rPr>
                <w:rFonts w:ascii="Arial" w:eastAsia="Arial" w:hAnsi="Arial" w:cs="Arial"/>
              </w:rPr>
              <w:t xml:space="preserve"> </w:t>
            </w:r>
          </w:p>
          <w:p w14:paraId="3DB58FA7" w14:textId="77777777" w:rsidR="00DA5E64" w:rsidRDefault="00DA5E64" w:rsidP="00DA5E64">
            <w:pPr>
              <w:spacing w:after="106"/>
            </w:pPr>
            <w:r>
              <w:rPr>
                <w:rFonts w:ascii="Arial" w:eastAsia="Arial" w:hAnsi="Arial" w:cs="Arial"/>
              </w:rPr>
              <w:t xml:space="preserve">Możliwe jest przyznanie punktacji z zakresu &lt;0-2&gt; pkt, przy czym: </w:t>
            </w:r>
          </w:p>
          <w:p w14:paraId="7954BBD4" w14:textId="09B12242" w:rsidR="00DA5E64" w:rsidRPr="00A92CE9" w:rsidRDefault="00DA5E64" w:rsidP="00DA5E64">
            <w:pPr>
              <w:numPr>
                <w:ilvl w:val="0"/>
                <w:numId w:val="13"/>
              </w:numPr>
              <w:spacing w:after="1" w:line="265" w:lineRule="auto"/>
              <w:ind w:right="59"/>
              <w:jc w:val="both"/>
            </w:pPr>
            <w:r w:rsidRPr="00A92CE9">
              <w:rPr>
                <w:rFonts w:ascii="Arial" w:eastAsia="Arial" w:hAnsi="Arial" w:cs="Arial"/>
              </w:rPr>
              <w:t>pkt – usługa będąca przedmiotem dofinansowania jest</w:t>
            </w:r>
            <w:r w:rsidRPr="00A92CE9">
              <w:rPr>
                <w:sz w:val="20"/>
              </w:rPr>
              <w:t xml:space="preserve"> </w:t>
            </w:r>
            <w:r w:rsidRPr="00A92CE9">
              <w:rPr>
                <w:rFonts w:ascii="Arial" w:eastAsia="Arial" w:hAnsi="Arial" w:cs="Arial"/>
              </w:rPr>
              <w:t xml:space="preserve">niezgodna z zakresem </w:t>
            </w:r>
            <w:ins w:id="220" w:author="Owieśniak Małgorzata" w:date="2016-09-01T16:29:00Z">
              <w:r w:rsidR="0002485B">
                <w:rPr>
                  <w:rFonts w:ascii="Arial" w:eastAsia="Arial" w:hAnsi="Arial" w:cs="Arial"/>
                </w:rPr>
                <w:t>pod</w:t>
              </w:r>
            </w:ins>
            <w:r w:rsidRPr="00A92CE9">
              <w:rPr>
                <w:rFonts w:ascii="Arial" w:eastAsia="Arial" w:hAnsi="Arial" w:cs="Arial"/>
              </w:rPr>
              <w:t xml:space="preserve">działania lub nieuzasadniona </w:t>
            </w:r>
            <w:del w:id="221" w:author="Owieśniak Małgorzata" w:date="2016-09-01T16:29:00Z">
              <w:r w:rsidRPr="00A92CE9" w:rsidDel="0002485B">
                <w:rPr>
                  <w:rFonts w:ascii="Arial" w:eastAsia="Arial" w:hAnsi="Arial" w:cs="Arial"/>
                </w:rPr>
                <w:delText xml:space="preserve">lub nieracjonalna </w:delText>
              </w:r>
            </w:del>
            <w:r w:rsidRPr="00A92CE9">
              <w:rPr>
                <w:rFonts w:ascii="Arial" w:eastAsia="Arial" w:hAnsi="Arial" w:cs="Arial"/>
              </w:rPr>
              <w:t xml:space="preserve">lub nie prowadzi do wdrożenia w przedsiębiorstwie </w:t>
            </w:r>
            <w:ins w:id="222" w:author="Owieśniak Małgorzata" w:date="2016-08-08T18:04:00Z">
              <w:r w:rsidR="000F2BCB" w:rsidRPr="00A92CE9">
                <w:rPr>
                  <w:rFonts w:ascii="Arial" w:eastAsia="Arial" w:hAnsi="Arial" w:cs="Arial"/>
                </w:rPr>
                <w:t xml:space="preserve">Wnioskodawcy </w:t>
              </w:r>
            </w:ins>
            <w:r w:rsidRPr="00A92CE9">
              <w:rPr>
                <w:rFonts w:ascii="Arial" w:eastAsia="Arial" w:hAnsi="Arial" w:cs="Arial"/>
              </w:rPr>
              <w:t xml:space="preserve">innowacji technologicznej,  </w:t>
            </w:r>
          </w:p>
          <w:p w14:paraId="42B69CC4" w14:textId="0AB75A2A" w:rsidR="00DA5E64" w:rsidRPr="00A92CE9" w:rsidRDefault="00DA5E64" w:rsidP="00DA5E64">
            <w:pPr>
              <w:numPr>
                <w:ilvl w:val="0"/>
                <w:numId w:val="13"/>
              </w:numPr>
              <w:spacing w:after="115" w:line="250" w:lineRule="auto"/>
              <w:ind w:right="59"/>
              <w:jc w:val="both"/>
            </w:pPr>
            <w:r w:rsidRPr="00A92CE9">
              <w:rPr>
                <w:rFonts w:ascii="Arial" w:eastAsia="Arial" w:hAnsi="Arial" w:cs="Arial"/>
              </w:rPr>
              <w:t xml:space="preserve">pkt –  usługa będąca przedmiotem dofinansowania jest zgodna z zakresem </w:t>
            </w:r>
            <w:ins w:id="223" w:author="Owieśniak Małgorzata" w:date="2016-09-01T16:29:00Z">
              <w:r w:rsidR="0002485B">
                <w:rPr>
                  <w:rFonts w:ascii="Arial" w:eastAsia="Arial" w:hAnsi="Arial" w:cs="Arial"/>
                </w:rPr>
                <w:t>pod</w:t>
              </w:r>
            </w:ins>
            <w:r w:rsidRPr="00A92CE9">
              <w:rPr>
                <w:rFonts w:ascii="Arial" w:eastAsia="Arial" w:hAnsi="Arial" w:cs="Arial"/>
              </w:rPr>
              <w:t xml:space="preserve">działania oraz jest uzasadniona i </w:t>
            </w:r>
            <w:del w:id="224" w:author="Owieśniak Małgorzata" w:date="2016-09-01T16:29:00Z">
              <w:r w:rsidRPr="00A92CE9" w:rsidDel="0002485B">
                <w:rPr>
                  <w:rFonts w:ascii="Arial" w:eastAsia="Arial" w:hAnsi="Arial" w:cs="Arial"/>
                </w:rPr>
                <w:delText xml:space="preserve">racjonalna oraz </w:delText>
              </w:r>
            </w:del>
            <w:r w:rsidRPr="00A92CE9">
              <w:rPr>
                <w:rFonts w:ascii="Arial" w:eastAsia="Arial" w:hAnsi="Arial" w:cs="Arial"/>
              </w:rPr>
              <w:t>prowadzi do wdrożenia w przedsiębiorstwie</w:t>
            </w:r>
            <w:ins w:id="225" w:author="Owieśniak Małgorzata" w:date="2016-08-08T18:04:00Z">
              <w:r w:rsidR="000F2BCB" w:rsidRPr="00A92CE9">
                <w:rPr>
                  <w:rFonts w:ascii="Arial" w:eastAsia="Arial" w:hAnsi="Arial" w:cs="Arial"/>
                </w:rPr>
                <w:t xml:space="preserve"> Wnioskodawcy</w:t>
              </w:r>
            </w:ins>
            <w:r w:rsidRPr="00A92CE9">
              <w:rPr>
                <w:rFonts w:ascii="Arial" w:eastAsia="Arial" w:hAnsi="Arial" w:cs="Arial"/>
              </w:rPr>
              <w:t xml:space="preserve"> innowacji technologicznej procesowej albo innowacji technologicznej produktowej, </w:t>
            </w:r>
          </w:p>
          <w:p w14:paraId="6DB67D4E" w14:textId="306FEADE" w:rsidR="00437694" w:rsidRDefault="00DA5E64" w:rsidP="0002485B">
            <w:pPr>
              <w:spacing w:line="257" w:lineRule="auto"/>
              <w:ind w:right="108"/>
              <w:jc w:val="both"/>
            </w:pPr>
            <w:r w:rsidRPr="00A92CE9">
              <w:rPr>
                <w:rFonts w:ascii="Arial" w:eastAsia="Arial" w:hAnsi="Arial" w:cs="Arial"/>
              </w:rPr>
              <w:t xml:space="preserve">2 pkt – usługa będąca przedmiotem dofinansowania jest zgodna z zakresem </w:t>
            </w:r>
            <w:ins w:id="226" w:author="Owieśniak Małgorzata" w:date="2016-09-01T16:29:00Z">
              <w:r w:rsidR="0002485B">
                <w:rPr>
                  <w:rFonts w:ascii="Arial" w:eastAsia="Arial" w:hAnsi="Arial" w:cs="Arial"/>
                </w:rPr>
                <w:t>pod</w:t>
              </w:r>
            </w:ins>
            <w:r w:rsidRPr="00A92CE9">
              <w:rPr>
                <w:rFonts w:ascii="Arial" w:eastAsia="Arial" w:hAnsi="Arial" w:cs="Arial"/>
              </w:rPr>
              <w:t xml:space="preserve">działania oraz jest uzasadniona i </w:t>
            </w:r>
            <w:del w:id="227" w:author="Owieśniak Małgorzata" w:date="2016-09-01T16:29:00Z">
              <w:r w:rsidRPr="00A92CE9" w:rsidDel="0002485B">
                <w:rPr>
                  <w:rFonts w:ascii="Arial" w:eastAsia="Arial" w:hAnsi="Arial" w:cs="Arial"/>
                </w:rPr>
                <w:delText xml:space="preserve">racjonalna oraz </w:delText>
              </w:r>
            </w:del>
            <w:r w:rsidRPr="00A92CE9">
              <w:rPr>
                <w:rFonts w:ascii="Arial" w:eastAsia="Arial" w:hAnsi="Arial" w:cs="Arial"/>
              </w:rPr>
              <w:t>prowadzi do wdrożenia w przedsiębiorstwie</w:t>
            </w:r>
            <w:ins w:id="228" w:author="Owieśniak Małgorzata" w:date="2016-08-08T18:05:00Z">
              <w:r w:rsidR="000F2BCB" w:rsidRPr="00A92CE9">
                <w:rPr>
                  <w:rFonts w:ascii="Arial" w:eastAsia="Arial" w:hAnsi="Arial" w:cs="Arial"/>
                </w:rPr>
                <w:t xml:space="preserve"> Wnioskodawcy</w:t>
              </w:r>
            </w:ins>
            <w:r w:rsidRPr="00A92CE9">
              <w:rPr>
                <w:rFonts w:ascii="Arial" w:eastAsia="Arial" w:hAnsi="Arial" w:cs="Arial"/>
              </w:rPr>
              <w:t xml:space="preserve"> innowacji technologicznej produktowej i procesowej.</w:t>
            </w:r>
          </w:p>
        </w:tc>
        <w:tc>
          <w:tcPr>
            <w:tcW w:w="1491" w:type="dxa"/>
            <w:tcBorders>
              <w:top w:val="single" w:sz="4" w:space="0" w:color="000000"/>
              <w:left w:val="single" w:sz="4" w:space="0" w:color="000000"/>
              <w:bottom w:val="single" w:sz="4" w:space="0" w:color="000000"/>
              <w:right w:val="single" w:sz="4" w:space="0" w:color="000000"/>
            </w:tcBorders>
          </w:tcPr>
          <w:p w14:paraId="0CF21559" w14:textId="77777777" w:rsidR="00437694" w:rsidRDefault="00437694" w:rsidP="00437694">
            <w:pPr>
              <w:ind w:left="50"/>
            </w:pPr>
            <w:r>
              <w:rPr>
                <w:rFonts w:ascii="Arial" w:eastAsia="Arial" w:hAnsi="Arial" w:cs="Arial"/>
              </w:rPr>
              <w:lastRenderedPageBreak/>
              <w:t xml:space="preserve">0 lub 1 lub 2  </w:t>
            </w:r>
          </w:p>
        </w:tc>
        <w:tc>
          <w:tcPr>
            <w:tcW w:w="1378" w:type="dxa"/>
            <w:tcBorders>
              <w:top w:val="single" w:sz="4" w:space="0" w:color="000000"/>
              <w:left w:val="single" w:sz="4" w:space="0" w:color="000000"/>
              <w:bottom w:val="single" w:sz="4" w:space="0" w:color="000000"/>
              <w:right w:val="single" w:sz="4" w:space="0" w:color="000000"/>
            </w:tcBorders>
          </w:tcPr>
          <w:p w14:paraId="3E299C1F" w14:textId="77777777" w:rsidR="00437694" w:rsidRDefault="00437694" w:rsidP="00437694">
            <w:pPr>
              <w:ind w:right="69"/>
              <w:jc w:val="center"/>
            </w:pPr>
            <w:r>
              <w:rPr>
                <w:rFonts w:ascii="Arial" w:eastAsia="Arial" w:hAnsi="Arial" w:cs="Arial"/>
              </w:rPr>
              <w:t xml:space="preserve">1 </w:t>
            </w:r>
          </w:p>
        </w:tc>
      </w:tr>
      <w:tr w:rsidR="00812BBC" w14:paraId="0440BB23" w14:textId="77777777" w:rsidTr="00604FA4">
        <w:trPr>
          <w:gridBefore w:val="1"/>
          <w:wBefore w:w="9" w:type="dxa"/>
          <w:trHeight w:val="482"/>
          <w:ins w:id="229" w:author="Joanna Ciszek" w:date="2016-07-21T12:26:00Z"/>
        </w:trPr>
        <w:tc>
          <w:tcPr>
            <w:tcW w:w="958" w:type="dxa"/>
            <w:gridSpan w:val="2"/>
            <w:tcBorders>
              <w:top w:val="single" w:sz="4" w:space="0" w:color="000000"/>
              <w:left w:val="single" w:sz="4" w:space="0" w:color="000000"/>
              <w:bottom w:val="single" w:sz="4" w:space="0" w:color="000000"/>
              <w:right w:val="single" w:sz="4" w:space="0" w:color="000000"/>
            </w:tcBorders>
          </w:tcPr>
          <w:p w14:paraId="2B5F8E98" w14:textId="13852935" w:rsidR="00812BBC" w:rsidRDefault="00EB477E" w:rsidP="00437694">
            <w:pPr>
              <w:ind w:right="288"/>
              <w:jc w:val="right"/>
              <w:rPr>
                <w:ins w:id="230" w:author="Joanna Ciszek" w:date="2016-07-21T12:26:00Z"/>
                <w:rFonts w:ascii="Arial" w:eastAsia="Arial" w:hAnsi="Arial" w:cs="Arial"/>
              </w:rPr>
            </w:pPr>
            <w:ins w:id="231" w:author="Joanna Ciszek" w:date="2016-07-21T12:39:00Z">
              <w:r>
                <w:rPr>
                  <w:rFonts w:ascii="Arial" w:eastAsia="Arial" w:hAnsi="Arial" w:cs="Arial"/>
                </w:rPr>
                <w:lastRenderedPageBreak/>
                <w:t>2.</w:t>
              </w:r>
            </w:ins>
          </w:p>
        </w:tc>
        <w:tc>
          <w:tcPr>
            <w:tcW w:w="3366" w:type="dxa"/>
            <w:tcBorders>
              <w:top w:val="single" w:sz="4" w:space="0" w:color="000000"/>
              <w:left w:val="single" w:sz="4" w:space="0" w:color="000000"/>
              <w:bottom w:val="single" w:sz="4" w:space="0" w:color="000000"/>
              <w:right w:val="single" w:sz="4" w:space="0" w:color="000000"/>
            </w:tcBorders>
          </w:tcPr>
          <w:p w14:paraId="0BEE18A4" w14:textId="5651C61B" w:rsidR="00812BBC" w:rsidRPr="00A92CE9" w:rsidRDefault="00FD46F6" w:rsidP="007A4153">
            <w:pPr>
              <w:ind w:left="7"/>
              <w:rPr>
                <w:ins w:id="232" w:author="Joanna Ciszek" w:date="2016-07-21T12:26:00Z"/>
                <w:rFonts w:ascii="Arial" w:eastAsia="Arial" w:hAnsi="Arial" w:cs="Arial"/>
              </w:rPr>
            </w:pPr>
            <w:ins w:id="233" w:author="Owieśniak Małgorzata" w:date="2016-08-08T16:26:00Z">
              <w:r w:rsidRPr="00A92CE9">
                <w:rPr>
                  <w:rFonts w:ascii="Arial" w:eastAsia="Arial" w:hAnsi="Arial" w:cs="Arial"/>
                </w:rPr>
                <w:t>Wnioskodawca posiada p</w:t>
              </w:r>
            </w:ins>
            <w:ins w:id="234" w:author="Joanna Ciszek" w:date="2016-07-21T12:32:00Z">
              <w:r w:rsidR="00CC1606" w:rsidRPr="00A92CE9">
                <w:rPr>
                  <w:rFonts w:ascii="Arial" w:eastAsia="Arial" w:hAnsi="Arial" w:cs="Arial"/>
                </w:rPr>
                <w:t xml:space="preserve">otencjał </w:t>
              </w:r>
            </w:ins>
            <w:ins w:id="235" w:author="Owieśniak Małgorzata" w:date="2016-08-08T16:26:00Z">
              <w:r w:rsidRPr="00A92CE9">
                <w:rPr>
                  <w:rFonts w:ascii="Arial" w:eastAsia="Arial" w:hAnsi="Arial" w:cs="Arial"/>
                </w:rPr>
                <w:t>do wdrożenia innowacji</w:t>
              </w:r>
            </w:ins>
          </w:p>
        </w:tc>
        <w:tc>
          <w:tcPr>
            <w:tcW w:w="7565" w:type="dxa"/>
            <w:tcBorders>
              <w:top w:val="single" w:sz="4" w:space="0" w:color="000000"/>
              <w:left w:val="single" w:sz="4" w:space="0" w:color="000000"/>
              <w:bottom w:val="single" w:sz="4" w:space="0" w:color="000000"/>
              <w:right w:val="single" w:sz="4" w:space="0" w:color="000000"/>
            </w:tcBorders>
          </w:tcPr>
          <w:p w14:paraId="4AEFC52F" w14:textId="67150E4F" w:rsidR="00FC1F7E" w:rsidRPr="00A92CE9" w:rsidRDefault="0002485B" w:rsidP="00624F14">
            <w:pPr>
              <w:spacing w:after="120"/>
              <w:ind w:right="193"/>
              <w:jc w:val="both"/>
              <w:rPr>
                <w:ins w:id="236" w:author="Owieśniak Małgorzata" w:date="2016-08-09T10:38:00Z"/>
                <w:rFonts w:ascii="Arial" w:eastAsia="Arial" w:hAnsi="Arial" w:cs="Arial"/>
              </w:rPr>
            </w:pPr>
            <w:ins w:id="237" w:author="Owieśniak Małgorzata" w:date="2016-08-09T09:44:00Z">
              <w:r>
                <w:rPr>
                  <w:rFonts w:ascii="Arial" w:eastAsia="Arial" w:hAnsi="Arial" w:cs="Arial"/>
                </w:rPr>
                <w:t xml:space="preserve">W </w:t>
              </w:r>
              <w:r w:rsidR="003A3658" w:rsidRPr="00A92CE9">
                <w:rPr>
                  <w:rFonts w:ascii="Arial" w:eastAsia="Arial" w:hAnsi="Arial" w:cs="Arial"/>
                </w:rPr>
                <w:t xml:space="preserve">kryterium </w:t>
              </w:r>
            </w:ins>
            <w:ins w:id="238" w:author="Owieśniak Małgorzata" w:date="2016-09-01T16:30:00Z">
              <w:r>
                <w:rPr>
                  <w:rFonts w:ascii="Arial" w:eastAsia="Arial" w:hAnsi="Arial" w:cs="Arial"/>
                </w:rPr>
                <w:t>weryfikacji podlega</w:t>
              </w:r>
            </w:ins>
            <w:ins w:id="239" w:author="Owieśniak Małgorzata" w:date="2016-08-09T09:44:00Z">
              <w:r w:rsidR="003A3658" w:rsidRPr="00A92CE9">
                <w:rPr>
                  <w:rFonts w:ascii="Arial" w:eastAsia="Arial" w:hAnsi="Arial" w:cs="Arial"/>
                </w:rPr>
                <w:t>, czy Wnioskodawca wykazał</w:t>
              </w:r>
            </w:ins>
            <w:ins w:id="240" w:author="Owieśniak Małgorzata" w:date="2016-08-09T09:45:00Z">
              <w:r w:rsidR="003A3658" w:rsidRPr="00A92CE9">
                <w:rPr>
                  <w:rFonts w:ascii="Arial" w:eastAsia="Arial" w:hAnsi="Arial" w:cs="Arial"/>
                </w:rPr>
                <w:t xml:space="preserve">, że posiada potencjał do </w:t>
              </w:r>
            </w:ins>
            <w:ins w:id="241" w:author="Owieśniak Małgorzata" w:date="2016-08-09T09:46:00Z">
              <w:r w:rsidR="003A3658" w:rsidRPr="00A92CE9">
                <w:rPr>
                  <w:rFonts w:ascii="Arial" w:eastAsia="Arial" w:hAnsi="Arial" w:cs="Arial"/>
                </w:rPr>
                <w:t>wdrożenia</w:t>
              </w:r>
            </w:ins>
            <w:ins w:id="242" w:author="Owieśniak Małgorzata" w:date="2016-08-09T09:45:00Z">
              <w:r w:rsidR="003A3658" w:rsidRPr="00A92CE9">
                <w:rPr>
                  <w:rFonts w:ascii="Arial" w:eastAsia="Arial" w:hAnsi="Arial" w:cs="Arial"/>
                </w:rPr>
                <w:t xml:space="preserve"> </w:t>
              </w:r>
            </w:ins>
            <w:ins w:id="243" w:author="Owieśniak Małgorzata" w:date="2016-08-09T09:46:00Z">
              <w:r w:rsidR="003A3658" w:rsidRPr="00A92CE9">
                <w:rPr>
                  <w:rFonts w:ascii="Arial" w:eastAsia="Arial" w:hAnsi="Arial" w:cs="Arial"/>
                </w:rPr>
                <w:t>innowacji.</w:t>
              </w:r>
            </w:ins>
            <w:ins w:id="244" w:author="Owieśniak Małgorzata" w:date="2016-08-09T10:32:00Z">
              <w:r w:rsidR="00FC1F7E" w:rsidRPr="00A92CE9">
                <w:rPr>
                  <w:rFonts w:ascii="Arial" w:eastAsia="Arial" w:hAnsi="Arial" w:cs="Arial"/>
                </w:rPr>
                <w:t xml:space="preserve"> </w:t>
              </w:r>
            </w:ins>
            <w:ins w:id="245" w:author="Owieśniak Małgorzata" w:date="2016-08-09T10:33:00Z">
              <w:r w:rsidR="00FC1F7E" w:rsidRPr="00A92CE9">
                <w:rPr>
                  <w:rFonts w:ascii="Arial" w:eastAsia="Arial" w:hAnsi="Arial" w:cs="Arial"/>
                </w:rPr>
                <w:t xml:space="preserve">Potencjał Wnioskodawcy </w:t>
              </w:r>
            </w:ins>
            <w:ins w:id="246" w:author="Owieśniak Małgorzata" w:date="2016-08-09T10:37:00Z">
              <w:r w:rsidR="00FC1F7E" w:rsidRPr="00A92CE9">
                <w:rPr>
                  <w:rFonts w:ascii="Arial" w:eastAsia="Arial" w:hAnsi="Arial" w:cs="Arial"/>
                </w:rPr>
                <w:t xml:space="preserve">należy </w:t>
              </w:r>
            </w:ins>
            <w:ins w:id="247" w:author="Owieśniak Małgorzata" w:date="2016-08-09T10:38:00Z">
              <w:r w:rsidR="00FC1F7E" w:rsidRPr="00A92CE9">
                <w:rPr>
                  <w:rFonts w:ascii="Arial" w:eastAsia="Arial" w:hAnsi="Arial" w:cs="Arial"/>
                </w:rPr>
                <w:t xml:space="preserve">w tym przypadku rozumieć w szczególności jako </w:t>
              </w:r>
            </w:ins>
            <w:ins w:id="248" w:author="Owieśniak Małgorzata" w:date="2016-08-09T10:37:00Z">
              <w:r w:rsidR="00FC1F7E" w:rsidRPr="00A92CE9">
                <w:rPr>
                  <w:rFonts w:ascii="Arial" w:eastAsia="Arial" w:hAnsi="Arial" w:cs="Arial"/>
                </w:rPr>
                <w:t>posiadanie</w:t>
              </w:r>
            </w:ins>
            <w:ins w:id="249" w:author="Owieśniak Małgorzata" w:date="2016-08-09T10:38:00Z">
              <w:r w:rsidR="00FC1F7E" w:rsidRPr="00A92CE9">
                <w:rPr>
                  <w:rFonts w:ascii="Arial" w:eastAsia="Arial" w:hAnsi="Arial" w:cs="Arial"/>
                </w:rPr>
                <w:t xml:space="preserve"> </w:t>
              </w:r>
            </w:ins>
            <w:ins w:id="250" w:author="Owieśniak Małgorzata" w:date="2016-09-01T16:30:00Z">
              <w:r>
                <w:rPr>
                  <w:rFonts w:ascii="Arial" w:eastAsia="Arial" w:hAnsi="Arial" w:cs="Arial"/>
                </w:rPr>
                <w:t xml:space="preserve">lub możliwość pozyskania </w:t>
              </w:r>
            </w:ins>
            <w:ins w:id="251" w:author="Owieśniak Małgorzata" w:date="2016-08-09T10:38:00Z">
              <w:r w:rsidR="00FC1F7E" w:rsidRPr="00A92CE9">
                <w:rPr>
                  <w:rFonts w:ascii="Arial" w:eastAsia="Arial" w:hAnsi="Arial" w:cs="Arial"/>
                </w:rPr>
                <w:t xml:space="preserve">określonych zasobów umożliwiających wdrożenie </w:t>
              </w:r>
              <w:r w:rsidR="005B5494" w:rsidRPr="00A92CE9">
                <w:rPr>
                  <w:rFonts w:ascii="Arial" w:eastAsia="Arial" w:hAnsi="Arial" w:cs="Arial"/>
                </w:rPr>
                <w:t>innowacji takich jak:</w:t>
              </w:r>
            </w:ins>
          </w:p>
          <w:p w14:paraId="4AF839C0" w14:textId="32FF4F53" w:rsidR="00FC1F7E" w:rsidRPr="00A92CE9" w:rsidRDefault="00FC1F7E">
            <w:pPr>
              <w:pStyle w:val="Tekstpodstawowy3"/>
              <w:ind w:right="193"/>
              <w:jc w:val="both"/>
              <w:rPr>
                <w:ins w:id="252" w:author="Owieśniak Małgorzata" w:date="2016-08-09T10:37:00Z"/>
                <w:rFonts w:ascii="Arial" w:hAnsi="Arial" w:cs="Arial"/>
                <w:sz w:val="22"/>
                <w:szCs w:val="22"/>
              </w:rPr>
              <w:pPrChange w:id="253" w:author="Lukasz Małecki" w:date="2016-09-05T14:05:00Z">
                <w:pPr>
                  <w:pStyle w:val="Tekstpodstawowy3"/>
                  <w:ind w:right="191"/>
                  <w:jc w:val="both"/>
                </w:pPr>
              </w:pPrChange>
            </w:pPr>
            <w:ins w:id="254" w:author="Owieśniak Małgorzata" w:date="2016-08-09T10:37:00Z">
              <w:r w:rsidRPr="00A92CE9">
                <w:rPr>
                  <w:rFonts w:ascii="Arial" w:hAnsi="Arial" w:cs="Arial"/>
                  <w:sz w:val="22"/>
                  <w:szCs w:val="22"/>
                </w:rPr>
                <w:t>- zasoby ludzkie, którymi dysponuje lub zamierza dysponować Wnioskodawca (w tym głównie obecni lub przyszli pracownicy zat</w:t>
              </w:r>
              <w:r w:rsidR="00F01DDD">
                <w:rPr>
                  <w:rFonts w:ascii="Arial" w:hAnsi="Arial" w:cs="Arial"/>
                  <w:sz w:val="22"/>
                  <w:szCs w:val="22"/>
                </w:rPr>
                <w:t xml:space="preserve">rudnieni </w:t>
              </w:r>
              <w:r w:rsidR="00F01DDD">
                <w:rPr>
                  <w:rFonts w:ascii="Arial" w:hAnsi="Arial" w:cs="Arial"/>
                  <w:sz w:val="22"/>
                  <w:szCs w:val="22"/>
                </w:rPr>
                <w:lastRenderedPageBreak/>
                <w:t>w firmie Wnioskodawcy);</w:t>
              </w:r>
              <w:r w:rsidRPr="00A92CE9">
                <w:rPr>
                  <w:rFonts w:ascii="Arial" w:hAnsi="Arial" w:cs="Arial"/>
                  <w:sz w:val="22"/>
                  <w:szCs w:val="22"/>
                </w:rPr>
                <w:t xml:space="preserve"> </w:t>
              </w:r>
            </w:ins>
          </w:p>
          <w:p w14:paraId="2FCC5783" w14:textId="28DE9D8A" w:rsidR="00FC1F7E" w:rsidRPr="00A92CE9" w:rsidRDefault="00FC1F7E" w:rsidP="00A5028E">
            <w:pPr>
              <w:pStyle w:val="Tekstpodstawowy3"/>
              <w:ind w:right="191"/>
              <w:jc w:val="both"/>
              <w:rPr>
                <w:ins w:id="255" w:author="Owieśniak Małgorzata" w:date="2016-08-09T10:37:00Z"/>
                <w:rFonts w:ascii="Arial" w:hAnsi="Arial" w:cs="Arial"/>
                <w:sz w:val="22"/>
                <w:szCs w:val="22"/>
              </w:rPr>
            </w:pPr>
            <w:ins w:id="256" w:author="Owieśniak Małgorzata" w:date="2016-08-09T10:37:00Z">
              <w:r w:rsidRPr="00A92CE9">
                <w:rPr>
                  <w:rFonts w:ascii="Arial" w:hAnsi="Arial" w:cs="Arial"/>
                  <w:sz w:val="22"/>
                  <w:szCs w:val="22"/>
                </w:rPr>
                <w:t>- posiadana lub planowana infrastruktura techniczna, informatyczna i lokalowa (wszelkie nieruchomości - grunty, budynki, budowle, maszyny, urządz</w:t>
              </w:r>
              <w:r w:rsidR="00F01DDD">
                <w:rPr>
                  <w:rFonts w:ascii="Arial" w:hAnsi="Arial" w:cs="Arial"/>
                  <w:sz w:val="22"/>
                  <w:szCs w:val="22"/>
                </w:rPr>
                <w:t>enia i pojazdy, oprogramowanie);</w:t>
              </w:r>
            </w:ins>
          </w:p>
          <w:p w14:paraId="00E5B718" w14:textId="07ADD5F6" w:rsidR="001D41A1" w:rsidRPr="00A92CE9" w:rsidRDefault="00FC1F7E" w:rsidP="00624F14">
            <w:pPr>
              <w:pStyle w:val="Tekstkomentarza"/>
              <w:spacing w:after="120"/>
              <w:ind w:right="193"/>
              <w:jc w:val="both"/>
              <w:rPr>
                <w:ins w:id="257" w:author="Owieśniak Małgorzata" w:date="2016-08-09T10:37:00Z"/>
                <w:rFonts w:ascii="Arial" w:hAnsi="Arial" w:cs="Arial"/>
                <w:sz w:val="22"/>
                <w:szCs w:val="22"/>
              </w:rPr>
            </w:pPr>
            <w:ins w:id="258" w:author="Owieśniak Małgorzata" w:date="2016-08-09T10:37:00Z">
              <w:r w:rsidRPr="00A92CE9">
                <w:rPr>
                  <w:rFonts w:ascii="Arial" w:hAnsi="Arial" w:cs="Arial"/>
                  <w:sz w:val="22"/>
                  <w:szCs w:val="22"/>
                </w:rPr>
                <w:t>- posiadane lub planowane do nabycia  licencje, pozwolenia, uprawnienia lub koncesje oraz wiedza techniczna (objęta lub nieobjęta prawami własności przemysłowej)</w:t>
              </w:r>
              <w:r w:rsidR="00A70DB1" w:rsidRPr="00A92CE9">
                <w:rPr>
                  <w:rFonts w:ascii="Arial" w:hAnsi="Arial" w:cs="Arial"/>
                  <w:sz w:val="22"/>
                  <w:szCs w:val="22"/>
                </w:rPr>
                <w:t>;</w:t>
              </w:r>
            </w:ins>
          </w:p>
          <w:p w14:paraId="6BF7D50A" w14:textId="238FC93C" w:rsidR="00A70DB1" w:rsidRPr="00A92CE9" w:rsidRDefault="00A70DB1" w:rsidP="00624F14">
            <w:pPr>
              <w:pStyle w:val="Tekstkomentarza"/>
              <w:spacing w:after="120"/>
              <w:ind w:right="193"/>
              <w:jc w:val="both"/>
              <w:rPr>
                <w:ins w:id="259" w:author="Owieśniak Małgorzata" w:date="2016-08-09T10:37:00Z"/>
                <w:rFonts w:ascii="Arial" w:hAnsi="Arial" w:cs="Arial"/>
                <w:sz w:val="22"/>
                <w:szCs w:val="22"/>
              </w:rPr>
            </w:pPr>
            <w:ins w:id="260" w:author="Owieśniak Małgorzata" w:date="2016-08-09T11:13:00Z">
              <w:r w:rsidRPr="00A92CE9">
                <w:rPr>
                  <w:rFonts w:ascii="Arial" w:hAnsi="Arial" w:cs="Arial"/>
                  <w:sz w:val="22"/>
                  <w:szCs w:val="22"/>
                </w:rPr>
                <w:t xml:space="preserve">- </w:t>
              </w:r>
            </w:ins>
            <w:ins w:id="261" w:author="Owieśniak Małgorzata" w:date="2016-09-01T16:32:00Z">
              <w:r w:rsidR="0002485B">
                <w:rPr>
                  <w:rFonts w:ascii="Arial" w:hAnsi="Arial" w:cs="Arial"/>
                  <w:sz w:val="22"/>
                  <w:szCs w:val="22"/>
                </w:rPr>
                <w:t>posiadane lub możliwe do pozyskania źródła finansowania wdrożenia</w:t>
              </w:r>
            </w:ins>
            <w:ins w:id="262" w:author="Owieśniak Małgorzata" w:date="2016-08-09T11:15:00Z">
              <w:r w:rsidRPr="00A92CE9">
                <w:rPr>
                  <w:rFonts w:ascii="Arial" w:hAnsi="Arial" w:cs="Arial"/>
                  <w:sz w:val="22"/>
                  <w:szCs w:val="22"/>
                </w:rPr>
                <w:t xml:space="preserve"> </w:t>
              </w:r>
            </w:ins>
            <w:ins w:id="263" w:author="Owieśniak Małgorzata" w:date="2016-08-09T11:14:00Z">
              <w:r w:rsidRPr="00A92CE9">
                <w:rPr>
                  <w:rFonts w:ascii="Arial" w:hAnsi="Arial" w:cs="Arial"/>
                  <w:sz w:val="22"/>
                  <w:szCs w:val="22"/>
                </w:rPr>
                <w:t xml:space="preserve"> </w:t>
              </w:r>
            </w:ins>
            <w:ins w:id="264" w:author="Owieśniak Małgorzata" w:date="2016-08-09T11:13:00Z">
              <w:r w:rsidRPr="00A92CE9">
                <w:rPr>
                  <w:rFonts w:ascii="Arial" w:hAnsi="Arial" w:cs="Arial"/>
                  <w:sz w:val="22"/>
                  <w:szCs w:val="22"/>
                </w:rPr>
                <w:t>umożliw</w:t>
              </w:r>
            </w:ins>
            <w:ins w:id="265" w:author="Owieśniak Małgorzata" w:date="2016-08-09T11:14:00Z">
              <w:r w:rsidRPr="00A92CE9">
                <w:rPr>
                  <w:rFonts w:ascii="Arial" w:hAnsi="Arial" w:cs="Arial"/>
                  <w:sz w:val="22"/>
                  <w:szCs w:val="22"/>
                </w:rPr>
                <w:t>ia</w:t>
              </w:r>
            </w:ins>
            <w:ins w:id="266" w:author="Owieśniak Małgorzata" w:date="2016-08-09T11:13:00Z">
              <w:r w:rsidRPr="00A92CE9">
                <w:rPr>
                  <w:rFonts w:ascii="Arial" w:hAnsi="Arial" w:cs="Arial"/>
                  <w:sz w:val="22"/>
                  <w:szCs w:val="22"/>
                </w:rPr>
                <w:t>jące realizację</w:t>
              </w:r>
            </w:ins>
            <w:ins w:id="267" w:author="Owieśniak Małgorzata" w:date="2016-08-09T11:14:00Z">
              <w:r w:rsidRPr="00A92CE9">
                <w:rPr>
                  <w:rFonts w:ascii="Arial" w:hAnsi="Arial" w:cs="Arial"/>
                  <w:sz w:val="22"/>
                  <w:szCs w:val="22"/>
                </w:rPr>
                <w:t xml:space="preserve"> wdrożenia w planowanym terminie oraz zakresie. </w:t>
              </w:r>
            </w:ins>
            <w:ins w:id="268" w:author="Owieśniak Małgorzata" w:date="2016-08-09T11:13:00Z">
              <w:r w:rsidRPr="00A92CE9">
                <w:rPr>
                  <w:rFonts w:ascii="Arial" w:hAnsi="Arial" w:cs="Arial"/>
                  <w:sz w:val="22"/>
                  <w:szCs w:val="22"/>
                </w:rPr>
                <w:t xml:space="preserve"> </w:t>
              </w:r>
            </w:ins>
          </w:p>
          <w:p w14:paraId="2305B7C6" w14:textId="2B2FA280" w:rsidR="0030103D" w:rsidRPr="00A92CE9" w:rsidRDefault="003A3658" w:rsidP="00A5028E">
            <w:pPr>
              <w:spacing w:line="251" w:lineRule="auto"/>
              <w:ind w:right="191"/>
              <w:jc w:val="both"/>
              <w:rPr>
                <w:ins w:id="269" w:author="Owieśniak Małgorzata" w:date="2016-08-09T11:09:00Z"/>
                <w:rFonts w:ascii="Arial" w:eastAsia="Arial" w:hAnsi="Arial" w:cs="Arial"/>
              </w:rPr>
            </w:pPr>
            <w:ins w:id="270" w:author="Owieśniak Małgorzata" w:date="2016-08-09T09:46:00Z">
              <w:r w:rsidRPr="00A92CE9">
                <w:rPr>
                  <w:rFonts w:ascii="Arial" w:eastAsia="Arial" w:hAnsi="Arial" w:cs="Arial"/>
                </w:rPr>
                <w:t xml:space="preserve"> </w:t>
              </w:r>
            </w:ins>
            <w:ins w:id="271" w:author="Owieśniak Małgorzata" w:date="2016-08-09T09:44:00Z">
              <w:r w:rsidR="0030103D" w:rsidRPr="00A92CE9">
                <w:rPr>
                  <w:rFonts w:ascii="Arial" w:eastAsia="Arial" w:hAnsi="Arial" w:cs="Arial"/>
                </w:rPr>
                <w:t xml:space="preserve"> </w:t>
              </w:r>
            </w:ins>
            <w:ins w:id="272" w:author="Owieśniak Małgorzata" w:date="2016-08-09T11:09:00Z">
              <w:r w:rsidR="0030103D" w:rsidRPr="00A92CE9">
                <w:rPr>
                  <w:rFonts w:ascii="Arial" w:eastAsia="Arial" w:hAnsi="Arial" w:cs="Arial"/>
                </w:rPr>
                <w:t xml:space="preserve"> </w:t>
              </w:r>
            </w:ins>
          </w:p>
          <w:p w14:paraId="5F5EF308" w14:textId="711DE5CC" w:rsidR="00095B46" w:rsidRPr="00A92CE9" w:rsidRDefault="0030103D" w:rsidP="00A5028E">
            <w:pPr>
              <w:spacing w:line="251" w:lineRule="auto"/>
              <w:ind w:right="191"/>
              <w:jc w:val="both"/>
              <w:rPr>
                <w:ins w:id="273" w:author="Owieśniak Małgorzata" w:date="2016-08-09T11:04:00Z"/>
                <w:rFonts w:ascii="Arial" w:eastAsia="Arial" w:hAnsi="Arial" w:cs="Arial"/>
              </w:rPr>
            </w:pPr>
            <w:ins w:id="274" w:author="Owieśniak Małgorzata" w:date="2016-08-09T11:08:00Z">
              <w:r w:rsidRPr="00A92CE9">
                <w:rPr>
                  <w:rFonts w:ascii="Arial" w:eastAsia="Arial" w:hAnsi="Arial" w:cs="Arial"/>
                </w:rPr>
                <w:t xml:space="preserve">Weryfikacji podlegać będzie, czy </w:t>
              </w:r>
            </w:ins>
            <w:ins w:id="275" w:author="Owieśniak Małgorzata" w:date="2016-08-09T11:03:00Z">
              <w:r w:rsidRPr="00A92CE9">
                <w:rPr>
                  <w:rFonts w:ascii="Arial" w:eastAsia="Arial" w:hAnsi="Arial" w:cs="Arial"/>
                </w:rPr>
                <w:t>u</w:t>
              </w:r>
              <w:r w:rsidR="00095B46" w:rsidRPr="00A92CE9">
                <w:rPr>
                  <w:rFonts w:ascii="Arial" w:eastAsia="Arial" w:hAnsi="Arial" w:cs="Arial"/>
                </w:rPr>
                <w:t xml:space="preserve">zasadnienie dotyczące potencjału i zasobów </w:t>
              </w:r>
            </w:ins>
            <w:ins w:id="276" w:author="Owieśniak Małgorzata" w:date="2016-08-09T11:09:00Z">
              <w:r w:rsidRPr="00A92CE9">
                <w:rPr>
                  <w:rFonts w:ascii="Arial" w:eastAsia="Arial" w:hAnsi="Arial" w:cs="Arial"/>
                </w:rPr>
                <w:t xml:space="preserve">zostało </w:t>
              </w:r>
            </w:ins>
            <w:ins w:id="277" w:author="Owieśniak Małgorzata" w:date="2016-08-09T11:05:00Z">
              <w:r w:rsidRPr="00A92CE9">
                <w:rPr>
                  <w:rFonts w:ascii="Arial" w:eastAsia="Arial" w:hAnsi="Arial" w:cs="Arial"/>
                </w:rPr>
                <w:t xml:space="preserve">dostosowane do </w:t>
              </w:r>
            </w:ins>
            <w:ins w:id="278" w:author="Owieśniak Małgorzata" w:date="2016-08-09T11:08:00Z">
              <w:r w:rsidRPr="00A92CE9">
                <w:rPr>
                  <w:rFonts w:ascii="Arial" w:eastAsia="Arial" w:hAnsi="Arial" w:cs="Arial"/>
                </w:rPr>
                <w:t xml:space="preserve">planowanego </w:t>
              </w:r>
            </w:ins>
            <w:ins w:id="279" w:author="Owieśniak Małgorzata" w:date="2016-08-09T11:05:00Z">
              <w:r w:rsidRPr="00A92CE9">
                <w:rPr>
                  <w:rFonts w:ascii="Arial" w:eastAsia="Arial" w:hAnsi="Arial" w:cs="Arial"/>
                </w:rPr>
                <w:t xml:space="preserve">zakresu </w:t>
              </w:r>
            </w:ins>
            <w:ins w:id="280" w:author="Owieśniak Małgorzata" w:date="2016-08-09T11:08:00Z">
              <w:r w:rsidRPr="00A92CE9">
                <w:rPr>
                  <w:rFonts w:ascii="Arial" w:eastAsia="Arial" w:hAnsi="Arial" w:cs="Arial"/>
                </w:rPr>
                <w:t xml:space="preserve">wdrożenia oraz specyfiki wdrażanej innowacji. </w:t>
              </w:r>
            </w:ins>
            <w:ins w:id="281" w:author="Owieśniak Małgorzata" w:date="2016-08-09T11:05:00Z">
              <w:r w:rsidRPr="00A92CE9">
                <w:rPr>
                  <w:rFonts w:ascii="Arial" w:eastAsia="Arial" w:hAnsi="Arial" w:cs="Arial"/>
                </w:rPr>
                <w:t xml:space="preserve"> </w:t>
              </w:r>
            </w:ins>
            <w:ins w:id="282" w:author="Owieśniak Małgorzata" w:date="2016-08-09T11:03:00Z">
              <w:r w:rsidR="00095B46" w:rsidRPr="00A92CE9">
                <w:rPr>
                  <w:rFonts w:ascii="Arial" w:eastAsia="Arial" w:hAnsi="Arial" w:cs="Arial"/>
                </w:rPr>
                <w:t xml:space="preserve"> </w:t>
              </w:r>
            </w:ins>
          </w:p>
          <w:p w14:paraId="73BB8C27" w14:textId="77777777" w:rsidR="00812BBC" w:rsidRPr="00A92CE9" w:rsidRDefault="00812BBC" w:rsidP="00A5028E">
            <w:pPr>
              <w:spacing w:line="260" w:lineRule="auto"/>
              <w:ind w:right="191"/>
              <w:jc w:val="both"/>
              <w:rPr>
                <w:ins w:id="283" w:author="Joanna Ciszek" w:date="2016-07-21T12:28:00Z"/>
                <w:rFonts w:ascii="Arial" w:eastAsia="Arial" w:hAnsi="Arial" w:cs="Arial"/>
              </w:rPr>
            </w:pPr>
          </w:p>
          <w:p w14:paraId="26A75637" w14:textId="77777777" w:rsidR="00812BBC" w:rsidRPr="00A92CE9" w:rsidRDefault="00812BBC" w:rsidP="00A5028E">
            <w:pPr>
              <w:spacing w:after="11"/>
              <w:ind w:right="191"/>
              <w:rPr>
                <w:ins w:id="284" w:author="Joanna Ciszek" w:date="2016-07-21T12:29:00Z"/>
              </w:rPr>
            </w:pPr>
            <w:ins w:id="285" w:author="Joanna Ciszek" w:date="2016-07-21T12:29:00Z">
              <w:r w:rsidRPr="00A92CE9">
                <w:rPr>
                  <w:rFonts w:ascii="Arial" w:eastAsia="Arial" w:hAnsi="Arial" w:cs="Arial"/>
                </w:rPr>
                <w:t xml:space="preserve">Możliwe jest przyznanie punktacji z zakresu &lt;0-1&gt; pkt, przy czym: </w:t>
              </w:r>
            </w:ins>
          </w:p>
          <w:p w14:paraId="5DFC9856" w14:textId="77777777" w:rsidR="00873853" w:rsidRDefault="009D0F93" w:rsidP="00A5028E">
            <w:pPr>
              <w:ind w:right="191"/>
              <w:rPr>
                <w:ins w:id="286" w:author="Lukasz Małecki" w:date="2016-09-02T14:17:00Z"/>
                <w:rFonts w:ascii="Arial" w:eastAsia="Arial" w:hAnsi="Arial" w:cs="Arial"/>
              </w:rPr>
            </w:pPr>
            <w:ins w:id="287" w:author="Łosiewicz Andrzej" w:date="2016-08-09T15:40:00Z">
              <w:r w:rsidRPr="00A92CE9">
                <w:rPr>
                  <w:rFonts w:ascii="Arial" w:eastAsia="Arial" w:hAnsi="Arial" w:cs="Arial"/>
                </w:rPr>
                <w:t xml:space="preserve">0 </w:t>
              </w:r>
            </w:ins>
            <w:ins w:id="288" w:author="Joanna Ciszek" w:date="2016-07-21T12:29:00Z">
              <w:r w:rsidR="00812BBC" w:rsidRPr="00A92CE9">
                <w:rPr>
                  <w:rFonts w:ascii="Arial" w:eastAsia="Arial" w:hAnsi="Arial" w:cs="Arial"/>
                </w:rPr>
                <w:t xml:space="preserve">pkt – </w:t>
              </w:r>
            </w:ins>
            <w:ins w:id="289" w:author="Owieśniak Małgorzata" w:date="2016-08-09T11:13:00Z">
              <w:r w:rsidR="00A70DB1" w:rsidRPr="00A92CE9">
                <w:rPr>
                  <w:rFonts w:ascii="Arial" w:eastAsia="Arial" w:hAnsi="Arial" w:cs="Arial"/>
                </w:rPr>
                <w:t>W</w:t>
              </w:r>
            </w:ins>
            <w:ins w:id="290" w:author="Joanna Ciszek" w:date="2016-07-21T12:33:00Z">
              <w:r w:rsidR="00CC1606" w:rsidRPr="00A92CE9">
                <w:rPr>
                  <w:rFonts w:ascii="Arial" w:eastAsia="Arial" w:hAnsi="Arial" w:cs="Arial"/>
                </w:rPr>
                <w:t xml:space="preserve">nioskodawca </w:t>
              </w:r>
            </w:ins>
            <w:ins w:id="291" w:author="Owieśniak Małgorzata" w:date="2016-08-09T11:16:00Z">
              <w:r w:rsidR="00A70DB1" w:rsidRPr="00A92CE9">
                <w:rPr>
                  <w:rFonts w:ascii="Arial" w:eastAsia="Arial" w:hAnsi="Arial" w:cs="Arial"/>
                </w:rPr>
                <w:t xml:space="preserve">nie </w:t>
              </w:r>
            </w:ins>
            <w:ins w:id="292" w:author="Joanna Ciszek" w:date="2016-07-21T12:35:00Z">
              <w:r w:rsidR="00CC1606" w:rsidRPr="00A92CE9">
                <w:rPr>
                  <w:rFonts w:ascii="Arial" w:eastAsia="Arial" w:hAnsi="Arial" w:cs="Arial"/>
                </w:rPr>
                <w:t xml:space="preserve">dysponuje potencjałem umożliwiającym  </w:t>
              </w:r>
            </w:ins>
            <w:ins w:id="293" w:author="Owieśniak Małgorzata" w:date="2016-08-09T11:13:00Z">
              <w:r w:rsidR="00A70DB1" w:rsidRPr="00A92CE9">
                <w:rPr>
                  <w:rFonts w:ascii="Arial" w:eastAsia="Arial" w:hAnsi="Arial" w:cs="Arial"/>
                </w:rPr>
                <w:t>wdrożenie innowacji</w:t>
              </w:r>
            </w:ins>
            <w:ins w:id="294" w:author="Owieśniak Małgorzata" w:date="2016-08-09T11:17:00Z">
              <w:r w:rsidR="00A70DB1" w:rsidRPr="00A92CE9">
                <w:rPr>
                  <w:rFonts w:ascii="Arial" w:eastAsia="Arial" w:hAnsi="Arial" w:cs="Arial"/>
                </w:rPr>
                <w:t xml:space="preserve">; </w:t>
              </w:r>
            </w:ins>
          </w:p>
          <w:p w14:paraId="483400A1" w14:textId="2041F377" w:rsidR="00812BBC" w:rsidRPr="00A92CE9" w:rsidRDefault="00A70DB1" w:rsidP="00A5028E">
            <w:pPr>
              <w:ind w:right="191"/>
              <w:rPr>
                <w:ins w:id="295" w:author="Joanna Ciszek" w:date="2016-07-21T12:26:00Z"/>
                <w:rFonts w:ascii="Arial" w:eastAsia="Arial" w:hAnsi="Arial" w:cs="Arial"/>
              </w:rPr>
            </w:pPr>
            <w:ins w:id="296" w:author="Owieśniak Małgorzata" w:date="2016-08-09T11:15:00Z">
              <w:r w:rsidRPr="00A92CE9">
                <w:rPr>
                  <w:rFonts w:ascii="Arial" w:eastAsia="Arial" w:hAnsi="Arial" w:cs="Arial"/>
                </w:rPr>
                <w:t xml:space="preserve"> </w:t>
              </w:r>
            </w:ins>
            <w:ins w:id="297" w:author="Łosiewicz Andrzej" w:date="2016-08-09T15:40:00Z">
              <w:r w:rsidR="009D0F93" w:rsidRPr="00A92CE9">
                <w:rPr>
                  <w:rFonts w:ascii="Arial" w:eastAsia="Arial" w:hAnsi="Arial" w:cs="Arial"/>
                </w:rPr>
                <w:t xml:space="preserve">1 </w:t>
              </w:r>
            </w:ins>
            <w:ins w:id="298" w:author="Joanna Ciszek" w:date="2016-07-21T12:29:00Z">
              <w:r w:rsidR="00812BBC" w:rsidRPr="00A92CE9">
                <w:rPr>
                  <w:rFonts w:ascii="Arial" w:eastAsia="Arial" w:hAnsi="Arial" w:cs="Arial"/>
                </w:rPr>
                <w:t xml:space="preserve">pkt – </w:t>
              </w:r>
            </w:ins>
            <w:ins w:id="299" w:author="Owieśniak Małgorzata" w:date="2016-08-09T11:18:00Z">
              <w:r w:rsidRPr="00A92CE9">
                <w:rPr>
                  <w:rFonts w:ascii="Arial" w:eastAsia="Arial" w:hAnsi="Arial" w:cs="Arial"/>
                </w:rPr>
                <w:t>W</w:t>
              </w:r>
            </w:ins>
            <w:ins w:id="300" w:author="Joanna Ciszek" w:date="2016-07-21T12:34:00Z">
              <w:r w:rsidR="00CC1606" w:rsidRPr="00A92CE9">
                <w:rPr>
                  <w:rFonts w:ascii="Arial" w:eastAsia="Arial" w:hAnsi="Arial" w:cs="Arial"/>
                </w:rPr>
                <w:t>nioskodawca</w:t>
              </w:r>
            </w:ins>
            <w:r w:rsidR="007A4153" w:rsidRPr="00A92CE9">
              <w:rPr>
                <w:rFonts w:ascii="Arial" w:eastAsia="Arial" w:hAnsi="Arial" w:cs="Arial"/>
              </w:rPr>
              <w:t xml:space="preserve"> </w:t>
            </w:r>
            <w:ins w:id="301" w:author="Joanna Ciszek" w:date="2016-07-21T12:35:00Z">
              <w:r w:rsidR="00EB477E" w:rsidRPr="00A92CE9">
                <w:rPr>
                  <w:rFonts w:ascii="Arial" w:eastAsia="Arial" w:hAnsi="Arial" w:cs="Arial"/>
                </w:rPr>
                <w:t xml:space="preserve">dysponuje potencjałem </w:t>
              </w:r>
            </w:ins>
            <w:ins w:id="302" w:author="Joanna Ciszek" w:date="2016-07-21T12:36:00Z">
              <w:r w:rsidR="00EB477E" w:rsidRPr="00A92CE9">
                <w:rPr>
                  <w:rFonts w:ascii="Arial" w:eastAsia="Arial" w:hAnsi="Arial" w:cs="Arial"/>
                </w:rPr>
                <w:t>umożliwiającym</w:t>
              </w:r>
            </w:ins>
            <w:ins w:id="303" w:author="Joanna Ciszek" w:date="2016-07-21T12:35:00Z">
              <w:r w:rsidR="00EB477E" w:rsidRPr="00A92CE9">
                <w:rPr>
                  <w:rFonts w:ascii="Arial" w:eastAsia="Arial" w:hAnsi="Arial" w:cs="Arial"/>
                </w:rPr>
                <w:t xml:space="preserve"> </w:t>
              </w:r>
            </w:ins>
            <w:ins w:id="304" w:author="Owieśniak Małgorzata" w:date="2016-08-09T11:18:00Z">
              <w:r w:rsidRPr="00A92CE9">
                <w:rPr>
                  <w:rFonts w:ascii="Arial" w:eastAsia="Arial" w:hAnsi="Arial" w:cs="Arial"/>
                </w:rPr>
                <w:t>wdrożenie innowacji</w:t>
              </w:r>
            </w:ins>
            <w:ins w:id="305" w:author="Owieśniak Małgorzata" w:date="2016-08-09T14:52:00Z">
              <w:r w:rsidR="00E13B8C" w:rsidRPr="00A92CE9">
                <w:rPr>
                  <w:rFonts w:ascii="Arial" w:eastAsia="Arial" w:hAnsi="Arial" w:cs="Arial"/>
                </w:rPr>
                <w:t xml:space="preserve">. </w:t>
              </w:r>
            </w:ins>
            <w:ins w:id="306" w:author="Owieśniak Małgorzata" w:date="2016-08-09T11:20:00Z">
              <w:r w:rsidRPr="00A92CE9">
                <w:rPr>
                  <w:rFonts w:ascii="Arial" w:eastAsia="Arial" w:hAnsi="Arial" w:cs="Arial"/>
                </w:rPr>
                <w:t xml:space="preserve"> </w:t>
              </w:r>
            </w:ins>
          </w:p>
        </w:tc>
        <w:tc>
          <w:tcPr>
            <w:tcW w:w="1491" w:type="dxa"/>
            <w:tcBorders>
              <w:top w:val="single" w:sz="4" w:space="0" w:color="000000"/>
              <w:left w:val="single" w:sz="4" w:space="0" w:color="000000"/>
              <w:bottom w:val="single" w:sz="4" w:space="0" w:color="000000"/>
              <w:right w:val="single" w:sz="4" w:space="0" w:color="000000"/>
            </w:tcBorders>
          </w:tcPr>
          <w:p w14:paraId="0E08EB0C" w14:textId="59717A2D" w:rsidR="00812BBC" w:rsidRDefault="00EB477E" w:rsidP="00437694">
            <w:pPr>
              <w:ind w:left="50"/>
              <w:rPr>
                <w:ins w:id="307" w:author="Joanna Ciszek" w:date="2016-07-21T12:26:00Z"/>
                <w:rFonts w:ascii="Arial" w:eastAsia="Arial" w:hAnsi="Arial" w:cs="Arial"/>
              </w:rPr>
            </w:pPr>
            <w:ins w:id="308" w:author="Joanna Ciszek" w:date="2016-07-21T12:39:00Z">
              <w:r>
                <w:rPr>
                  <w:rFonts w:ascii="Arial" w:eastAsia="Arial" w:hAnsi="Arial" w:cs="Arial"/>
                </w:rPr>
                <w:lastRenderedPageBreak/>
                <w:t>0 lub 1</w:t>
              </w:r>
            </w:ins>
          </w:p>
        </w:tc>
        <w:tc>
          <w:tcPr>
            <w:tcW w:w="1378" w:type="dxa"/>
            <w:tcBorders>
              <w:top w:val="single" w:sz="4" w:space="0" w:color="000000"/>
              <w:left w:val="single" w:sz="4" w:space="0" w:color="000000"/>
              <w:bottom w:val="single" w:sz="4" w:space="0" w:color="000000"/>
              <w:right w:val="single" w:sz="4" w:space="0" w:color="000000"/>
            </w:tcBorders>
          </w:tcPr>
          <w:p w14:paraId="072DD493" w14:textId="49A0BBEA" w:rsidR="00812BBC" w:rsidRDefault="00EB477E" w:rsidP="00437694">
            <w:pPr>
              <w:ind w:right="69"/>
              <w:jc w:val="center"/>
              <w:rPr>
                <w:ins w:id="309" w:author="Joanna Ciszek" w:date="2016-07-21T12:26:00Z"/>
                <w:rFonts w:ascii="Arial" w:eastAsia="Arial" w:hAnsi="Arial" w:cs="Arial"/>
              </w:rPr>
            </w:pPr>
            <w:ins w:id="310" w:author="Joanna Ciszek" w:date="2016-07-21T12:39:00Z">
              <w:r>
                <w:rPr>
                  <w:rFonts w:ascii="Arial" w:eastAsia="Arial" w:hAnsi="Arial" w:cs="Arial"/>
                </w:rPr>
                <w:t>1</w:t>
              </w:r>
            </w:ins>
          </w:p>
        </w:tc>
      </w:tr>
      <w:tr w:rsidR="00A93219" w14:paraId="1AE084E7" w14:textId="77777777" w:rsidTr="00604FA4">
        <w:tblPrEx>
          <w:tblCellMar>
            <w:top w:w="22" w:type="dxa"/>
            <w:left w:w="108" w:type="dxa"/>
            <w:bottom w:w="6" w:type="dxa"/>
            <w:right w:w="0" w:type="dxa"/>
          </w:tblCellMar>
        </w:tblPrEx>
        <w:trPr>
          <w:trHeight w:val="4772"/>
        </w:trPr>
        <w:tc>
          <w:tcPr>
            <w:tcW w:w="958" w:type="dxa"/>
            <w:gridSpan w:val="2"/>
            <w:tcBorders>
              <w:top w:val="single" w:sz="4" w:space="0" w:color="000000"/>
              <w:left w:val="single" w:sz="4" w:space="0" w:color="000000"/>
              <w:bottom w:val="single" w:sz="4" w:space="0" w:color="000000"/>
              <w:right w:val="single" w:sz="4" w:space="0" w:color="000000"/>
            </w:tcBorders>
          </w:tcPr>
          <w:p w14:paraId="0E54C831" w14:textId="3CA6F147" w:rsidR="00A93219" w:rsidRDefault="00D57AA8">
            <w:pPr>
              <w:ind w:right="308"/>
              <w:jc w:val="right"/>
            </w:pPr>
            <w:del w:id="311" w:author="Joanna Ciszek" w:date="2016-07-21T12:39:00Z">
              <w:r w:rsidDel="00EB477E">
                <w:rPr>
                  <w:rFonts w:ascii="Arial" w:eastAsia="Arial" w:hAnsi="Arial" w:cs="Arial"/>
                </w:rPr>
                <w:lastRenderedPageBreak/>
                <w:delText>2</w:delText>
              </w:r>
            </w:del>
            <w:ins w:id="312" w:author="Joanna Ciszek" w:date="2016-07-21T12:39:00Z">
              <w:r w:rsidR="00EB477E">
                <w:rPr>
                  <w:rFonts w:ascii="Arial" w:eastAsia="Arial" w:hAnsi="Arial" w:cs="Arial"/>
                </w:rPr>
                <w:t>3</w:t>
              </w:r>
            </w:ins>
            <w:r>
              <w:rPr>
                <w:rFonts w:ascii="Arial" w:eastAsia="Arial" w:hAnsi="Arial" w:cs="Arial"/>
              </w:rPr>
              <w:t xml:space="preserve">.  </w:t>
            </w:r>
          </w:p>
        </w:tc>
        <w:tc>
          <w:tcPr>
            <w:tcW w:w="3375" w:type="dxa"/>
            <w:gridSpan w:val="2"/>
            <w:tcBorders>
              <w:top w:val="single" w:sz="4" w:space="0" w:color="000000"/>
              <w:left w:val="single" w:sz="4" w:space="0" w:color="000000"/>
              <w:bottom w:val="single" w:sz="4" w:space="0" w:color="000000"/>
              <w:right w:val="single" w:sz="4" w:space="0" w:color="000000"/>
            </w:tcBorders>
          </w:tcPr>
          <w:p w14:paraId="6590AC75" w14:textId="77777777" w:rsidR="00A93219" w:rsidRDefault="00D57AA8">
            <w:r>
              <w:rPr>
                <w:rFonts w:ascii="Arial" w:eastAsia="Arial" w:hAnsi="Arial" w:cs="Arial"/>
              </w:rPr>
              <w:t xml:space="preserve">Projekt wpisuje się w Krajową Inteligentną Specjalizację  </w:t>
            </w:r>
          </w:p>
        </w:tc>
        <w:tc>
          <w:tcPr>
            <w:tcW w:w="7565" w:type="dxa"/>
            <w:tcBorders>
              <w:top w:val="single" w:sz="4" w:space="0" w:color="000000"/>
              <w:left w:val="single" w:sz="4" w:space="0" w:color="000000"/>
              <w:bottom w:val="single" w:sz="4" w:space="0" w:color="000000"/>
              <w:right w:val="single" w:sz="4" w:space="0" w:color="000000"/>
            </w:tcBorders>
            <w:vAlign w:val="bottom"/>
          </w:tcPr>
          <w:p w14:paraId="4974B1AF" w14:textId="36CDC09D" w:rsidR="006379BE" w:rsidRDefault="00D57AA8">
            <w:pPr>
              <w:spacing w:after="94" w:line="263" w:lineRule="auto"/>
              <w:ind w:right="106"/>
              <w:jc w:val="both"/>
            </w:pPr>
            <w:r>
              <w:rPr>
                <w:rFonts w:ascii="Arial" w:eastAsia="Arial" w:hAnsi="Arial" w:cs="Arial"/>
              </w:rPr>
              <w:t xml:space="preserve">W </w:t>
            </w:r>
            <w:del w:id="313" w:author="Owieśniak Małgorzata" w:date="2016-09-01T16:33:00Z">
              <w:r w:rsidDel="00D124D4">
                <w:rPr>
                  <w:rFonts w:ascii="Arial" w:eastAsia="Arial" w:hAnsi="Arial" w:cs="Arial"/>
                </w:rPr>
                <w:delText xml:space="preserve">ramach oceny </w:delText>
              </w:r>
            </w:del>
            <w:r>
              <w:rPr>
                <w:rFonts w:ascii="Arial" w:eastAsia="Arial" w:hAnsi="Arial" w:cs="Arial"/>
              </w:rPr>
              <w:t>kryterium weryfikacji podlega, czy usługa proinnowacyjna dotyczy wdrożenia innowacji w obszarze wskazanym w dokumencie strategicznym pn. „Krajowa Inteligentna Specjalizacja” (dalej „KIS”), stanowiącym załącznik do Programu Rozwoju Przedsiębiorstw przyjętego przez Radę Ministrów w dniu 8 kwietnia 2014 r. Ocena dokonywana będzie zgodnie z wersją dokumentu</w:t>
            </w:r>
            <w:del w:id="314" w:author="Owieśniak Małgorzata" w:date="2016-08-08T09:30:00Z">
              <w:r w:rsidDel="00ED24A0">
                <w:rPr>
                  <w:rFonts w:ascii="Arial" w:eastAsia="Arial" w:hAnsi="Arial" w:cs="Arial"/>
                </w:rPr>
                <w:delText>,</w:delText>
              </w:r>
            </w:del>
            <w:r>
              <w:rPr>
                <w:rFonts w:ascii="Arial" w:eastAsia="Arial" w:hAnsi="Arial" w:cs="Arial"/>
              </w:rPr>
              <w:t xml:space="preserve"> aktualną na dzień ogłoszenia naboru.  KIS jest dokumentem otwartym, który będzie podlegał ciągłej weryfikacji i aktualizacji w oparciu o system monitorowania oraz zachodzące zmiany społeczno-gospodarcze. </w:t>
            </w:r>
          </w:p>
          <w:p w14:paraId="1CD16DD4" w14:textId="77777777" w:rsidR="00A93219" w:rsidRDefault="00D57AA8">
            <w:pPr>
              <w:spacing w:after="121"/>
              <w:ind w:right="111"/>
              <w:jc w:val="both"/>
            </w:pPr>
            <w:r>
              <w:rPr>
                <w:rFonts w:ascii="Arial" w:eastAsia="Arial" w:hAnsi="Arial" w:cs="Arial"/>
              </w:rPr>
              <w:t xml:space="preserve">W związku z tym obowiązująca w danym konkursie będzie wersja  dokumentu wskazana w dokumentacji konkursowej (zamieszczona również na stronie internetowej PARP).  </w:t>
            </w:r>
          </w:p>
          <w:p w14:paraId="296F1D08" w14:textId="77777777" w:rsidR="00A93219" w:rsidRDefault="00D57AA8">
            <w:r>
              <w:rPr>
                <w:rFonts w:ascii="Arial" w:eastAsia="Arial" w:hAnsi="Arial" w:cs="Arial"/>
              </w:rPr>
              <w:t xml:space="preserve"> </w:t>
            </w:r>
          </w:p>
          <w:p w14:paraId="26B98C88" w14:textId="77777777" w:rsidR="00A93219" w:rsidRDefault="00D57AA8">
            <w:pPr>
              <w:spacing w:after="11"/>
            </w:pPr>
            <w:r>
              <w:rPr>
                <w:rFonts w:ascii="Arial" w:eastAsia="Arial" w:hAnsi="Arial" w:cs="Arial"/>
              </w:rPr>
              <w:t xml:space="preserve">Możliwe jest przyznanie punktacji z zakresu &lt;0-1&gt; pkt, przy czym: </w:t>
            </w:r>
          </w:p>
          <w:p w14:paraId="375101F7" w14:textId="62E25E10" w:rsidR="00A93219" w:rsidRDefault="00D57AA8" w:rsidP="000E48E4">
            <w:pPr>
              <w:pStyle w:val="Akapitzlist"/>
              <w:numPr>
                <w:ilvl w:val="0"/>
                <w:numId w:val="27"/>
              </w:numPr>
              <w:spacing w:after="15"/>
              <w:ind w:left="449" w:firstLine="0"/>
            </w:pPr>
            <w:r w:rsidRPr="000E48E4">
              <w:rPr>
                <w:rFonts w:ascii="Arial" w:eastAsia="Arial" w:hAnsi="Arial" w:cs="Arial"/>
              </w:rPr>
              <w:t xml:space="preserve">pkt – innowacja nie wpisuje się w KIS; </w:t>
            </w:r>
          </w:p>
          <w:p w14:paraId="39C5424A" w14:textId="07774347" w:rsidR="00A93219" w:rsidRDefault="000E48E4" w:rsidP="000E48E4">
            <w:pPr>
              <w:ind w:left="449"/>
            </w:pPr>
            <w:r>
              <w:rPr>
                <w:rFonts w:ascii="Arial" w:eastAsia="Arial" w:hAnsi="Arial" w:cs="Arial"/>
              </w:rPr>
              <w:t xml:space="preserve">1 </w:t>
            </w:r>
            <w:r w:rsidR="00D57AA8">
              <w:rPr>
                <w:rFonts w:ascii="Arial" w:eastAsia="Arial" w:hAnsi="Arial" w:cs="Arial"/>
              </w:rPr>
              <w:t xml:space="preserve">pkt – innowacja wpisuje się w co najmniej jedną KIS. </w:t>
            </w:r>
          </w:p>
          <w:p w14:paraId="5F8CD764" w14:textId="77777777" w:rsidR="00A93219" w:rsidRDefault="00D57AA8">
            <w:r>
              <w:rPr>
                <w:rFonts w:ascii="Arial" w:eastAsia="Arial" w:hAnsi="Arial" w:cs="Arial"/>
              </w:rPr>
              <w:t xml:space="preserve"> </w:t>
            </w:r>
          </w:p>
        </w:tc>
        <w:tc>
          <w:tcPr>
            <w:tcW w:w="1491" w:type="dxa"/>
            <w:tcBorders>
              <w:top w:val="single" w:sz="4" w:space="0" w:color="000000"/>
              <w:left w:val="single" w:sz="4" w:space="0" w:color="000000"/>
              <w:bottom w:val="single" w:sz="4" w:space="0" w:color="000000"/>
              <w:right w:val="single" w:sz="4" w:space="0" w:color="000000"/>
            </w:tcBorders>
          </w:tcPr>
          <w:p w14:paraId="392FEE3F" w14:textId="77777777" w:rsidR="00A93219" w:rsidRDefault="00D57AA8">
            <w:pPr>
              <w:ind w:right="109"/>
              <w:jc w:val="center"/>
            </w:pPr>
            <w:r>
              <w:rPr>
                <w:rFonts w:ascii="Arial" w:eastAsia="Arial" w:hAnsi="Arial" w:cs="Arial"/>
              </w:rPr>
              <w:t xml:space="preserve">0 lub 1 </w:t>
            </w:r>
          </w:p>
        </w:tc>
        <w:tc>
          <w:tcPr>
            <w:tcW w:w="1378" w:type="dxa"/>
            <w:tcBorders>
              <w:top w:val="single" w:sz="4" w:space="0" w:color="000000"/>
              <w:left w:val="single" w:sz="4" w:space="0" w:color="000000"/>
              <w:bottom w:val="single" w:sz="4" w:space="0" w:color="000000"/>
              <w:right w:val="single" w:sz="4" w:space="0" w:color="000000"/>
            </w:tcBorders>
          </w:tcPr>
          <w:p w14:paraId="7ED3B555" w14:textId="77777777" w:rsidR="00A93219" w:rsidRDefault="00D57AA8">
            <w:pPr>
              <w:ind w:right="110"/>
              <w:jc w:val="center"/>
            </w:pPr>
            <w:r>
              <w:rPr>
                <w:rFonts w:ascii="Arial" w:eastAsia="Arial" w:hAnsi="Arial" w:cs="Arial"/>
              </w:rPr>
              <w:t xml:space="preserve">1 </w:t>
            </w:r>
          </w:p>
        </w:tc>
      </w:tr>
      <w:tr w:rsidR="00A93219" w14:paraId="176DCD5E" w14:textId="77777777" w:rsidTr="00604FA4">
        <w:tblPrEx>
          <w:tblCellMar>
            <w:top w:w="22" w:type="dxa"/>
            <w:left w:w="108" w:type="dxa"/>
            <w:bottom w:w="6" w:type="dxa"/>
            <w:right w:w="0" w:type="dxa"/>
          </w:tblCellMar>
        </w:tblPrEx>
        <w:trPr>
          <w:trHeight w:val="1093"/>
        </w:trPr>
        <w:tc>
          <w:tcPr>
            <w:tcW w:w="958" w:type="dxa"/>
            <w:gridSpan w:val="2"/>
            <w:tcBorders>
              <w:top w:val="single" w:sz="4" w:space="0" w:color="000000"/>
              <w:left w:val="single" w:sz="4" w:space="0" w:color="000000"/>
              <w:bottom w:val="single" w:sz="4" w:space="0" w:color="000000"/>
              <w:right w:val="single" w:sz="4" w:space="0" w:color="000000"/>
            </w:tcBorders>
            <w:vAlign w:val="center"/>
          </w:tcPr>
          <w:p w14:paraId="325751AF" w14:textId="00121EFF" w:rsidR="00A93219" w:rsidRDefault="00D57AA8">
            <w:pPr>
              <w:ind w:right="296"/>
              <w:jc w:val="right"/>
            </w:pPr>
            <w:del w:id="315" w:author="Joanna Ciszek" w:date="2016-07-21T12:39:00Z">
              <w:r w:rsidDel="00EB477E">
                <w:rPr>
                  <w:rFonts w:ascii="Arial" w:eastAsia="Arial" w:hAnsi="Arial" w:cs="Arial"/>
                </w:rPr>
                <w:delText>3</w:delText>
              </w:r>
            </w:del>
            <w:ins w:id="316" w:author="Joanna Ciszek" w:date="2016-07-21T12:39:00Z">
              <w:r w:rsidR="00EB477E">
                <w:rPr>
                  <w:rFonts w:ascii="Arial" w:eastAsia="Arial" w:hAnsi="Arial" w:cs="Arial"/>
                </w:rPr>
                <w:t>4</w:t>
              </w:r>
            </w:ins>
            <w:r>
              <w:rPr>
                <w:rFonts w:ascii="Arial" w:eastAsia="Arial" w:hAnsi="Arial" w:cs="Arial"/>
              </w:rPr>
              <w:t xml:space="preserve">.  </w:t>
            </w:r>
          </w:p>
        </w:tc>
        <w:tc>
          <w:tcPr>
            <w:tcW w:w="3375" w:type="dxa"/>
            <w:gridSpan w:val="2"/>
            <w:tcBorders>
              <w:top w:val="single" w:sz="4" w:space="0" w:color="000000"/>
              <w:left w:val="single" w:sz="4" w:space="0" w:color="000000"/>
              <w:bottom w:val="single" w:sz="4" w:space="0" w:color="000000"/>
              <w:right w:val="single" w:sz="4" w:space="0" w:color="000000"/>
            </w:tcBorders>
          </w:tcPr>
          <w:p w14:paraId="5AE57027" w14:textId="77777777" w:rsidR="00A93219" w:rsidRDefault="00D57AA8">
            <w:pPr>
              <w:ind w:right="88"/>
            </w:pPr>
            <w:r>
              <w:rPr>
                <w:rFonts w:ascii="Arial" w:eastAsia="Arial" w:hAnsi="Arial" w:cs="Arial"/>
              </w:rPr>
              <w:t xml:space="preserve">Wskaźniki projektu są obiektywnie weryfikowalne, odzwierciedlają założone cele projektu, adekwatne do projektu. </w:t>
            </w:r>
          </w:p>
        </w:tc>
        <w:tc>
          <w:tcPr>
            <w:tcW w:w="7565" w:type="dxa"/>
            <w:tcBorders>
              <w:top w:val="single" w:sz="4" w:space="0" w:color="000000"/>
              <w:left w:val="single" w:sz="4" w:space="0" w:color="000000"/>
              <w:bottom w:val="single" w:sz="4" w:space="0" w:color="000000"/>
              <w:right w:val="single" w:sz="4" w:space="0" w:color="000000"/>
            </w:tcBorders>
            <w:vAlign w:val="bottom"/>
          </w:tcPr>
          <w:p w14:paraId="2F0C703F" w14:textId="0E630A8D" w:rsidR="00A93219" w:rsidRDefault="00D124D4">
            <w:pPr>
              <w:spacing w:after="139" w:line="247" w:lineRule="auto"/>
              <w:ind w:right="109"/>
              <w:jc w:val="both"/>
              <w:rPr>
                <w:ins w:id="317" w:author="Lukasz Małecki" w:date="2016-09-05T14:22:00Z"/>
                <w:rFonts w:ascii="Arial" w:eastAsia="Arial" w:hAnsi="Arial" w:cs="Arial"/>
              </w:rPr>
            </w:pPr>
            <w:ins w:id="318" w:author="Owieśniak Małgorzata" w:date="2016-09-01T16:33:00Z">
              <w:r>
                <w:rPr>
                  <w:rFonts w:ascii="Arial" w:eastAsia="Arial" w:hAnsi="Arial" w:cs="Arial"/>
                </w:rPr>
                <w:t xml:space="preserve">W kryterium weryfikacji </w:t>
              </w:r>
            </w:ins>
            <w:del w:id="319" w:author="Owieśniak Małgorzata" w:date="2016-09-01T16:33:00Z">
              <w:r w:rsidR="00D57AA8" w:rsidDel="00D124D4">
                <w:rPr>
                  <w:rFonts w:ascii="Arial" w:eastAsia="Arial" w:hAnsi="Arial" w:cs="Arial"/>
                </w:rPr>
                <w:delText xml:space="preserve">Ocenie </w:delText>
              </w:r>
            </w:del>
            <w:r w:rsidR="00D57AA8">
              <w:rPr>
                <w:rFonts w:ascii="Arial" w:eastAsia="Arial" w:hAnsi="Arial" w:cs="Arial"/>
              </w:rPr>
              <w:t xml:space="preserve">podlega, czy cele realizacji projektu są wyrażone poprzez zadeklarowane i uzasadnione we wniosku o dofinansowanie wskaźniki produktu i rezultatu. Wskaźniki muszą być tak skonstruowane, aby na podstawie danych można było obiektywnie określić ich poziom wyjściowy, a następnie poziom w trakcie realizacji projektu i poziom docelowy. Wnioskodawca powinien wskazać założenia, na podstawie których określił </w:t>
            </w:r>
            <w:r w:rsidR="00D57AA8" w:rsidRPr="00A92CE9">
              <w:rPr>
                <w:rFonts w:ascii="Arial" w:eastAsia="Arial" w:hAnsi="Arial" w:cs="Arial"/>
              </w:rPr>
              <w:t>wskaźniki</w:t>
            </w:r>
            <w:ins w:id="320" w:author="Owieśniak Małgorzata" w:date="2016-08-08T09:30:00Z">
              <w:r w:rsidR="00ED24A0" w:rsidRPr="00A92CE9">
                <w:rPr>
                  <w:rFonts w:ascii="Arial" w:eastAsia="Arial" w:hAnsi="Arial" w:cs="Arial"/>
                </w:rPr>
                <w:t xml:space="preserve"> (</w:t>
              </w:r>
            </w:ins>
            <w:ins w:id="321" w:author="Owieśniak Małgorzata" w:date="2016-08-08T09:31:00Z">
              <w:r w:rsidR="00ED24A0" w:rsidRPr="00A92CE9">
                <w:rPr>
                  <w:rFonts w:ascii="Arial" w:eastAsia="Arial" w:hAnsi="Arial" w:cs="Arial"/>
                </w:rPr>
                <w:t>jeśli</w:t>
              </w:r>
            </w:ins>
            <w:ins w:id="322" w:author="Owieśniak Małgorzata" w:date="2016-08-08T09:30:00Z">
              <w:r w:rsidR="00ED24A0" w:rsidRPr="00A92CE9">
                <w:rPr>
                  <w:rFonts w:ascii="Arial" w:eastAsia="Arial" w:hAnsi="Arial" w:cs="Arial"/>
                </w:rPr>
                <w:t xml:space="preserve"> </w:t>
              </w:r>
            </w:ins>
            <w:ins w:id="323" w:author="Owieśniak Małgorzata" w:date="2016-08-08T09:31:00Z">
              <w:r w:rsidR="00ED24A0" w:rsidRPr="00A92CE9">
                <w:rPr>
                  <w:rFonts w:ascii="Arial" w:eastAsia="Arial" w:hAnsi="Arial" w:cs="Arial"/>
                </w:rPr>
                <w:t>dotyczy)</w:t>
              </w:r>
            </w:ins>
            <w:r w:rsidR="00D57AA8" w:rsidRPr="00A92CE9">
              <w:rPr>
                <w:rFonts w:ascii="Arial" w:eastAsia="Arial" w:hAnsi="Arial" w:cs="Arial"/>
              </w:rPr>
              <w:t>.</w:t>
            </w:r>
            <w:r w:rsidR="00D57AA8">
              <w:rPr>
                <w:rFonts w:ascii="Arial" w:eastAsia="Arial" w:hAnsi="Arial" w:cs="Arial"/>
              </w:rPr>
              <w:t xml:space="preserve"> Wskaźniki muszą odzwierciedlać specyfikę projektu i jego rezultaty. Zaproponowane wartości wskaźników muszą być realne  i adekwatne do założeń i celu projektu. </w:t>
            </w:r>
          </w:p>
          <w:p w14:paraId="4901E6C1" w14:textId="77777777" w:rsidR="00604FA4" w:rsidRDefault="00604FA4">
            <w:pPr>
              <w:spacing w:after="139" w:line="247" w:lineRule="auto"/>
              <w:ind w:right="109"/>
              <w:jc w:val="both"/>
            </w:pPr>
          </w:p>
          <w:p w14:paraId="0B3ADFD4" w14:textId="77777777" w:rsidR="00A93219" w:rsidRDefault="00D57AA8">
            <w:pPr>
              <w:spacing w:after="136"/>
            </w:pPr>
            <w:r>
              <w:rPr>
                <w:rFonts w:ascii="Arial" w:eastAsia="Arial" w:hAnsi="Arial" w:cs="Arial"/>
              </w:rPr>
              <w:t xml:space="preserve">Możliwe jest przyznanie punktacji z zakresu &lt;0-1&gt; pkt, przy czym: </w:t>
            </w:r>
          </w:p>
          <w:p w14:paraId="6CA991AB" w14:textId="77777777" w:rsidR="00D57AA8" w:rsidRDefault="00D57AA8" w:rsidP="00D57AA8">
            <w:r>
              <w:rPr>
                <w:rFonts w:ascii="Arial" w:eastAsia="Arial" w:hAnsi="Arial" w:cs="Arial"/>
              </w:rPr>
              <w:t xml:space="preserve">0 pkt - Wskaźniki projektu nie są obiektywnie weryfikowalne lub nie odzwierciedlają założonych celów projektu lub nie są adekwatne do </w:t>
            </w:r>
          </w:p>
          <w:p w14:paraId="40463C2A" w14:textId="77777777" w:rsidR="00D57AA8" w:rsidRDefault="00D57AA8" w:rsidP="00D57AA8">
            <w:pPr>
              <w:spacing w:after="133"/>
            </w:pPr>
            <w:r>
              <w:rPr>
                <w:rFonts w:ascii="Arial" w:eastAsia="Arial" w:hAnsi="Arial" w:cs="Arial"/>
              </w:rPr>
              <w:lastRenderedPageBreak/>
              <w:t xml:space="preserve">projektu;  </w:t>
            </w:r>
          </w:p>
          <w:p w14:paraId="617EF897" w14:textId="77777777" w:rsidR="00A93219" w:rsidRDefault="00D57AA8" w:rsidP="00D57AA8">
            <w:r>
              <w:rPr>
                <w:rFonts w:ascii="Arial" w:eastAsia="Arial" w:hAnsi="Arial" w:cs="Arial"/>
              </w:rPr>
              <w:t>1 pkt - Wskaźniki projektu są obiektywnie weryfikowalne, odzwierciedlają założone cele projektu oraz są adekwatne do projektu.</w:t>
            </w:r>
          </w:p>
        </w:tc>
        <w:tc>
          <w:tcPr>
            <w:tcW w:w="1491" w:type="dxa"/>
            <w:tcBorders>
              <w:top w:val="single" w:sz="4" w:space="0" w:color="000000"/>
              <w:left w:val="single" w:sz="4" w:space="0" w:color="000000"/>
              <w:bottom w:val="single" w:sz="4" w:space="0" w:color="000000"/>
              <w:right w:val="single" w:sz="4" w:space="0" w:color="000000"/>
            </w:tcBorders>
          </w:tcPr>
          <w:p w14:paraId="5F1390D2" w14:textId="77777777" w:rsidR="00A93219" w:rsidRDefault="00D57AA8">
            <w:pPr>
              <w:ind w:right="109"/>
              <w:jc w:val="center"/>
            </w:pPr>
            <w:r>
              <w:rPr>
                <w:rFonts w:ascii="Arial" w:eastAsia="Arial" w:hAnsi="Arial" w:cs="Arial"/>
              </w:rPr>
              <w:lastRenderedPageBreak/>
              <w:t xml:space="preserve">0 lub 1 </w:t>
            </w:r>
          </w:p>
        </w:tc>
        <w:tc>
          <w:tcPr>
            <w:tcW w:w="1378" w:type="dxa"/>
            <w:tcBorders>
              <w:top w:val="single" w:sz="4" w:space="0" w:color="000000"/>
              <w:left w:val="single" w:sz="4" w:space="0" w:color="000000"/>
              <w:bottom w:val="single" w:sz="4" w:space="0" w:color="000000"/>
              <w:right w:val="single" w:sz="4" w:space="0" w:color="000000"/>
            </w:tcBorders>
          </w:tcPr>
          <w:p w14:paraId="0CA7AB93" w14:textId="77777777" w:rsidR="00A93219" w:rsidRDefault="00D57AA8">
            <w:pPr>
              <w:ind w:right="110"/>
              <w:jc w:val="center"/>
            </w:pPr>
            <w:r>
              <w:rPr>
                <w:rFonts w:ascii="Arial" w:eastAsia="Arial" w:hAnsi="Arial" w:cs="Arial"/>
              </w:rPr>
              <w:t xml:space="preserve">1 </w:t>
            </w:r>
          </w:p>
        </w:tc>
      </w:tr>
      <w:tr w:rsidR="00A93219" w14:paraId="70EFFFF6" w14:textId="77777777" w:rsidTr="00B03F13">
        <w:tblPrEx>
          <w:tblCellMar>
            <w:top w:w="48" w:type="dxa"/>
            <w:left w:w="108" w:type="dxa"/>
            <w:bottom w:w="6" w:type="dxa"/>
            <w:right w:w="0" w:type="dxa"/>
          </w:tblCellMar>
        </w:tblPrEx>
        <w:trPr>
          <w:trHeight w:val="3628"/>
        </w:trPr>
        <w:tc>
          <w:tcPr>
            <w:tcW w:w="960" w:type="dxa"/>
            <w:gridSpan w:val="2"/>
            <w:tcBorders>
              <w:top w:val="single" w:sz="4" w:space="0" w:color="000000"/>
              <w:left w:val="single" w:sz="4" w:space="0" w:color="000000"/>
              <w:bottom w:val="single" w:sz="4" w:space="0" w:color="000000"/>
              <w:right w:val="single" w:sz="4" w:space="0" w:color="000000"/>
            </w:tcBorders>
          </w:tcPr>
          <w:p w14:paraId="58DFA7CB" w14:textId="43ADFE46" w:rsidR="00A93219" w:rsidRDefault="00D57AA8">
            <w:pPr>
              <w:ind w:right="296"/>
              <w:jc w:val="right"/>
            </w:pPr>
            <w:del w:id="324" w:author="Joanna Ciszek" w:date="2016-07-21T12:39:00Z">
              <w:r w:rsidDel="00EB477E">
                <w:rPr>
                  <w:rFonts w:ascii="Arial" w:eastAsia="Arial" w:hAnsi="Arial" w:cs="Arial"/>
                </w:rPr>
                <w:delText>4</w:delText>
              </w:r>
            </w:del>
            <w:ins w:id="325" w:author="Joanna Ciszek" w:date="2016-07-21T12:39:00Z">
              <w:r w:rsidR="00EB477E">
                <w:rPr>
                  <w:rFonts w:ascii="Arial" w:eastAsia="Arial" w:hAnsi="Arial" w:cs="Arial"/>
                </w:rPr>
                <w:t>5</w:t>
              </w:r>
            </w:ins>
            <w:r>
              <w:rPr>
                <w:rFonts w:ascii="Arial" w:eastAsia="Arial" w:hAnsi="Arial" w:cs="Arial"/>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1734F323" w14:textId="77777777" w:rsidR="00A93219" w:rsidRDefault="00D57AA8">
            <w:r>
              <w:rPr>
                <w:rFonts w:ascii="Arial" w:eastAsia="Arial" w:hAnsi="Arial" w:cs="Arial"/>
              </w:rPr>
              <w:t xml:space="preserve">Wydatki kwalifikowalne są uzasadnione i racjonalne </w:t>
            </w:r>
          </w:p>
          <w:p w14:paraId="656037C4" w14:textId="77777777" w:rsidR="00A93219" w:rsidRDefault="00D57AA8">
            <w:r>
              <w:rPr>
                <w:rFonts w:ascii="Arial" w:eastAsia="Arial" w:hAnsi="Arial" w:cs="Arial"/>
              </w:rPr>
              <w:t xml:space="preserve"> </w:t>
            </w:r>
          </w:p>
        </w:tc>
        <w:tc>
          <w:tcPr>
            <w:tcW w:w="7569" w:type="dxa"/>
            <w:tcBorders>
              <w:top w:val="single" w:sz="4" w:space="0" w:color="000000"/>
              <w:left w:val="single" w:sz="4" w:space="0" w:color="000000"/>
              <w:bottom w:val="single" w:sz="4" w:space="0" w:color="000000"/>
              <w:right w:val="single" w:sz="4" w:space="0" w:color="000000"/>
            </w:tcBorders>
            <w:vAlign w:val="bottom"/>
          </w:tcPr>
          <w:p w14:paraId="374840EE" w14:textId="6C6F9017" w:rsidR="00A93219" w:rsidRDefault="00D124D4" w:rsidP="00873853">
            <w:pPr>
              <w:spacing w:after="107" w:line="250" w:lineRule="auto"/>
              <w:ind w:right="208"/>
              <w:jc w:val="both"/>
            </w:pPr>
            <w:ins w:id="326" w:author="Owieśniak Małgorzata" w:date="2016-09-01T16:33:00Z">
              <w:r>
                <w:rPr>
                  <w:rFonts w:ascii="Arial" w:eastAsia="Arial" w:hAnsi="Arial" w:cs="Arial"/>
                </w:rPr>
                <w:t>W kryterium weryfikacji podlega, czy w</w:t>
              </w:r>
            </w:ins>
            <w:del w:id="327" w:author="Owieśniak Małgorzata" w:date="2016-09-01T16:33:00Z">
              <w:r w:rsidR="00D57AA8" w:rsidDel="00D124D4">
                <w:rPr>
                  <w:rFonts w:ascii="Arial" w:eastAsia="Arial" w:hAnsi="Arial" w:cs="Arial"/>
                </w:rPr>
                <w:delText>W</w:delText>
              </w:r>
            </w:del>
            <w:r w:rsidR="00D57AA8">
              <w:rPr>
                <w:rFonts w:ascii="Arial" w:eastAsia="Arial" w:hAnsi="Arial" w:cs="Arial"/>
              </w:rPr>
              <w:t xml:space="preserve">ydatki planowane do poniesienia w ramach projektu i przewidziane do objęcia wsparciem </w:t>
            </w:r>
            <w:del w:id="328" w:author="Owieśniak Małgorzata" w:date="2016-09-01T16:34:00Z">
              <w:r w:rsidR="00D57AA8" w:rsidDel="00D124D4">
                <w:rPr>
                  <w:rFonts w:ascii="Arial" w:eastAsia="Arial" w:hAnsi="Arial" w:cs="Arial"/>
                </w:rPr>
                <w:delText>musz</w:delText>
              </w:r>
            </w:del>
            <w:ins w:id="329" w:author="Owieśniak Małgorzata" w:date="2016-09-01T16:34:00Z">
              <w:r>
                <w:rPr>
                  <w:rFonts w:ascii="Arial" w:eastAsia="Arial" w:hAnsi="Arial" w:cs="Arial"/>
                </w:rPr>
                <w:t>s</w:t>
              </w:r>
            </w:ins>
            <w:r w:rsidR="00D57AA8">
              <w:rPr>
                <w:rFonts w:ascii="Arial" w:eastAsia="Arial" w:hAnsi="Arial" w:cs="Arial"/>
              </w:rPr>
              <w:t xml:space="preserve">ą </w:t>
            </w:r>
            <w:del w:id="330" w:author="Owieśniak Małgorzata" w:date="2016-09-01T16:34:00Z">
              <w:r w:rsidR="00D57AA8" w:rsidDel="00D124D4">
                <w:rPr>
                  <w:rFonts w:ascii="Arial" w:eastAsia="Arial" w:hAnsi="Arial" w:cs="Arial"/>
                </w:rPr>
                <w:delText>być</w:delText>
              </w:r>
            </w:del>
            <w:r w:rsidR="00D57AA8">
              <w:rPr>
                <w:rFonts w:ascii="Arial" w:eastAsia="Arial" w:hAnsi="Arial" w:cs="Arial"/>
              </w:rPr>
              <w:t xml:space="preserve"> uzasadnione i racjonalne w stosunku do zaplanowanych przez Wnioskodawcę działań i celów projektu oraz celów określonych dla poddziałania. </w:t>
            </w:r>
          </w:p>
          <w:p w14:paraId="69EFC56C" w14:textId="4A1ECAA4" w:rsidR="00A93219" w:rsidRDefault="00D57AA8" w:rsidP="00873853">
            <w:pPr>
              <w:spacing w:after="100" w:line="257" w:lineRule="auto"/>
              <w:ind w:right="208"/>
              <w:jc w:val="both"/>
            </w:pPr>
            <w:r>
              <w:rPr>
                <w:rFonts w:ascii="Arial" w:eastAsia="Arial" w:hAnsi="Arial" w:cs="Arial"/>
              </w:rPr>
              <w:t xml:space="preserve">Przez „uzasadnione” należy rozumieć, iż są potrzebne i bezpośrednio związane z realizacją działań uznanych za kwalifikowane i zaplanowanych w projekcie. Wnioskodawca jest zobowiązany wykazać w dokumentacji aplikacyjnej konieczność poniesienia każdego wydatku i jego związek  z planowanym przedsięwzięciem. </w:t>
            </w:r>
          </w:p>
          <w:p w14:paraId="2E75ADB5" w14:textId="77777777" w:rsidR="006379BE" w:rsidRDefault="00D57AA8" w:rsidP="00873853">
            <w:pPr>
              <w:spacing w:before="120"/>
              <w:ind w:right="208"/>
              <w:jc w:val="both"/>
              <w:rPr>
                <w:ins w:id="331" w:author="Walczyk-Jansson Aleksandra" w:date="2016-07-12T16:00:00Z"/>
                <w:rFonts w:ascii="Arial" w:hAnsi="Arial" w:cs="Arial"/>
              </w:rPr>
            </w:pPr>
            <w:r>
              <w:rPr>
                <w:rFonts w:ascii="Arial" w:eastAsia="Arial" w:hAnsi="Arial" w:cs="Arial"/>
              </w:rPr>
              <w:t xml:space="preserve">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wydatków. </w:t>
            </w:r>
            <w:ins w:id="332" w:author="Walczyk-Jansson Aleksandra" w:date="2016-07-12T16:00:00Z">
              <w:r w:rsidR="006379BE">
                <w:rPr>
                  <w:rFonts w:ascii="Arial" w:hAnsi="Arial" w:cs="Arial"/>
                </w:rPr>
                <w:t>Kwoty wydatków muszą być zgodne z limitami określonymi w Regulaminie konkursu (jeśli zapisy Regulaminu konkursu nakładają limity kwotowe lub procentowe dotyczące określonych rodzajów wydatków kwalifikowalnych).</w:t>
              </w:r>
            </w:ins>
          </w:p>
          <w:p w14:paraId="7395BAB0" w14:textId="77777777" w:rsidR="00A93219" w:rsidRDefault="00A93219" w:rsidP="00873853">
            <w:pPr>
              <w:spacing w:after="95" w:line="261" w:lineRule="auto"/>
              <w:ind w:right="208"/>
              <w:jc w:val="both"/>
            </w:pPr>
          </w:p>
          <w:p w14:paraId="5227EC25" w14:textId="77777777" w:rsidR="00A93219" w:rsidRDefault="00D57AA8" w:rsidP="00873853">
            <w:pPr>
              <w:spacing w:after="119" w:line="277" w:lineRule="auto"/>
              <w:ind w:right="208"/>
              <w:jc w:val="both"/>
            </w:pPr>
            <w:r>
              <w:rPr>
                <w:rFonts w:ascii="Arial" w:eastAsia="Arial" w:hAnsi="Arial" w:cs="Arial"/>
              </w:rPr>
              <w:t xml:space="preserve">Sprawdzeniu podlega także, czy wydatki są właściwie przyporządkowane do odpowiednich kategorii wydatków. </w:t>
            </w:r>
          </w:p>
          <w:p w14:paraId="609B2B2B" w14:textId="135AEAAE" w:rsidR="006379BE" w:rsidRDefault="00D57AA8" w:rsidP="00873853">
            <w:pPr>
              <w:spacing w:before="120"/>
              <w:ind w:right="208"/>
              <w:jc w:val="both"/>
              <w:rPr>
                <w:ins w:id="333" w:author="Walczyk-Jansson Aleksandra" w:date="2016-07-12T16:01:00Z"/>
                <w:rFonts w:ascii="Arial" w:hAnsi="Arial" w:cs="Arial"/>
              </w:rPr>
            </w:pPr>
            <w:r>
              <w:rPr>
                <w:rFonts w:ascii="Arial" w:eastAsia="Arial" w:hAnsi="Arial" w:cs="Arial"/>
              </w:rPr>
              <w:t xml:space="preserve">Dopuszcza się dokonywanie przez oceniających korekty wydatków wskazanych przez Wnioskodawcę jako kwalifikowalne w ramach projektu zgodnie z Regulaminem Konkursu. W przypadku, gdy dokonanie korekty spowodowałoby przekroczenie progu procentowego określonego w </w:t>
            </w:r>
            <w:r>
              <w:rPr>
                <w:rFonts w:ascii="Arial" w:eastAsia="Arial" w:hAnsi="Arial" w:cs="Arial"/>
              </w:rPr>
              <w:lastRenderedPageBreak/>
              <w:t>Regulaminie Konkursu</w:t>
            </w:r>
            <w:ins w:id="334" w:author="Walczyk-Jansson Aleksandra" w:date="2016-07-14T13:05:00Z">
              <w:r w:rsidR="00357183">
                <w:rPr>
                  <w:rFonts w:ascii="Arial" w:eastAsia="Arial" w:hAnsi="Arial" w:cs="Arial"/>
                </w:rPr>
                <w:t xml:space="preserve"> </w:t>
              </w:r>
            </w:ins>
            <w:ins w:id="335" w:author="Walczyk-Jansson Aleksandra" w:date="2016-07-12T16:01:00Z">
              <w:r w:rsidR="006379BE" w:rsidRPr="00CA07D7">
                <w:rPr>
                  <w:rFonts w:ascii="Arial" w:hAnsi="Arial" w:cs="Arial"/>
                </w:rPr>
                <w:t>albo w przypadku braku zgody lub braku wyrażenia przez Wnioskodawcę zgody na dokonanie rekomendowanej przez Komisje Oceny Projektów zmiany we wskazanym terminie, kryterium uznaje się za niespełnione.</w:t>
              </w:r>
              <w:r w:rsidR="006379BE">
                <w:rPr>
                  <w:rFonts w:ascii="Arial" w:hAnsi="Arial" w:cs="Arial"/>
                </w:rPr>
                <w:t xml:space="preserve"> </w:t>
              </w:r>
            </w:ins>
          </w:p>
          <w:p w14:paraId="356CAA13" w14:textId="4E5138FA" w:rsidR="0006788A" w:rsidRDefault="0006788A" w:rsidP="00873853">
            <w:pPr>
              <w:spacing w:before="120"/>
              <w:ind w:right="208"/>
              <w:jc w:val="both"/>
              <w:rPr>
                <w:ins w:id="336" w:author="Walczyk-Jansson Aleksandra" w:date="2016-07-14T13:05:00Z"/>
                <w:rFonts w:ascii="Arial" w:eastAsia="Times New Roman" w:hAnsi="Arial" w:cs="Arial"/>
                <w:color w:val="auto"/>
              </w:rPr>
            </w:pPr>
            <w:ins w:id="337" w:author="Walczyk-Jansson Aleksandra" w:date="2016-07-14T13:05:00Z">
              <w:r>
                <w:rPr>
                  <w:rFonts w:ascii="Arial" w:hAnsi="Arial" w:cs="Arial"/>
                </w:rPr>
                <w:t xml:space="preserve">W przypadku, gdy zaplanowane w projekcie wydatki przekraczają limity </w:t>
              </w:r>
            </w:ins>
            <w:ins w:id="338" w:author="Walczyk-Jansson Aleksandra" w:date="2016-07-14T13:07:00Z">
              <w:r>
                <w:rPr>
                  <w:rFonts w:ascii="Arial" w:hAnsi="Arial" w:cs="Arial"/>
                </w:rPr>
                <w:t xml:space="preserve">określone w Regulaminie konkursu </w:t>
              </w:r>
            </w:ins>
            <w:ins w:id="339" w:author="Owieśniak Małgorzata" w:date="2016-09-05T12:47:00Z">
              <w:r w:rsidR="00F01DDD">
                <w:rPr>
                  <w:rFonts w:ascii="Arial" w:hAnsi="Arial" w:cs="Arial"/>
                </w:rPr>
                <w:t>(</w:t>
              </w:r>
            </w:ins>
            <w:ins w:id="340" w:author="Walczyk-Jansson Aleksandra" w:date="2016-07-14T13:07:00Z">
              <w:r>
                <w:rPr>
                  <w:rFonts w:ascii="Arial" w:hAnsi="Arial" w:cs="Arial"/>
                </w:rPr>
                <w:t xml:space="preserve">jeśli zapisy Regulaminu konkursu nakładają limity kwotowe lub procentowe dotyczące określonych rodzajów wydatków kwalifikowalnych) </w:t>
              </w:r>
            </w:ins>
            <w:ins w:id="341" w:author="Walczyk-Jansson Aleksandra" w:date="2016-07-14T13:05:00Z">
              <w:r>
                <w:rPr>
                  <w:rFonts w:ascii="Arial" w:hAnsi="Arial" w:cs="Arial"/>
                </w:rPr>
                <w:t>lub gdy przekroczenie tych limitów nastąpi w konsekwencji korekty dokonanej przez Komisję Oceny Projektów  kryterium uznaje się za niespełnione.</w:t>
              </w:r>
            </w:ins>
          </w:p>
          <w:p w14:paraId="1398D7DE" w14:textId="77777777" w:rsidR="0006788A" w:rsidRDefault="0006788A" w:rsidP="00873853">
            <w:pPr>
              <w:spacing w:before="120"/>
              <w:ind w:right="208"/>
              <w:jc w:val="both"/>
              <w:rPr>
                <w:ins w:id="342" w:author="Walczyk-Jansson Aleksandra" w:date="2016-07-14T13:05:00Z"/>
                <w:rFonts w:ascii="Arial" w:hAnsi="Arial" w:cs="Arial"/>
              </w:rPr>
            </w:pPr>
          </w:p>
          <w:p w14:paraId="3BD407C2" w14:textId="0EF7B4C6" w:rsidR="006379BE" w:rsidRDefault="006379BE" w:rsidP="00873853">
            <w:pPr>
              <w:spacing w:before="120"/>
              <w:ind w:right="208"/>
              <w:jc w:val="both"/>
              <w:rPr>
                <w:ins w:id="343" w:author="Walczyk-Jansson Aleksandra" w:date="2016-07-12T16:01:00Z"/>
                <w:rFonts w:ascii="Arial" w:hAnsi="Arial" w:cs="Arial"/>
              </w:rPr>
            </w:pPr>
            <w:ins w:id="344" w:author="Walczyk-Jansson Aleksandra" w:date="2016-07-12T16:01:00Z">
              <w:r>
                <w:rPr>
                  <w:rFonts w:ascii="Arial" w:hAnsi="Arial" w:cs="Arial"/>
                </w:rPr>
                <w:t xml:space="preserve">W przypadku projektów, które zostaną uznane za niezgodne z zakresem i celem </w:t>
              </w:r>
            </w:ins>
            <w:ins w:id="345" w:author="Owieśniak Małgorzata" w:date="2016-09-01T16:34:00Z">
              <w:r w:rsidR="00D124D4">
                <w:rPr>
                  <w:rFonts w:ascii="Arial" w:hAnsi="Arial" w:cs="Arial"/>
                </w:rPr>
                <w:t>pod</w:t>
              </w:r>
            </w:ins>
            <w:ins w:id="346" w:author="Walczyk-Jansson Aleksandra" w:date="2016-07-12T16:01:00Z">
              <w:r>
                <w:rPr>
                  <w:rFonts w:ascii="Arial" w:hAnsi="Arial" w:cs="Arial"/>
                </w:rPr>
                <w:t xml:space="preserve">działania, wszystkie zaplanowane wydatki zostaną uznane za niekwalifikowalne.  </w:t>
              </w:r>
            </w:ins>
          </w:p>
          <w:p w14:paraId="503A6FF9" w14:textId="77777777" w:rsidR="00A93219" w:rsidRDefault="00D57AA8">
            <w:pPr>
              <w:spacing w:line="244" w:lineRule="auto"/>
              <w:ind w:right="108"/>
              <w:jc w:val="both"/>
            </w:pPr>
            <w:r>
              <w:rPr>
                <w:rFonts w:ascii="Arial" w:eastAsia="Arial" w:hAnsi="Arial" w:cs="Arial"/>
              </w:rPr>
              <w:t xml:space="preserve"> </w:t>
            </w:r>
          </w:p>
          <w:p w14:paraId="614D7F2F" w14:textId="77777777" w:rsidR="00A93219" w:rsidRDefault="00D57AA8" w:rsidP="00873853">
            <w:pPr>
              <w:spacing w:after="120"/>
            </w:pPr>
            <w:r>
              <w:rPr>
                <w:rFonts w:ascii="Arial" w:eastAsia="Arial" w:hAnsi="Arial" w:cs="Arial"/>
              </w:rPr>
              <w:t xml:space="preserve">Możliwe jest przyznanie punktacji z zakresu &lt;0-1&gt; pkt, przy czym: </w:t>
            </w:r>
          </w:p>
          <w:p w14:paraId="6FEA55AB" w14:textId="77777777" w:rsidR="00873853" w:rsidRDefault="00D57AA8" w:rsidP="00873853">
            <w:pPr>
              <w:spacing w:after="120"/>
              <w:ind w:right="853"/>
              <w:rPr>
                <w:ins w:id="347" w:author="Lukasz Małecki" w:date="2016-09-02T14:18:00Z"/>
                <w:rFonts w:ascii="Arial" w:eastAsia="Arial" w:hAnsi="Arial" w:cs="Arial"/>
              </w:rPr>
            </w:pPr>
            <w:r>
              <w:rPr>
                <w:rFonts w:ascii="Arial" w:eastAsia="Arial" w:hAnsi="Arial" w:cs="Arial"/>
              </w:rPr>
              <w:t xml:space="preserve">0 pkt – </w:t>
            </w:r>
            <w:ins w:id="348" w:author="Owieśniak Małgorzata" w:date="2016-09-01T16:35:00Z">
              <w:r w:rsidR="00D124D4">
                <w:rPr>
                  <w:rFonts w:ascii="Arial" w:eastAsia="Arial" w:hAnsi="Arial" w:cs="Arial"/>
                </w:rPr>
                <w:t>W</w:t>
              </w:r>
              <w:r w:rsidR="00D124D4" w:rsidRPr="00E10561">
                <w:rPr>
                  <w:rFonts w:ascii="Arial" w:eastAsia="Arial" w:hAnsi="Arial" w:cs="Arial"/>
                </w:rPr>
                <w:t>ydatki nie są racjonalne lub wydatki są nieuzasadnione lub oceniający dokonali korekty wydatków kwalifikowalnych powyżej progu procentowego określonego w Regulaminie konkursu</w:t>
              </w:r>
            </w:ins>
            <w:del w:id="349" w:author="Owieśniak Małgorzata" w:date="2016-09-01T16:35:00Z">
              <w:r w:rsidDel="00D124D4">
                <w:rPr>
                  <w:rFonts w:ascii="Arial" w:eastAsia="Arial" w:hAnsi="Arial" w:cs="Arial"/>
                </w:rPr>
                <w:delText>Wydatki kwalifikowalne nie są uzasadnione lub racjonalne</w:delText>
              </w:r>
            </w:del>
            <w:r>
              <w:rPr>
                <w:rFonts w:ascii="Arial" w:eastAsia="Arial" w:hAnsi="Arial" w:cs="Arial"/>
              </w:rPr>
              <w:t xml:space="preserve">; </w:t>
            </w:r>
          </w:p>
          <w:p w14:paraId="75152462" w14:textId="0E94237F" w:rsidR="00A93219" w:rsidRDefault="009062CA" w:rsidP="00873853">
            <w:pPr>
              <w:spacing w:after="120"/>
              <w:ind w:right="853"/>
            </w:pPr>
            <w:r>
              <w:rPr>
                <w:rFonts w:ascii="Arial" w:eastAsia="Arial" w:hAnsi="Arial" w:cs="Arial"/>
              </w:rPr>
              <w:t xml:space="preserve">1 </w:t>
            </w:r>
            <w:r w:rsidR="00D57AA8">
              <w:rPr>
                <w:rFonts w:ascii="Arial" w:eastAsia="Arial" w:hAnsi="Arial" w:cs="Arial"/>
              </w:rPr>
              <w:t>pkt – Wydatki kwalifikowalne są uzasadnione oraz racjonalne</w:t>
            </w:r>
            <w:ins w:id="350" w:author="Owieśniak Małgorzata" w:date="2016-09-01T16:35:00Z">
              <w:r w:rsidR="00D124D4">
                <w:rPr>
                  <w:rFonts w:ascii="Arial" w:eastAsia="Arial" w:hAnsi="Arial" w:cs="Arial"/>
                </w:rPr>
                <w:t>,</w:t>
              </w:r>
            </w:ins>
            <w:ins w:id="351" w:author="Modzolewski Tomasz" w:date="2016-09-02T08:31:00Z">
              <w:r w:rsidR="00BD5F13">
                <w:rPr>
                  <w:rFonts w:ascii="Arial" w:eastAsia="Arial" w:hAnsi="Arial" w:cs="Arial"/>
                </w:rPr>
                <w:t xml:space="preserve"> </w:t>
              </w:r>
            </w:ins>
            <w:del w:id="352" w:author="Owieśniak Małgorzata" w:date="2016-09-01T16:35:00Z">
              <w:r w:rsidR="00D57AA8" w:rsidDel="00D124D4">
                <w:rPr>
                  <w:rFonts w:ascii="Arial" w:eastAsia="Arial" w:hAnsi="Arial" w:cs="Arial"/>
                </w:rPr>
                <w:delText xml:space="preserve">. </w:delText>
              </w:r>
            </w:del>
            <w:ins w:id="353" w:author="Owieśniak Małgorzata" w:date="2016-09-01T16:35:00Z">
              <w:r w:rsidR="00D124D4" w:rsidRPr="00E10561">
                <w:rPr>
                  <w:rFonts w:ascii="Arial" w:eastAsia="Arial" w:hAnsi="Arial" w:cs="Arial"/>
                </w:rPr>
                <w:t>ewentualna korekta jest zgodna z zasadami określonymi w Regulaminie konkursu</w:t>
              </w:r>
            </w:ins>
            <w:ins w:id="354" w:author="Lukasz Małecki" w:date="2016-09-02T14:19:00Z">
              <w:r w:rsidR="00873853">
                <w:rPr>
                  <w:rFonts w:ascii="Arial" w:eastAsia="Arial" w:hAnsi="Arial" w:cs="Arial"/>
                </w:rPr>
                <w:t>.</w:t>
              </w:r>
            </w:ins>
          </w:p>
        </w:tc>
        <w:tc>
          <w:tcPr>
            <w:tcW w:w="1493" w:type="dxa"/>
            <w:tcBorders>
              <w:top w:val="single" w:sz="4" w:space="0" w:color="000000"/>
              <w:left w:val="single" w:sz="4" w:space="0" w:color="000000"/>
              <w:bottom w:val="single" w:sz="4" w:space="0" w:color="000000"/>
              <w:right w:val="single" w:sz="4" w:space="0" w:color="000000"/>
            </w:tcBorders>
          </w:tcPr>
          <w:p w14:paraId="4721BC89" w14:textId="77777777" w:rsidR="00A93219" w:rsidRDefault="00D57AA8">
            <w:pPr>
              <w:ind w:right="157"/>
              <w:jc w:val="center"/>
            </w:pPr>
            <w:r>
              <w:rPr>
                <w:rFonts w:ascii="Arial" w:eastAsia="Arial" w:hAnsi="Arial" w:cs="Arial"/>
              </w:rPr>
              <w:lastRenderedPageBreak/>
              <w:t xml:space="preserve">0 lub 1  </w:t>
            </w:r>
          </w:p>
        </w:tc>
        <w:tc>
          <w:tcPr>
            <w:tcW w:w="1378" w:type="dxa"/>
            <w:tcBorders>
              <w:top w:val="single" w:sz="4" w:space="0" w:color="000000"/>
              <w:left w:val="single" w:sz="4" w:space="0" w:color="000000"/>
              <w:bottom w:val="single" w:sz="4" w:space="0" w:color="000000"/>
              <w:right w:val="single" w:sz="4" w:space="0" w:color="000000"/>
            </w:tcBorders>
          </w:tcPr>
          <w:p w14:paraId="744AB433" w14:textId="77777777" w:rsidR="00A93219" w:rsidRDefault="00D57AA8">
            <w:pPr>
              <w:ind w:right="110"/>
              <w:jc w:val="center"/>
            </w:pPr>
            <w:r>
              <w:rPr>
                <w:rFonts w:ascii="Arial" w:eastAsia="Arial" w:hAnsi="Arial" w:cs="Arial"/>
              </w:rPr>
              <w:t xml:space="preserve">1 </w:t>
            </w:r>
          </w:p>
        </w:tc>
      </w:tr>
    </w:tbl>
    <w:p w14:paraId="423B6EE3" w14:textId="77777777" w:rsidR="00A93219" w:rsidRDefault="00A93219">
      <w:pPr>
        <w:spacing w:after="0"/>
        <w:ind w:left="-1416" w:right="16038"/>
      </w:pPr>
    </w:p>
    <w:tbl>
      <w:tblPr>
        <w:tblStyle w:val="TableGrid"/>
        <w:tblW w:w="14777" w:type="dxa"/>
        <w:tblInd w:w="-108" w:type="dxa"/>
        <w:tblCellMar>
          <w:top w:w="11" w:type="dxa"/>
          <w:left w:w="108" w:type="dxa"/>
          <w:right w:w="47" w:type="dxa"/>
        </w:tblCellMar>
        <w:tblLook w:val="04A0" w:firstRow="1" w:lastRow="0" w:firstColumn="1" w:lastColumn="0" w:noHBand="0" w:noVBand="1"/>
        <w:tblPrChange w:id="355" w:author="Lukasz Małecki" w:date="2016-09-05T14:19:00Z">
          <w:tblPr>
            <w:tblStyle w:val="TableGrid"/>
            <w:tblW w:w="14777" w:type="dxa"/>
            <w:tblInd w:w="-108" w:type="dxa"/>
            <w:tblCellMar>
              <w:top w:w="11" w:type="dxa"/>
              <w:left w:w="108" w:type="dxa"/>
              <w:right w:w="47" w:type="dxa"/>
            </w:tblCellMar>
            <w:tblLook w:val="04A0" w:firstRow="1" w:lastRow="0" w:firstColumn="1" w:lastColumn="0" w:noHBand="0" w:noVBand="1"/>
          </w:tblPr>
        </w:tblPrChange>
      </w:tblPr>
      <w:tblGrid>
        <w:gridCol w:w="960"/>
        <w:gridCol w:w="3377"/>
        <w:gridCol w:w="7569"/>
        <w:gridCol w:w="1493"/>
        <w:gridCol w:w="1378"/>
        <w:tblGridChange w:id="356">
          <w:tblGrid>
            <w:gridCol w:w="108"/>
            <w:gridCol w:w="852"/>
            <w:gridCol w:w="108"/>
            <w:gridCol w:w="3269"/>
            <w:gridCol w:w="108"/>
            <w:gridCol w:w="7461"/>
            <w:gridCol w:w="108"/>
            <w:gridCol w:w="1385"/>
            <w:gridCol w:w="108"/>
            <w:gridCol w:w="1270"/>
            <w:gridCol w:w="108"/>
          </w:tblGrid>
        </w:tblGridChange>
      </w:tblGrid>
      <w:tr w:rsidR="00A93219" w14:paraId="15119C62" w14:textId="77777777" w:rsidTr="00604FA4">
        <w:trPr>
          <w:trHeight w:val="3553"/>
          <w:trPrChange w:id="357" w:author="Lukasz Małecki" w:date="2016-09-05T14:19:00Z">
            <w:trPr>
              <w:gridBefore w:val="1"/>
              <w:trHeight w:val="3553"/>
            </w:trPr>
          </w:trPrChange>
        </w:trPr>
        <w:tc>
          <w:tcPr>
            <w:tcW w:w="960" w:type="dxa"/>
            <w:tcBorders>
              <w:top w:val="single" w:sz="4" w:space="0" w:color="000000"/>
              <w:left w:val="single" w:sz="4" w:space="0" w:color="000000"/>
              <w:bottom w:val="single" w:sz="4" w:space="0" w:color="000000"/>
              <w:right w:val="single" w:sz="4" w:space="0" w:color="000000"/>
            </w:tcBorders>
            <w:tcPrChange w:id="358" w:author="Lukasz Małecki" w:date="2016-09-05T14:19:00Z">
              <w:tcPr>
                <w:tcW w:w="960" w:type="dxa"/>
                <w:gridSpan w:val="2"/>
                <w:tcBorders>
                  <w:top w:val="single" w:sz="4" w:space="0" w:color="000000"/>
                  <w:left w:val="single" w:sz="4" w:space="0" w:color="000000"/>
                  <w:bottom w:val="single" w:sz="4" w:space="0" w:color="000000"/>
                  <w:right w:val="single" w:sz="4" w:space="0" w:color="000000"/>
                </w:tcBorders>
              </w:tcPr>
            </w:tcPrChange>
          </w:tcPr>
          <w:p w14:paraId="7D19D14E" w14:textId="016F3A32" w:rsidR="00A93219" w:rsidRDefault="00D57AA8">
            <w:pPr>
              <w:ind w:right="250"/>
              <w:jc w:val="right"/>
            </w:pPr>
            <w:del w:id="359" w:author="Joanna Ciszek" w:date="2016-07-21T12:39:00Z">
              <w:r w:rsidDel="00EB477E">
                <w:rPr>
                  <w:rFonts w:ascii="Arial" w:eastAsia="Arial" w:hAnsi="Arial" w:cs="Arial"/>
                </w:rPr>
                <w:lastRenderedPageBreak/>
                <w:delText>5</w:delText>
              </w:r>
            </w:del>
            <w:ins w:id="360" w:author="Joanna Ciszek" w:date="2016-07-21T12:39:00Z">
              <w:r w:rsidR="00EB477E">
                <w:rPr>
                  <w:rFonts w:ascii="Arial" w:eastAsia="Arial" w:hAnsi="Arial" w:cs="Arial"/>
                </w:rPr>
                <w:t>6</w:t>
              </w:r>
            </w:ins>
            <w:r>
              <w:rPr>
                <w:rFonts w:ascii="Arial" w:eastAsia="Arial" w:hAnsi="Arial" w:cs="Arial"/>
              </w:rPr>
              <w:t xml:space="preserve">.  </w:t>
            </w:r>
          </w:p>
        </w:tc>
        <w:tc>
          <w:tcPr>
            <w:tcW w:w="3377" w:type="dxa"/>
            <w:tcBorders>
              <w:top w:val="single" w:sz="4" w:space="0" w:color="000000"/>
              <w:left w:val="single" w:sz="4" w:space="0" w:color="000000"/>
              <w:bottom w:val="single" w:sz="4" w:space="0" w:color="000000"/>
              <w:right w:val="single" w:sz="4" w:space="0" w:color="000000"/>
            </w:tcBorders>
            <w:tcPrChange w:id="361" w:author="Lukasz Małecki" w:date="2016-09-05T14:19:00Z">
              <w:tcPr>
                <w:tcW w:w="3377" w:type="dxa"/>
                <w:gridSpan w:val="2"/>
                <w:tcBorders>
                  <w:top w:val="single" w:sz="4" w:space="0" w:color="000000"/>
                  <w:left w:val="single" w:sz="4" w:space="0" w:color="000000"/>
                  <w:bottom w:val="single" w:sz="4" w:space="0" w:color="000000"/>
                  <w:right w:val="single" w:sz="4" w:space="0" w:color="000000"/>
                </w:tcBorders>
              </w:tcPr>
            </w:tcPrChange>
          </w:tcPr>
          <w:p w14:paraId="627F8B2E" w14:textId="77777777" w:rsidR="00A93219" w:rsidRDefault="00D57AA8" w:rsidP="007A4153">
            <w:pPr>
              <w:ind w:right="532"/>
            </w:pPr>
            <w:r>
              <w:rPr>
                <w:rFonts w:ascii="Arial" w:eastAsia="Arial" w:hAnsi="Arial" w:cs="Arial"/>
              </w:rPr>
              <w:t xml:space="preserve">Wnioskodawca posiada zdolność  do sfinansowania projektu </w:t>
            </w:r>
          </w:p>
        </w:tc>
        <w:tc>
          <w:tcPr>
            <w:tcW w:w="7569" w:type="dxa"/>
            <w:tcBorders>
              <w:top w:val="single" w:sz="4" w:space="0" w:color="000000"/>
              <w:left w:val="single" w:sz="4" w:space="0" w:color="000000"/>
              <w:bottom w:val="single" w:sz="4" w:space="0" w:color="000000"/>
              <w:right w:val="single" w:sz="4" w:space="0" w:color="000000"/>
            </w:tcBorders>
            <w:tcPrChange w:id="362" w:author="Lukasz Małecki" w:date="2016-09-05T14:19:00Z">
              <w:tcPr>
                <w:tcW w:w="7568" w:type="dxa"/>
                <w:gridSpan w:val="2"/>
                <w:tcBorders>
                  <w:top w:val="single" w:sz="4" w:space="0" w:color="000000"/>
                  <w:left w:val="single" w:sz="4" w:space="0" w:color="000000"/>
                  <w:bottom w:val="single" w:sz="4" w:space="0" w:color="000000"/>
                  <w:right w:val="single" w:sz="4" w:space="0" w:color="000000"/>
                </w:tcBorders>
              </w:tcPr>
            </w:tcPrChange>
          </w:tcPr>
          <w:p w14:paraId="520B48A3" w14:textId="627C1A02" w:rsidR="00A93219" w:rsidRPr="00A92CE9" w:rsidDel="00E2411C" w:rsidRDefault="00D57AA8">
            <w:pPr>
              <w:spacing w:after="16" w:line="258" w:lineRule="auto"/>
              <w:ind w:right="62"/>
              <w:jc w:val="both"/>
              <w:rPr>
                <w:del w:id="363" w:author="Owieśniak Małgorzata" w:date="2016-08-08T16:58:00Z"/>
              </w:rPr>
            </w:pPr>
            <w:del w:id="364" w:author="Owieśniak Małgorzata" w:date="2016-08-08T16:58:00Z">
              <w:r w:rsidRPr="00A92CE9" w:rsidDel="00E2411C">
                <w:rPr>
                  <w:rFonts w:ascii="Arial" w:eastAsia="Arial" w:hAnsi="Arial" w:cs="Arial"/>
                </w:rPr>
                <w:delText xml:space="preserve">Ocenie podlega, czy przedsiębiorca posiada zdolność finansową do realizacji projektu. Wnioskodawca podaje źródło pochodzenia środków (własne, kredyt, pożyczka, wsparcie z innych źródeł, instrument POIR, inne), z których zamierza sfinansować realizację projektu. Wnioskodawca przedstawia też informacje potwierdzające wiarygodność źródła finansowania (np. opinię banku lub pożyczkodawcy, potwierdzenie posiadania środków własnych). </w:delText>
              </w:r>
            </w:del>
          </w:p>
          <w:p w14:paraId="15EE88C2" w14:textId="3F79D2F2" w:rsidR="00A93219" w:rsidRPr="00A92CE9" w:rsidDel="00E2411C" w:rsidRDefault="00D57AA8">
            <w:pPr>
              <w:spacing w:line="241" w:lineRule="auto"/>
              <w:rPr>
                <w:del w:id="365" w:author="Owieśniak Małgorzata" w:date="2016-08-08T16:58:00Z"/>
              </w:rPr>
            </w:pPr>
            <w:del w:id="366" w:author="Owieśniak Małgorzata" w:date="2016-08-08T16:58:00Z">
              <w:r w:rsidRPr="00A92CE9" w:rsidDel="00E2411C">
                <w:rPr>
                  <w:rFonts w:ascii="Arial" w:eastAsia="Arial" w:hAnsi="Arial" w:cs="Arial"/>
                </w:rPr>
                <w:delText xml:space="preserve">Oceniający weryfikuje, czy Wnioskodawca wskazał źródło finansowania projektu.  </w:delText>
              </w:r>
            </w:del>
          </w:p>
          <w:p w14:paraId="4ADB88A9" w14:textId="74E32973" w:rsidR="00F66CC2" w:rsidRPr="00A92CE9" w:rsidRDefault="00F66CC2" w:rsidP="00873853">
            <w:pPr>
              <w:pStyle w:val="Default"/>
              <w:spacing w:after="120"/>
              <w:ind w:right="159"/>
              <w:jc w:val="both"/>
              <w:rPr>
                <w:ins w:id="367" w:author="Owieśniak Małgorzata" w:date="2016-08-08T16:51:00Z"/>
                <w:sz w:val="22"/>
                <w:szCs w:val="22"/>
              </w:rPr>
            </w:pPr>
            <w:ins w:id="368" w:author="Owieśniak Małgorzata" w:date="2016-08-08T16:51:00Z">
              <w:r w:rsidRPr="00A92CE9">
                <w:rPr>
                  <w:sz w:val="22"/>
                  <w:szCs w:val="22"/>
                </w:rPr>
                <w:t>W kryterium ocenie podlega to, czy posiadane przez Wnioskodawcę zasoby finansowe umożliwią realizację projektu. Wnioskodawca musi wykazać, iż posiada lub zapewnia środki na sfinansowanie całości projektu, z uwzględnieniem takich źródeł finansowania jak środki własne, kredyt, pożyczka itp. Oznacza to, iż Wnioskodawca musi dysponować środkami finansowym</w:t>
              </w:r>
            </w:ins>
            <w:ins w:id="369" w:author="Owieśniak Małgorzata" w:date="2016-08-08T16:58:00Z">
              <w:r w:rsidRPr="00A92CE9">
                <w:rPr>
                  <w:sz w:val="22"/>
                  <w:szCs w:val="22"/>
                </w:rPr>
                <w:t>i</w:t>
              </w:r>
            </w:ins>
            <w:ins w:id="370" w:author="Owieśniak Małgorzata" w:date="2016-08-08T16:51:00Z">
              <w:r w:rsidRPr="00A92CE9">
                <w:rPr>
                  <w:sz w:val="22"/>
                  <w:szCs w:val="22"/>
                </w:rPr>
                <w:t xml:space="preserve"> wystarczającymi na realizację projektu. Wnioskodawca musi zapewnić finansowanie zarówno kosztów kwalifikowa</w:t>
              </w:r>
            </w:ins>
            <w:ins w:id="371" w:author="Owieśniak Małgorzata" w:date="2016-08-08T16:59:00Z">
              <w:r w:rsidR="00E2411C" w:rsidRPr="00A92CE9">
                <w:rPr>
                  <w:sz w:val="22"/>
                  <w:szCs w:val="22"/>
                </w:rPr>
                <w:t>l</w:t>
              </w:r>
            </w:ins>
            <w:ins w:id="372" w:author="Owieśniak Małgorzata" w:date="2016-08-08T16:51:00Z">
              <w:r w:rsidRPr="00A92CE9">
                <w:rPr>
                  <w:sz w:val="22"/>
                  <w:szCs w:val="22"/>
                </w:rPr>
                <w:t>nych, jak</w:t>
              </w:r>
              <w:r w:rsidR="00E2411C" w:rsidRPr="00A92CE9">
                <w:rPr>
                  <w:sz w:val="22"/>
                  <w:szCs w:val="22"/>
                </w:rPr>
                <w:t xml:space="preserve"> i pozostałych kosztów projektu.</w:t>
              </w:r>
            </w:ins>
            <w:ins w:id="373" w:author="Owieśniak Małgorzata" w:date="2016-08-08T16:59:00Z">
              <w:r w:rsidR="00E2411C" w:rsidRPr="00A92CE9">
                <w:rPr>
                  <w:sz w:val="22"/>
                  <w:szCs w:val="22"/>
                </w:rPr>
                <w:t xml:space="preserve"> P</w:t>
              </w:r>
            </w:ins>
            <w:ins w:id="374" w:author="Owieśniak Małgorzata" w:date="2016-08-08T17:00:00Z">
              <w:r w:rsidR="00E2411C" w:rsidRPr="00A92CE9">
                <w:rPr>
                  <w:sz w:val="22"/>
                  <w:szCs w:val="22"/>
                </w:rPr>
                <w:t xml:space="preserve">rzy </w:t>
              </w:r>
            </w:ins>
            <w:ins w:id="375" w:author="Owieśniak Małgorzata" w:date="2016-08-08T17:06:00Z">
              <w:r w:rsidR="00E2411C" w:rsidRPr="00A92CE9">
                <w:rPr>
                  <w:sz w:val="22"/>
                  <w:szCs w:val="22"/>
                </w:rPr>
                <w:t xml:space="preserve">określaniu planowanych źródeł finansowania wydatków </w:t>
              </w:r>
            </w:ins>
            <w:ins w:id="376" w:author="Owieśniak Małgorzata" w:date="2016-08-08T17:08:00Z">
              <w:r w:rsidR="00E2411C" w:rsidRPr="00A92CE9">
                <w:rPr>
                  <w:sz w:val="22"/>
                  <w:szCs w:val="22"/>
                </w:rPr>
                <w:t xml:space="preserve">oraz zdolności do sfinansowania projektu Wnioskodawca musi </w:t>
              </w:r>
            </w:ins>
            <w:ins w:id="377" w:author="Owieśniak Małgorzata" w:date="2016-08-08T17:06:00Z">
              <w:r w:rsidR="00E2411C" w:rsidRPr="00A92CE9">
                <w:rPr>
                  <w:sz w:val="22"/>
                  <w:szCs w:val="22"/>
                </w:rPr>
                <w:t xml:space="preserve">uwzględnić </w:t>
              </w:r>
            </w:ins>
            <w:ins w:id="378" w:author="Owieśniak Małgorzata" w:date="2016-08-08T17:08:00Z">
              <w:r w:rsidR="00983DF8" w:rsidRPr="00A92CE9">
                <w:rPr>
                  <w:sz w:val="22"/>
                  <w:szCs w:val="22"/>
                </w:rPr>
                <w:t>planowaną formę wypłaty dofinansowania</w:t>
              </w:r>
            </w:ins>
            <w:ins w:id="379" w:author="Lukasz Małecki" w:date="2016-09-02T14:19:00Z">
              <w:r w:rsidR="00873853">
                <w:rPr>
                  <w:sz w:val="22"/>
                  <w:szCs w:val="22"/>
                </w:rPr>
                <w:t>,</w:t>
              </w:r>
            </w:ins>
            <w:ins w:id="380" w:author="Owieśniak Małgorzata" w:date="2016-08-08T17:08:00Z">
              <w:r w:rsidR="00983DF8" w:rsidRPr="00A92CE9">
                <w:rPr>
                  <w:sz w:val="22"/>
                  <w:szCs w:val="22"/>
                </w:rPr>
                <w:t xml:space="preserve"> </w:t>
              </w:r>
            </w:ins>
            <w:ins w:id="381" w:author="Owieśniak Małgorzata" w:date="2016-08-08T17:09:00Z">
              <w:r w:rsidR="00983DF8" w:rsidRPr="00A92CE9">
                <w:rPr>
                  <w:sz w:val="22"/>
                  <w:szCs w:val="22"/>
                </w:rPr>
                <w:t>tj.</w:t>
              </w:r>
            </w:ins>
            <w:ins w:id="382" w:author="Owieśniak Małgorzata" w:date="2016-08-08T17:08:00Z">
              <w:r w:rsidR="00983DF8" w:rsidRPr="00A92CE9">
                <w:rPr>
                  <w:sz w:val="22"/>
                  <w:szCs w:val="22"/>
                </w:rPr>
                <w:t xml:space="preserve"> refundację poniesionych wydatków albo zaliczkę wraz z refundacją poniesionych wydatków. </w:t>
              </w:r>
            </w:ins>
          </w:p>
          <w:p w14:paraId="35DFB3DA" w14:textId="3D115A8D" w:rsidR="00E2411C" w:rsidRPr="00A92CE9" w:rsidRDefault="00E2411C" w:rsidP="00873853">
            <w:pPr>
              <w:spacing w:after="120"/>
              <w:ind w:right="159"/>
              <w:jc w:val="both"/>
              <w:rPr>
                <w:ins w:id="383" w:author="Owieśniak Małgorzata" w:date="2016-08-08T16:58:00Z"/>
                <w:rFonts w:ascii="Arial" w:eastAsia="Arial" w:hAnsi="Arial" w:cs="Arial"/>
              </w:rPr>
            </w:pPr>
            <w:ins w:id="384" w:author="Owieśniak Małgorzata" w:date="2016-08-08T17:02:00Z">
              <w:r w:rsidRPr="00A92CE9">
                <w:rPr>
                  <w:rFonts w:ascii="Arial" w:eastAsia="Arial" w:hAnsi="Arial" w:cs="Arial"/>
                </w:rPr>
                <w:t>Ocena będzie dokonywana na podstawie szczegółowych informacji podanych we wniosku o dofinansowanie</w:t>
              </w:r>
            </w:ins>
            <w:ins w:id="385" w:author="Owieśniak Małgorzata" w:date="2016-08-08T17:03:00Z">
              <w:r w:rsidRPr="00A92CE9">
                <w:rPr>
                  <w:rFonts w:ascii="Arial" w:eastAsia="Arial" w:hAnsi="Arial" w:cs="Arial"/>
                </w:rPr>
                <w:t xml:space="preserve"> </w:t>
              </w:r>
            </w:ins>
            <w:ins w:id="386" w:author="Owieśniak Małgorzata" w:date="2016-08-08T17:12:00Z">
              <w:r w:rsidR="00983DF8" w:rsidRPr="00A92CE9">
                <w:rPr>
                  <w:rFonts w:ascii="Arial" w:eastAsia="Arial" w:hAnsi="Arial" w:cs="Arial"/>
                </w:rPr>
                <w:t>opisujących</w:t>
              </w:r>
            </w:ins>
            <w:ins w:id="387" w:author="Owieśniak Małgorzata" w:date="2016-08-08T17:03:00Z">
              <w:r w:rsidR="00983DF8" w:rsidRPr="00A92CE9">
                <w:rPr>
                  <w:rFonts w:ascii="Arial" w:eastAsia="Arial" w:hAnsi="Arial" w:cs="Arial"/>
                </w:rPr>
                <w:t xml:space="preserve"> źródła</w:t>
              </w:r>
              <w:r w:rsidRPr="00A92CE9">
                <w:rPr>
                  <w:rFonts w:ascii="Arial" w:eastAsia="Arial" w:hAnsi="Arial" w:cs="Arial"/>
                </w:rPr>
                <w:t xml:space="preserve"> finansowania wydatków</w:t>
              </w:r>
            </w:ins>
            <w:ins w:id="388" w:author="Owieśniak Małgorzata" w:date="2016-08-08T17:02:00Z">
              <w:r w:rsidRPr="00A92CE9">
                <w:rPr>
                  <w:rFonts w:ascii="Arial" w:eastAsia="Arial" w:hAnsi="Arial" w:cs="Arial"/>
                </w:rPr>
                <w:t xml:space="preserve">.  </w:t>
              </w:r>
            </w:ins>
          </w:p>
          <w:p w14:paraId="620375A1" w14:textId="77777777" w:rsidR="00E2411C" w:rsidRPr="00A92CE9" w:rsidRDefault="00E2411C" w:rsidP="00873853">
            <w:pPr>
              <w:spacing w:after="8"/>
              <w:ind w:right="161"/>
              <w:rPr>
                <w:ins w:id="389" w:author="Owieśniak Małgorzata" w:date="2016-08-08T16:58:00Z"/>
              </w:rPr>
            </w:pPr>
          </w:p>
          <w:p w14:paraId="77D0F55C" w14:textId="77777777" w:rsidR="00A93219" w:rsidRPr="00A92CE9" w:rsidRDefault="00D57AA8" w:rsidP="00873853">
            <w:pPr>
              <w:spacing w:after="8"/>
              <w:ind w:right="161"/>
            </w:pPr>
            <w:r w:rsidRPr="00A92CE9">
              <w:rPr>
                <w:rFonts w:ascii="Arial" w:eastAsia="Arial" w:hAnsi="Arial" w:cs="Arial"/>
              </w:rPr>
              <w:t xml:space="preserve">Możliwe jest przyznanie punktacji z zakresu &lt;0-1&gt; pkt, przy czym: </w:t>
            </w:r>
          </w:p>
          <w:p w14:paraId="2661CC6D" w14:textId="0F68A4F2" w:rsidR="00A93219" w:rsidRPr="00A92CE9" w:rsidRDefault="00D57AA8" w:rsidP="00873853">
            <w:pPr>
              <w:numPr>
                <w:ilvl w:val="0"/>
                <w:numId w:val="15"/>
              </w:numPr>
              <w:spacing w:after="28" w:line="238" w:lineRule="auto"/>
              <w:ind w:right="161"/>
              <w:jc w:val="both"/>
            </w:pPr>
            <w:r w:rsidRPr="00A92CE9">
              <w:rPr>
                <w:rFonts w:ascii="Arial" w:eastAsia="Arial" w:hAnsi="Arial" w:cs="Arial"/>
              </w:rPr>
              <w:t xml:space="preserve">pkt – </w:t>
            </w:r>
            <w:ins w:id="390" w:author="Owieśniak Małgorzata" w:date="2016-08-08T17:04:00Z">
              <w:r w:rsidR="00E2411C" w:rsidRPr="00A92CE9">
                <w:rPr>
                  <w:rFonts w:ascii="Arial" w:hAnsi="Arial" w:cs="Arial"/>
                </w:rPr>
                <w:t>Wnioskodawca nie posiada lub nie wykazał zdolności finansowej, która umożliwiłaby realizację projektu;</w:t>
              </w:r>
            </w:ins>
            <w:del w:id="391" w:author="Owieśniak Małgorzata" w:date="2016-08-08T17:04:00Z">
              <w:r w:rsidRPr="00A92CE9" w:rsidDel="00E2411C">
                <w:rPr>
                  <w:rFonts w:ascii="Arial" w:eastAsia="Arial" w:hAnsi="Arial" w:cs="Arial"/>
                </w:rPr>
                <w:delText>przedsiębiorca nie wykazał zdolności finansowej do realizacji projektu;</w:delText>
              </w:r>
            </w:del>
            <w:r w:rsidRPr="00A92CE9">
              <w:rPr>
                <w:rFonts w:ascii="Arial" w:eastAsia="Arial" w:hAnsi="Arial" w:cs="Arial"/>
              </w:rPr>
              <w:t xml:space="preserve"> </w:t>
            </w:r>
          </w:p>
          <w:p w14:paraId="10EC2AC5" w14:textId="014BF948" w:rsidR="00A93219" w:rsidRDefault="00D57AA8" w:rsidP="00873853">
            <w:pPr>
              <w:numPr>
                <w:ilvl w:val="0"/>
                <w:numId w:val="15"/>
              </w:numPr>
              <w:ind w:right="161"/>
            </w:pPr>
            <w:r w:rsidRPr="00A92CE9">
              <w:rPr>
                <w:rFonts w:ascii="Arial" w:eastAsia="Arial" w:hAnsi="Arial" w:cs="Arial"/>
              </w:rPr>
              <w:t xml:space="preserve">pkt – </w:t>
            </w:r>
            <w:ins w:id="392" w:author="Owieśniak Małgorzata" w:date="2016-08-08T17:05:00Z">
              <w:r w:rsidR="00E2411C" w:rsidRPr="00A92CE9">
                <w:rPr>
                  <w:rFonts w:ascii="Arial" w:hAnsi="Arial" w:cs="Arial"/>
                </w:rPr>
                <w:t>Wnioskodawca posiada zdolność finansową umożliwiającą realizację projektu</w:t>
              </w:r>
            </w:ins>
            <w:ins w:id="393" w:author="Lukasz Małecki" w:date="2016-09-05T14:22:00Z">
              <w:r w:rsidR="00604FA4">
                <w:rPr>
                  <w:rFonts w:ascii="Arial" w:hAnsi="Arial" w:cs="Arial"/>
                </w:rPr>
                <w:t>.</w:t>
              </w:r>
            </w:ins>
            <w:ins w:id="394" w:author="Owieśniak Małgorzata" w:date="2016-08-08T17:05:00Z">
              <w:r w:rsidR="00E2411C" w:rsidRPr="00A92CE9">
                <w:rPr>
                  <w:rFonts w:ascii="Arial" w:hAnsi="Arial" w:cs="Arial"/>
                </w:rPr>
                <w:t xml:space="preserve"> </w:t>
              </w:r>
            </w:ins>
            <w:del w:id="395" w:author="Owieśniak Małgorzata" w:date="2016-08-08T17:05:00Z">
              <w:r w:rsidRPr="00A92CE9" w:rsidDel="00E2411C">
                <w:rPr>
                  <w:rFonts w:ascii="Arial" w:eastAsia="Arial" w:hAnsi="Arial" w:cs="Arial"/>
                </w:rPr>
                <w:delText>przedsiębiorca wykazał zdolność finansową do realizacji projektu.</w:delText>
              </w:r>
            </w:del>
            <w:r>
              <w:rPr>
                <w:rFonts w:ascii="Arial" w:eastAsia="Arial" w:hAnsi="Arial" w:cs="Arial"/>
              </w:rPr>
              <w:t xml:space="preserve">  </w:t>
            </w:r>
          </w:p>
        </w:tc>
        <w:tc>
          <w:tcPr>
            <w:tcW w:w="1493" w:type="dxa"/>
            <w:tcBorders>
              <w:top w:val="single" w:sz="4" w:space="0" w:color="000000"/>
              <w:left w:val="single" w:sz="4" w:space="0" w:color="000000"/>
              <w:bottom w:val="single" w:sz="4" w:space="0" w:color="000000"/>
              <w:right w:val="single" w:sz="4" w:space="0" w:color="000000"/>
            </w:tcBorders>
            <w:tcPrChange w:id="396" w:author="Lukasz Małecki" w:date="2016-09-05T14:19:00Z">
              <w:tcPr>
                <w:tcW w:w="1493" w:type="dxa"/>
                <w:gridSpan w:val="2"/>
                <w:tcBorders>
                  <w:top w:val="single" w:sz="4" w:space="0" w:color="000000"/>
                  <w:left w:val="single" w:sz="4" w:space="0" w:color="000000"/>
                  <w:bottom w:val="single" w:sz="4" w:space="0" w:color="000000"/>
                  <w:right w:val="single" w:sz="4" w:space="0" w:color="000000"/>
                </w:tcBorders>
              </w:tcPr>
            </w:tcPrChange>
          </w:tcPr>
          <w:p w14:paraId="4F3191BF" w14:textId="77777777" w:rsidR="00A93219" w:rsidRDefault="00D57AA8">
            <w:pPr>
              <w:ind w:right="62"/>
              <w:jc w:val="center"/>
            </w:pPr>
            <w:r>
              <w:rPr>
                <w:rFonts w:ascii="Arial" w:eastAsia="Arial" w:hAnsi="Arial" w:cs="Arial"/>
              </w:rPr>
              <w:t xml:space="preserve">0 lub 1 </w:t>
            </w:r>
          </w:p>
        </w:tc>
        <w:tc>
          <w:tcPr>
            <w:tcW w:w="1378" w:type="dxa"/>
            <w:tcBorders>
              <w:top w:val="single" w:sz="4" w:space="0" w:color="000000"/>
              <w:left w:val="single" w:sz="4" w:space="0" w:color="000000"/>
              <w:bottom w:val="single" w:sz="4" w:space="0" w:color="000000"/>
              <w:right w:val="single" w:sz="4" w:space="0" w:color="000000"/>
            </w:tcBorders>
            <w:tcPrChange w:id="397" w:author="Lukasz Małecki" w:date="2016-09-05T14:19:00Z">
              <w:tcPr>
                <w:tcW w:w="1378" w:type="dxa"/>
                <w:gridSpan w:val="2"/>
                <w:tcBorders>
                  <w:top w:val="single" w:sz="4" w:space="0" w:color="000000"/>
                  <w:left w:val="single" w:sz="4" w:space="0" w:color="000000"/>
                  <w:bottom w:val="single" w:sz="4" w:space="0" w:color="000000"/>
                  <w:right w:val="single" w:sz="4" w:space="0" w:color="000000"/>
                </w:tcBorders>
              </w:tcPr>
            </w:tcPrChange>
          </w:tcPr>
          <w:p w14:paraId="3BB11F7C" w14:textId="77777777" w:rsidR="00A93219" w:rsidRDefault="00D57AA8">
            <w:pPr>
              <w:ind w:right="63"/>
              <w:jc w:val="center"/>
            </w:pPr>
            <w:r>
              <w:rPr>
                <w:rFonts w:ascii="Arial" w:eastAsia="Arial" w:hAnsi="Arial" w:cs="Arial"/>
              </w:rPr>
              <w:t xml:space="preserve">1 </w:t>
            </w:r>
          </w:p>
        </w:tc>
      </w:tr>
      <w:tr w:rsidR="00A93219" w14:paraId="1D049F46" w14:textId="77777777" w:rsidTr="00604FA4">
        <w:trPr>
          <w:trHeight w:val="50"/>
          <w:trPrChange w:id="398" w:author="Lukasz Małecki" w:date="2016-09-05T14:19:00Z">
            <w:trPr>
              <w:gridBefore w:val="1"/>
              <w:trHeight w:val="50"/>
            </w:trPr>
          </w:trPrChange>
        </w:trPr>
        <w:tc>
          <w:tcPr>
            <w:tcW w:w="960" w:type="dxa"/>
            <w:tcBorders>
              <w:top w:val="single" w:sz="4" w:space="0" w:color="000000"/>
              <w:left w:val="single" w:sz="4" w:space="0" w:color="000000"/>
              <w:bottom w:val="single" w:sz="4" w:space="0" w:color="000000"/>
              <w:right w:val="single" w:sz="4" w:space="0" w:color="000000"/>
            </w:tcBorders>
            <w:tcPrChange w:id="399" w:author="Lukasz Małecki" w:date="2016-09-05T14:19:00Z">
              <w:tcPr>
                <w:tcW w:w="960" w:type="dxa"/>
                <w:gridSpan w:val="2"/>
                <w:tcBorders>
                  <w:top w:val="single" w:sz="4" w:space="0" w:color="000000"/>
                  <w:left w:val="single" w:sz="4" w:space="0" w:color="000000"/>
                  <w:bottom w:val="single" w:sz="4" w:space="0" w:color="000000"/>
                  <w:right w:val="single" w:sz="4" w:space="0" w:color="000000"/>
                </w:tcBorders>
              </w:tcPr>
            </w:tcPrChange>
          </w:tcPr>
          <w:p w14:paraId="5FA92840" w14:textId="21B278E7" w:rsidR="00A93219" w:rsidRDefault="00D57AA8">
            <w:pPr>
              <w:ind w:right="250"/>
              <w:jc w:val="right"/>
            </w:pPr>
            <w:del w:id="400" w:author="Joanna Ciszek" w:date="2016-07-21T12:39:00Z">
              <w:r w:rsidDel="00EB477E">
                <w:rPr>
                  <w:rFonts w:ascii="Arial" w:eastAsia="Arial" w:hAnsi="Arial" w:cs="Arial"/>
                </w:rPr>
                <w:lastRenderedPageBreak/>
                <w:delText>6</w:delText>
              </w:r>
            </w:del>
            <w:ins w:id="401" w:author="Joanna Ciszek" w:date="2016-07-21T12:39:00Z">
              <w:r w:rsidR="00EB477E">
                <w:rPr>
                  <w:rFonts w:ascii="Arial" w:eastAsia="Arial" w:hAnsi="Arial" w:cs="Arial"/>
                </w:rPr>
                <w:t>7</w:t>
              </w:r>
            </w:ins>
            <w:r>
              <w:rPr>
                <w:rFonts w:ascii="Arial" w:eastAsia="Arial" w:hAnsi="Arial" w:cs="Arial"/>
              </w:rPr>
              <w:t xml:space="preserve">.  </w:t>
            </w:r>
          </w:p>
        </w:tc>
        <w:tc>
          <w:tcPr>
            <w:tcW w:w="3377" w:type="dxa"/>
            <w:tcBorders>
              <w:top w:val="single" w:sz="4" w:space="0" w:color="000000"/>
              <w:left w:val="single" w:sz="4" w:space="0" w:color="000000"/>
              <w:bottom w:val="single" w:sz="4" w:space="0" w:color="000000"/>
              <w:right w:val="single" w:sz="4" w:space="0" w:color="000000"/>
            </w:tcBorders>
            <w:tcPrChange w:id="402" w:author="Lukasz Małecki" w:date="2016-09-05T14:19:00Z">
              <w:tcPr>
                <w:tcW w:w="3377" w:type="dxa"/>
                <w:gridSpan w:val="2"/>
                <w:tcBorders>
                  <w:top w:val="single" w:sz="4" w:space="0" w:color="000000"/>
                  <w:left w:val="single" w:sz="4" w:space="0" w:color="000000"/>
                  <w:bottom w:val="single" w:sz="4" w:space="0" w:color="000000"/>
                  <w:right w:val="single" w:sz="4" w:space="0" w:color="000000"/>
                </w:tcBorders>
              </w:tcPr>
            </w:tcPrChange>
          </w:tcPr>
          <w:p w14:paraId="777A187B" w14:textId="77777777" w:rsidR="00A93219" w:rsidRDefault="00D57AA8">
            <w:pPr>
              <w:spacing w:after="37" w:line="239" w:lineRule="auto"/>
            </w:pPr>
            <w:r>
              <w:rPr>
                <w:rFonts w:ascii="Arial" w:eastAsia="Arial" w:hAnsi="Arial" w:cs="Arial"/>
              </w:rPr>
              <w:t xml:space="preserve">Relacja wartości usługi proinnowacyjnej do całkowitej wysokości wydatków niezbędnych do poniesienia w celu wdrożenia innowacji </w:t>
            </w:r>
          </w:p>
          <w:p w14:paraId="220A22D8" w14:textId="77777777" w:rsidR="00A93219" w:rsidRDefault="00D57AA8">
            <w:r>
              <w:rPr>
                <w:rFonts w:ascii="Arial" w:eastAsia="Arial" w:hAnsi="Arial" w:cs="Arial"/>
              </w:rPr>
              <w:t xml:space="preserve">stanowiącej przedmiot usługi </w:t>
            </w:r>
          </w:p>
          <w:p w14:paraId="79E76B31" w14:textId="77777777" w:rsidR="00A93219" w:rsidRDefault="00D57AA8">
            <w:r>
              <w:rPr>
                <w:rFonts w:ascii="Arial" w:eastAsia="Arial" w:hAnsi="Arial" w:cs="Arial"/>
              </w:rPr>
              <w:t xml:space="preserve"> </w:t>
            </w:r>
          </w:p>
        </w:tc>
        <w:tc>
          <w:tcPr>
            <w:tcW w:w="7569" w:type="dxa"/>
            <w:tcBorders>
              <w:top w:val="single" w:sz="4" w:space="0" w:color="000000"/>
              <w:left w:val="single" w:sz="4" w:space="0" w:color="000000"/>
              <w:bottom w:val="single" w:sz="4" w:space="0" w:color="000000"/>
              <w:right w:val="single" w:sz="4" w:space="0" w:color="000000"/>
            </w:tcBorders>
            <w:tcPrChange w:id="403" w:author="Lukasz Małecki" w:date="2016-09-05T14:19:00Z">
              <w:tcPr>
                <w:tcW w:w="7568" w:type="dxa"/>
                <w:gridSpan w:val="2"/>
                <w:tcBorders>
                  <w:top w:val="single" w:sz="4" w:space="0" w:color="000000"/>
                  <w:left w:val="single" w:sz="4" w:space="0" w:color="000000"/>
                  <w:bottom w:val="single" w:sz="4" w:space="0" w:color="000000"/>
                  <w:right w:val="single" w:sz="4" w:space="0" w:color="000000"/>
                </w:tcBorders>
              </w:tcPr>
            </w:tcPrChange>
          </w:tcPr>
          <w:p w14:paraId="3E0835E1" w14:textId="598B1C9C" w:rsidR="00A93219" w:rsidRDefault="002A13C6" w:rsidP="00873853">
            <w:pPr>
              <w:spacing w:line="252" w:lineRule="auto"/>
              <w:ind w:right="161"/>
              <w:jc w:val="both"/>
              <w:rPr>
                <w:ins w:id="404" w:author="Walczyk-Jansson Aleksandra" w:date="2016-07-12T16:04:00Z"/>
                <w:rFonts w:ascii="Arial" w:eastAsia="Arial" w:hAnsi="Arial" w:cs="Arial"/>
              </w:rPr>
            </w:pPr>
            <w:ins w:id="405" w:author="Owieśniak Małgorzata" w:date="2016-09-01T16:36:00Z">
              <w:r>
                <w:rPr>
                  <w:rFonts w:ascii="Arial" w:eastAsia="Arial" w:hAnsi="Arial" w:cs="Arial"/>
                </w:rPr>
                <w:t>W kryterium o</w:t>
              </w:r>
            </w:ins>
            <w:del w:id="406" w:author="Owieśniak Małgorzata" w:date="2016-09-01T16:36:00Z">
              <w:r w:rsidR="00D57AA8" w:rsidDel="002A13C6">
                <w:rPr>
                  <w:rFonts w:ascii="Arial" w:eastAsia="Arial" w:hAnsi="Arial" w:cs="Arial"/>
                </w:rPr>
                <w:delText>O</w:delText>
              </w:r>
            </w:del>
            <w:r w:rsidR="00D57AA8">
              <w:rPr>
                <w:rFonts w:ascii="Arial" w:eastAsia="Arial" w:hAnsi="Arial" w:cs="Arial"/>
              </w:rPr>
              <w:t xml:space="preserve">cenie podlega </w:t>
            </w:r>
            <w:ins w:id="407" w:author="Owieśniak Małgorzata" w:date="2016-09-01T16:36:00Z">
              <w:r>
                <w:rPr>
                  <w:rFonts w:ascii="Arial" w:eastAsia="Arial" w:hAnsi="Arial" w:cs="Arial"/>
                </w:rPr>
                <w:t xml:space="preserve">relacja </w:t>
              </w:r>
            </w:ins>
            <w:r w:rsidR="00D57AA8">
              <w:rPr>
                <w:rFonts w:ascii="Arial" w:eastAsia="Arial" w:hAnsi="Arial" w:cs="Arial"/>
              </w:rPr>
              <w:t>wartoś</w:t>
            </w:r>
            <w:ins w:id="408" w:author="Owieśniak Małgorzata" w:date="2016-09-01T16:36:00Z">
              <w:r>
                <w:rPr>
                  <w:rFonts w:ascii="Arial" w:eastAsia="Arial" w:hAnsi="Arial" w:cs="Arial"/>
                </w:rPr>
                <w:t>ci</w:t>
              </w:r>
            </w:ins>
            <w:del w:id="409" w:author="Owieśniak Małgorzata" w:date="2016-09-01T16:36:00Z">
              <w:r w:rsidR="00D57AA8" w:rsidDel="002A13C6">
                <w:rPr>
                  <w:rFonts w:ascii="Arial" w:eastAsia="Arial" w:hAnsi="Arial" w:cs="Arial"/>
                </w:rPr>
                <w:delText>ć</w:delText>
              </w:r>
            </w:del>
            <w:r w:rsidR="00D57AA8">
              <w:rPr>
                <w:rFonts w:ascii="Arial" w:eastAsia="Arial" w:hAnsi="Arial" w:cs="Arial"/>
              </w:rPr>
              <w:t xml:space="preserve"> usługi proinnowacyjnej w odniesieniu do całkowitej wysokości wydatków niezbędnych do poniesienia w celu wdrożenia innowacji stanowiącej przedmiot usługi, nieuwzględniających wartości usługi proinnowacyjnej, objętej dofinansowaniem. </w:t>
            </w:r>
          </w:p>
          <w:p w14:paraId="5C07D4F9" w14:textId="77777777" w:rsidR="00105D68" w:rsidRDefault="00105D68" w:rsidP="00873853">
            <w:pPr>
              <w:spacing w:line="252" w:lineRule="auto"/>
              <w:ind w:right="161"/>
              <w:jc w:val="both"/>
            </w:pPr>
          </w:p>
          <w:p w14:paraId="3382454D" w14:textId="7BCD1B86" w:rsidR="00105D68" w:rsidRDefault="00105D68" w:rsidP="00873853">
            <w:pPr>
              <w:spacing w:before="120"/>
              <w:ind w:right="161"/>
              <w:jc w:val="both"/>
              <w:rPr>
                <w:ins w:id="410" w:author="Walczyk-Jansson Aleksandra" w:date="2016-07-12T16:04:00Z"/>
                <w:rFonts w:ascii="Arial" w:hAnsi="Arial" w:cs="Arial"/>
              </w:rPr>
            </w:pPr>
            <w:ins w:id="411" w:author="Walczyk-Jansson Aleksandra" w:date="2016-07-12T16:04:00Z">
              <w:r w:rsidRPr="00D31E56">
                <w:rPr>
                  <w:rFonts w:ascii="Arial" w:hAnsi="Arial" w:cs="Arial"/>
                </w:rPr>
                <w:t>Przez „</w:t>
              </w:r>
              <w:r>
                <w:rPr>
                  <w:rFonts w:ascii="Arial" w:hAnsi="Arial" w:cs="Arial"/>
                </w:rPr>
                <w:t>niezbędne</w:t>
              </w:r>
              <w:r w:rsidRPr="00D31E56">
                <w:rPr>
                  <w:rFonts w:ascii="Arial" w:hAnsi="Arial" w:cs="Arial"/>
                </w:rPr>
                <w:t xml:space="preserve">” należy rozumieć, iż </w:t>
              </w:r>
              <w:r>
                <w:rPr>
                  <w:rFonts w:ascii="Arial" w:hAnsi="Arial" w:cs="Arial"/>
                </w:rPr>
                <w:t xml:space="preserve">są </w:t>
              </w:r>
            </w:ins>
            <w:ins w:id="412" w:author="Lukasz Małecki" w:date="2016-09-02T14:20:00Z">
              <w:r w:rsidR="00873853">
                <w:rPr>
                  <w:rFonts w:ascii="Arial" w:hAnsi="Arial" w:cs="Arial"/>
                </w:rPr>
                <w:t xml:space="preserve">to wydatki </w:t>
              </w:r>
            </w:ins>
            <w:ins w:id="413" w:author="Walczyk-Jansson Aleksandra" w:date="2016-07-12T16:04:00Z">
              <w:r>
                <w:rPr>
                  <w:rFonts w:ascii="Arial" w:hAnsi="Arial" w:cs="Arial"/>
                </w:rPr>
                <w:t xml:space="preserve">konieczne do poniesienia w celu wdrożenia innowacji i bezpośrednio związane z wdrożeniem.  </w:t>
              </w:r>
              <w:r w:rsidRPr="00D31E56">
                <w:rPr>
                  <w:rFonts w:ascii="Arial" w:hAnsi="Arial" w:cs="Arial"/>
                </w:rPr>
                <w:t>Wnioskodawc</w:t>
              </w:r>
              <w:r>
                <w:rPr>
                  <w:rFonts w:ascii="Arial" w:hAnsi="Arial" w:cs="Arial"/>
                </w:rPr>
                <w:t xml:space="preserve">a jest zobowiązany przedstawić </w:t>
              </w:r>
              <w:r w:rsidRPr="00D31E56">
                <w:rPr>
                  <w:rFonts w:ascii="Arial" w:hAnsi="Arial" w:cs="Arial"/>
                </w:rPr>
                <w:t xml:space="preserve">w dokumentacji aplikacyjnej </w:t>
              </w:r>
              <w:r>
                <w:rPr>
                  <w:rFonts w:ascii="Arial" w:hAnsi="Arial" w:cs="Arial"/>
                </w:rPr>
                <w:t>uzasadnienie konieczności poniesienia poszczególnych wydatków</w:t>
              </w:r>
            </w:ins>
            <w:ins w:id="414" w:author="Lukasz Małecki" w:date="2016-09-02T14:21:00Z">
              <w:r w:rsidR="00873853">
                <w:rPr>
                  <w:rFonts w:ascii="Arial" w:hAnsi="Arial" w:cs="Arial"/>
                </w:rPr>
                <w:t>,</w:t>
              </w:r>
            </w:ins>
            <w:ins w:id="415" w:author="Owieśniak Małgorzata" w:date="2016-09-02T15:57:00Z">
              <w:r w:rsidR="00C309AA">
                <w:rPr>
                  <w:rFonts w:ascii="Arial" w:hAnsi="Arial" w:cs="Arial"/>
                </w:rPr>
                <w:t xml:space="preserve"> </w:t>
              </w:r>
            </w:ins>
            <w:ins w:id="416" w:author="Walczyk-Jansson Aleksandra" w:date="2016-07-12T16:04:00Z">
              <w:del w:id="417" w:author="Lukasz Małecki" w:date="2016-09-02T14:21:00Z">
                <w:r w:rsidDel="00873853">
                  <w:rPr>
                    <w:rFonts w:ascii="Arial" w:hAnsi="Arial" w:cs="Arial"/>
                  </w:rPr>
                  <w:delText xml:space="preserve"> oraz </w:delText>
                </w:r>
              </w:del>
              <w:r>
                <w:rPr>
                  <w:rFonts w:ascii="Arial" w:hAnsi="Arial" w:cs="Arial"/>
                </w:rPr>
                <w:t xml:space="preserve">ich planowanej wysokości </w:t>
              </w:r>
              <w:del w:id="418" w:author="Lukasz Małecki" w:date="2016-09-02T14:21:00Z">
                <w:r w:rsidDel="00873853">
                  <w:rPr>
                    <w:rFonts w:ascii="Arial" w:hAnsi="Arial" w:cs="Arial"/>
                  </w:rPr>
                  <w:delText>i</w:delText>
                </w:r>
              </w:del>
            </w:ins>
            <w:ins w:id="419" w:author="Lukasz Małecki" w:date="2016-09-02T14:21:00Z">
              <w:r w:rsidR="00873853">
                <w:rPr>
                  <w:rFonts w:ascii="Arial" w:hAnsi="Arial" w:cs="Arial"/>
                </w:rPr>
                <w:t>oraz</w:t>
              </w:r>
            </w:ins>
            <w:ins w:id="420" w:author="Walczyk-Jansson Aleksandra" w:date="2016-07-12T16:04:00Z">
              <w:r>
                <w:rPr>
                  <w:rFonts w:ascii="Arial" w:hAnsi="Arial" w:cs="Arial"/>
                </w:rPr>
                <w:t xml:space="preserve"> ich związek z wdrażaną innowacją. </w:t>
              </w:r>
            </w:ins>
          </w:p>
          <w:p w14:paraId="27A96394" w14:textId="77777777" w:rsidR="00105D68" w:rsidRPr="00E61453" w:rsidRDefault="00105D68" w:rsidP="00105D68">
            <w:pPr>
              <w:jc w:val="both"/>
              <w:rPr>
                <w:ins w:id="421" w:author="Walczyk-Jansson Aleksandra" w:date="2016-07-12T16:04:00Z"/>
                <w:rFonts w:ascii="Arial" w:hAnsi="Arial" w:cs="Arial"/>
              </w:rPr>
            </w:pPr>
          </w:p>
          <w:p w14:paraId="10A3A521" w14:textId="77777777" w:rsidR="00D6554E" w:rsidRDefault="00D6554E" w:rsidP="00873853">
            <w:pPr>
              <w:spacing w:before="120"/>
              <w:ind w:right="161"/>
              <w:jc w:val="both"/>
              <w:rPr>
                <w:ins w:id="422" w:author="Owieśniak Małgorzata" w:date="2016-09-01T16:37:00Z"/>
                <w:rFonts w:ascii="Arial" w:hAnsi="Arial" w:cs="Arial"/>
              </w:rPr>
            </w:pPr>
            <w:ins w:id="423" w:author="Owieśniak Małgorzata" w:date="2016-09-01T16:37:00Z">
              <w:r w:rsidRPr="000F1342">
                <w:rPr>
                  <w:rFonts w:ascii="Arial" w:hAnsi="Arial" w:cs="Arial"/>
                </w:rPr>
                <w:t xml:space="preserve">Wartość </w:t>
              </w:r>
              <w:r w:rsidRPr="00C76745">
                <w:rPr>
                  <w:rFonts w:ascii="Arial" w:eastAsia="Arial" w:hAnsi="Arial" w:cs="Arial"/>
                </w:rPr>
                <w:t xml:space="preserve">wydatków niezbędnych do poniesienia w celu wdrożenia innowacji stanowiącej przedmiot usługi oraz ich relacja </w:t>
              </w:r>
              <w:r>
                <w:rPr>
                  <w:rFonts w:ascii="Arial" w:eastAsia="Arial" w:hAnsi="Arial" w:cs="Arial"/>
                </w:rPr>
                <w:t xml:space="preserve">w odniesieniu do wartości usługi proinnowacyjnej będzie weryfikowana także na etapie kontroli realizacji oraz rozliczenia projektu na podstawie dokumentacji potwierdzającej poniesienie wydatków związanych z wdrożeniem innowacji. </w:t>
              </w:r>
              <w:r w:rsidRPr="000F1342">
                <w:rPr>
                  <w:rFonts w:ascii="Arial" w:hAnsi="Arial" w:cs="Arial"/>
                </w:rPr>
                <w:t xml:space="preserve"> </w:t>
              </w:r>
            </w:ins>
          </w:p>
          <w:p w14:paraId="71028DFF" w14:textId="77777777" w:rsidR="00D6554E" w:rsidRPr="00E61453" w:rsidRDefault="00D6554E" w:rsidP="00873853">
            <w:pPr>
              <w:ind w:right="161"/>
              <w:jc w:val="both"/>
              <w:rPr>
                <w:ins w:id="424" w:author="Owieśniak Małgorzata" w:date="2016-09-01T16:37:00Z"/>
                <w:rFonts w:ascii="Arial" w:hAnsi="Arial" w:cs="Arial"/>
              </w:rPr>
            </w:pPr>
          </w:p>
          <w:p w14:paraId="0A0E61E3" w14:textId="77777777" w:rsidR="00D6554E" w:rsidRDefault="00D6554E" w:rsidP="00873853">
            <w:pPr>
              <w:ind w:right="161"/>
              <w:rPr>
                <w:ins w:id="425" w:author="Lukasz Małecki" w:date="2016-09-02T14:21:00Z"/>
                <w:rFonts w:ascii="Arial" w:eastAsia="Arial" w:hAnsi="Arial" w:cs="Arial"/>
              </w:rPr>
            </w:pPr>
            <w:ins w:id="426" w:author="Owieśniak Małgorzata" w:date="2016-09-01T16:37:00Z">
              <w:r>
                <w:rPr>
                  <w:rFonts w:ascii="Arial" w:eastAsia="Arial" w:hAnsi="Arial" w:cs="Arial"/>
                </w:rPr>
                <w:t>Możliwe jest przyznanie punktacji z zakresu (0-3) pkt.</w:t>
              </w:r>
            </w:ins>
          </w:p>
          <w:p w14:paraId="1B460563" w14:textId="77777777" w:rsidR="00873853" w:rsidRDefault="00873853" w:rsidP="00873853">
            <w:pPr>
              <w:ind w:right="161"/>
              <w:rPr>
                <w:ins w:id="427" w:author="Owieśniak Małgorzata" w:date="2016-09-01T16:37:00Z"/>
                <w:rFonts w:ascii="Arial" w:eastAsia="Arial" w:hAnsi="Arial" w:cs="Arial"/>
              </w:rPr>
            </w:pPr>
          </w:p>
          <w:p w14:paraId="390BB156" w14:textId="25F85F56" w:rsidR="00A93219" w:rsidRDefault="00D57AA8" w:rsidP="00873853">
            <w:pPr>
              <w:spacing w:line="258" w:lineRule="auto"/>
              <w:ind w:right="161"/>
              <w:jc w:val="both"/>
            </w:pPr>
            <w:r>
              <w:rPr>
                <w:rFonts w:ascii="Arial" w:eastAsia="Arial" w:hAnsi="Arial" w:cs="Arial"/>
              </w:rPr>
              <w:t xml:space="preserve">W przypadku, gdy wartość usługi proinnowacyjnej (U) jest mniejsza niż 25% wartości całkowitej wysokości wydatków niezbędnych do poniesienia w celu wdrożenia innowacji (WI) stanowiącej przedmiot usługi, nieuwzględniających wartości usługi proinnowacyjnej, objętej dofinansowaniem (U‹25%WI) - </w:t>
            </w:r>
            <w:del w:id="428" w:author="Owieśniak Małgorzata" w:date="2016-09-01T16:37:00Z">
              <w:r w:rsidDel="00D6554E">
                <w:rPr>
                  <w:rFonts w:ascii="Arial" w:eastAsia="Arial" w:hAnsi="Arial" w:cs="Arial"/>
                </w:rPr>
                <w:delText xml:space="preserve">kryterium </w:delText>
              </w:r>
            </w:del>
            <w:ins w:id="429" w:author="Owieśniak Małgorzata" w:date="2016-09-01T16:37:00Z">
              <w:r w:rsidR="00D6554E">
                <w:rPr>
                  <w:rFonts w:ascii="Arial" w:eastAsia="Arial" w:hAnsi="Arial" w:cs="Arial"/>
                </w:rPr>
                <w:t xml:space="preserve">przyznane </w:t>
              </w:r>
            </w:ins>
            <w:r>
              <w:rPr>
                <w:rFonts w:ascii="Arial" w:eastAsia="Arial" w:hAnsi="Arial" w:cs="Arial"/>
              </w:rPr>
              <w:t>zosta</w:t>
            </w:r>
            <w:ins w:id="430" w:author="Owieśniak Małgorzata" w:date="2016-09-01T16:37:00Z">
              <w:r w:rsidR="00D6554E">
                <w:rPr>
                  <w:rFonts w:ascii="Arial" w:eastAsia="Arial" w:hAnsi="Arial" w:cs="Arial"/>
                </w:rPr>
                <w:t>n</w:t>
              </w:r>
            </w:ins>
            <w:del w:id="431" w:author="Owieśniak Małgorzata" w:date="2016-09-01T16:37:00Z">
              <w:r w:rsidDel="00D6554E">
                <w:rPr>
                  <w:rFonts w:ascii="Arial" w:eastAsia="Arial" w:hAnsi="Arial" w:cs="Arial"/>
                </w:rPr>
                <w:delText>j</w:delText>
              </w:r>
            </w:del>
            <w:ins w:id="432" w:author="Owieśniak Małgorzata" w:date="2016-09-01T16:37:00Z">
              <w:r w:rsidR="00D6554E">
                <w:rPr>
                  <w:rFonts w:ascii="Arial" w:eastAsia="Arial" w:hAnsi="Arial" w:cs="Arial"/>
                </w:rPr>
                <w:t>ą</w:t>
              </w:r>
            </w:ins>
            <w:del w:id="433" w:author="Owieśniak Małgorzata" w:date="2016-09-01T16:37:00Z">
              <w:r w:rsidDel="00D6554E">
                <w:rPr>
                  <w:rFonts w:ascii="Arial" w:eastAsia="Arial" w:hAnsi="Arial" w:cs="Arial"/>
                </w:rPr>
                <w:delText>e ocenione na</w:delText>
              </w:r>
            </w:del>
            <w:r>
              <w:rPr>
                <w:rFonts w:ascii="Arial" w:eastAsia="Arial" w:hAnsi="Arial" w:cs="Arial"/>
              </w:rPr>
              <w:t xml:space="preserve"> 3 pkt. </w:t>
            </w:r>
          </w:p>
          <w:p w14:paraId="109EF508" w14:textId="77777777" w:rsidR="00A93219" w:rsidRDefault="00D57AA8" w:rsidP="00873853">
            <w:pPr>
              <w:spacing w:after="38"/>
              <w:ind w:right="161"/>
            </w:pPr>
            <w:r>
              <w:rPr>
                <w:rFonts w:ascii="Arial" w:eastAsia="Arial" w:hAnsi="Arial" w:cs="Arial"/>
              </w:rPr>
              <w:t xml:space="preserve"> </w:t>
            </w:r>
          </w:p>
          <w:p w14:paraId="3D2ADDA4" w14:textId="77777777" w:rsidR="00A93219" w:rsidRDefault="00D57AA8" w:rsidP="00873853">
            <w:pPr>
              <w:spacing w:line="311" w:lineRule="auto"/>
              <w:ind w:right="161"/>
              <w:jc w:val="both"/>
            </w:pPr>
            <w:r>
              <w:rPr>
                <w:rFonts w:ascii="Arial" w:eastAsia="Arial" w:hAnsi="Arial" w:cs="Arial"/>
              </w:rPr>
              <w:t xml:space="preserve">W każdym innym przypadku liczba punktów w kryterium zostanie obliczona według następującego wzoru: </w:t>
            </w:r>
          </w:p>
          <w:p w14:paraId="3085BD16" w14:textId="7AF980B4" w:rsidR="00A93219" w:rsidRDefault="00D57AA8" w:rsidP="00873853">
            <w:pPr>
              <w:tabs>
                <w:tab w:val="center" w:pos="1423"/>
                <w:tab w:val="center" w:pos="2854"/>
              </w:tabs>
              <w:spacing w:after="62"/>
              <w:ind w:right="161"/>
              <w:rPr>
                <w:ins w:id="434" w:author="Walczyk-Jansson Aleksandra" w:date="2016-07-12T16:11:00Z"/>
                <w:rFonts w:ascii="Arial" w:eastAsia="Arial" w:hAnsi="Arial" w:cs="Arial"/>
              </w:rPr>
            </w:pPr>
            <w:r>
              <w:lastRenderedPageBreak/>
              <w:tab/>
            </w:r>
            <w:r>
              <w:rPr>
                <w:rFonts w:ascii="Arial" w:eastAsia="Arial" w:hAnsi="Arial" w:cs="Arial"/>
              </w:rPr>
              <w:t xml:space="preserve">Liczba punktów = </w:t>
            </w:r>
            <w:del w:id="435" w:author="Walczyk-Jansson Aleksandra" w:date="2016-07-14T13:08:00Z">
              <w:r w:rsidDel="0006788A">
                <w:rPr>
                  <w:noProof/>
                </w:rPr>
                <w:drawing>
                  <wp:inline distT="0" distB="0" distL="0" distR="0" wp14:anchorId="4012EECB" wp14:editId="50CB82E2">
                    <wp:extent cx="673608" cy="237744"/>
                    <wp:effectExtent l="0" t="0" r="0" b="0"/>
                    <wp:docPr id="22497" name="Picture 22497"/>
                    <wp:cNvGraphicFramePr/>
                    <a:graphic xmlns:a="http://schemas.openxmlformats.org/drawingml/2006/main">
                      <a:graphicData uri="http://schemas.openxmlformats.org/drawingml/2006/picture">
                        <pic:pic xmlns:pic="http://schemas.openxmlformats.org/drawingml/2006/picture">
                          <pic:nvPicPr>
                            <pic:cNvPr id="22497" name="Picture 22497"/>
                            <pic:cNvPicPr/>
                          </pic:nvPicPr>
                          <pic:blipFill>
                            <a:blip r:embed="rId8"/>
                            <a:stretch>
                              <a:fillRect/>
                            </a:stretch>
                          </pic:blipFill>
                          <pic:spPr>
                            <a:xfrm>
                              <a:off x="0" y="0"/>
                              <a:ext cx="673608" cy="237744"/>
                            </a:xfrm>
                            <a:prstGeom prst="rect">
                              <a:avLst/>
                            </a:prstGeom>
                          </pic:spPr>
                        </pic:pic>
                      </a:graphicData>
                    </a:graphic>
                  </wp:inline>
                </w:drawing>
              </w:r>
            </w:del>
            <w:r>
              <w:rPr>
                <w:rFonts w:ascii="Arial" w:eastAsia="Arial" w:hAnsi="Arial" w:cs="Arial"/>
              </w:rPr>
              <w:tab/>
              <w:t xml:space="preserve"> </w:t>
            </w:r>
            <w:ins w:id="436" w:author="Walczyk-Jansson Aleksandra" w:date="2016-07-12T16:11:00Z">
              <w:r w:rsidR="00105D68">
                <w:rPr>
                  <w:rFonts w:ascii="Arial" w:eastAsia="Arial" w:hAnsi="Arial" w:cs="Arial"/>
                </w:rPr>
                <w:t xml:space="preserve"> </w:t>
              </w:r>
            </w:ins>
          </w:p>
          <w:p w14:paraId="15B3CD09" w14:textId="77777777" w:rsidR="00105D68" w:rsidRDefault="008D3F61" w:rsidP="00873853">
            <w:pPr>
              <w:tabs>
                <w:tab w:val="center" w:pos="1423"/>
                <w:tab w:val="center" w:pos="2854"/>
              </w:tabs>
              <w:spacing w:after="62"/>
              <w:ind w:right="161"/>
            </w:pPr>
            <m:oMathPara>
              <m:oMath>
                <m:d>
                  <m:dPr>
                    <m:ctrlPr>
                      <w:ins w:id="437" w:author="Walczyk-Jansson Aleksandra" w:date="2016-07-12T16:11:00Z">
                        <w:rPr>
                          <w:rFonts w:ascii="Cambria Math" w:hAnsi="Cambria Math"/>
                          <w:i/>
                        </w:rPr>
                      </w:ins>
                    </m:ctrlPr>
                  </m:dPr>
                  <m:e>
                    <m:r>
                      <w:ins w:id="438" w:author="Walczyk-Jansson Aleksandra" w:date="2016-07-12T16:11:00Z">
                        <w:rPr>
                          <w:rFonts w:ascii="Cambria Math" w:hAnsi="Cambria Math"/>
                        </w:rPr>
                        <m:t>1-</m:t>
                      </w:ins>
                    </m:r>
                    <m:f>
                      <m:fPr>
                        <m:ctrlPr>
                          <w:ins w:id="439" w:author="Walczyk-Jansson Aleksandra" w:date="2016-07-12T16:11:00Z">
                            <w:rPr>
                              <w:rFonts w:ascii="Cambria Math" w:hAnsi="Cambria Math"/>
                            </w:rPr>
                          </w:ins>
                        </m:ctrlPr>
                      </m:fPr>
                      <m:num>
                        <m:r>
                          <w:ins w:id="440" w:author="Walczyk-Jansson Aleksandra" w:date="2016-07-12T16:11:00Z">
                            <m:rPr>
                              <m:sty m:val="p"/>
                            </m:rPr>
                            <w:rPr>
                              <w:rFonts w:ascii="Cambria Math" w:hAnsi="Cambria Math"/>
                            </w:rPr>
                            <m:t>U</m:t>
                          </w:ins>
                        </m:r>
                      </m:num>
                      <m:den>
                        <m:r>
                          <w:ins w:id="441" w:author="Walczyk-Jansson Aleksandra" w:date="2016-07-12T16:11:00Z">
                            <m:rPr>
                              <m:sty m:val="p"/>
                            </m:rPr>
                            <w:rPr>
                              <w:rFonts w:ascii="Cambria Math" w:hAnsi="Cambria Math"/>
                            </w:rPr>
                            <m:t xml:space="preserve">WI </m:t>
                          </w:ins>
                        </m:r>
                      </m:den>
                    </m:f>
                  </m:e>
                </m:d>
                <m:r>
                  <w:ins w:id="442" w:author="Walczyk-Jansson Aleksandra" w:date="2016-07-12T16:12:00Z">
                    <w:rPr>
                      <w:rFonts w:ascii="Cambria Math" w:hAnsi="Cambria Math"/>
                    </w:rPr>
                    <m:t>×3</m:t>
                  </w:ins>
                </m:r>
              </m:oMath>
            </m:oMathPara>
          </w:p>
          <w:p w14:paraId="2DCD9628" w14:textId="77777777" w:rsidR="00A93219" w:rsidRDefault="00D57AA8" w:rsidP="00873853">
            <w:pPr>
              <w:spacing w:after="112"/>
              <w:ind w:right="161"/>
            </w:pPr>
            <w:r>
              <w:rPr>
                <w:rFonts w:ascii="Arial" w:eastAsia="Arial" w:hAnsi="Arial" w:cs="Arial"/>
              </w:rPr>
              <w:t xml:space="preserve">Gdzie: </w:t>
            </w:r>
          </w:p>
          <w:p w14:paraId="430645BD" w14:textId="3BD49B24" w:rsidR="00A93219" w:rsidRDefault="00105D68" w:rsidP="00873853">
            <w:pPr>
              <w:spacing w:after="117"/>
              <w:ind w:right="161"/>
            </w:pPr>
            <w:ins w:id="443" w:author="Walczyk-Jansson Aleksandra" w:date="2016-07-12T16:09:00Z">
              <w:r>
                <w:rPr>
                  <w:rFonts w:ascii="Arial" w:eastAsia="Arial" w:hAnsi="Arial" w:cs="Arial"/>
                </w:rPr>
                <w:t>U</w:t>
              </w:r>
            </w:ins>
            <w:ins w:id="444" w:author="Lukasz Małecki" w:date="2016-09-02T14:22:00Z">
              <w:r w:rsidR="00873853">
                <w:rPr>
                  <w:rFonts w:ascii="Arial" w:eastAsia="Arial" w:hAnsi="Arial" w:cs="Arial"/>
                </w:rPr>
                <w:t xml:space="preserve"> </w:t>
              </w:r>
            </w:ins>
            <w:r w:rsidR="00D57AA8">
              <w:rPr>
                <w:rFonts w:ascii="Arial" w:eastAsia="Arial" w:hAnsi="Arial" w:cs="Arial"/>
              </w:rPr>
              <w:t xml:space="preserve">– wartość usługi proinnowacyjnej, objętej dofinansowaniem. </w:t>
            </w:r>
          </w:p>
          <w:p w14:paraId="62AE28E4" w14:textId="77777777" w:rsidR="00D57AA8" w:rsidRDefault="00105D68" w:rsidP="00873853">
            <w:pPr>
              <w:spacing w:line="238" w:lineRule="auto"/>
              <w:ind w:right="161"/>
            </w:pPr>
            <w:ins w:id="445" w:author="Walczyk-Jansson Aleksandra" w:date="2016-07-12T16:10:00Z">
              <w:r>
                <w:rPr>
                  <w:rFonts w:ascii="Arial" w:eastAsia="Arial" w:hAnsi="Arial" w:cs="Arial"/>
                </w:rPr>
                <w:t>WI</w:t>
              </w:r>
            </w:ins>
            <w:del w:id="446" w:author="Walczyk-Jansson Aleksandra" w:date="2016-07-12T16:10:00Z">
              <w:r w:rsidR="009062CA" w:rsidDel="00105D68">
                <w:rPr>
                  <w:rFonts w:ascii="Arial" w:eastAsia="Arial" w:hAnsi="Arial" w:cs="Arial"/>
                </w:rPr>
                <w:delText>B</w:delText>
              </w:r>
            </w:del>
            <w:r w:rsidR="009062CA">
              <w:rPr>
                <w:rFonts w:ascii="Arial" w:eastAsia="Arial" w:hAnsi="Arial" w:cs="Arial"/>
              </w:rPr>
              <w:t xml:space="preserve">  </w:t>
            </w:r>
            <w:r w:rsidR="00D57AA8">
              <w:rPr>
                <w:rFonts w:ascii="Arial" w:eastAsia="Arial" w:hAnsi="Arial" w:cs="Arial"/>
              </w:rPr>
              <w:t xml:space="preserve">– wartość wydatków niezbędnych do poniesienia w celu wdrożenia innowacji, nieuwzględniających wartości usługi proinnowacyjnej, objętej dofinansowaniem. </w:t>
            </w:r>
          </w:p>
          <w:p w14:paraId="4E63ACBC" w14:textId="721BF248" w:rsidR="00105D68" w:rsidRPr="0006788A" w:rsidRDefault="00105D68" w:rsidP="00873853">
            <w:pPr>
              <w:ind w:right="161"/>
              <w:jc w:val="both"/>
              <w:rPr>
                <w:ins w:id="447" w:author="Walczyk-Jansson Aleksandra" w:date="2016-07-12T16:09:00Z"/>
                <w:rFonts w:ascii="Arial" w:hAnsi="Arial" w:cs="Arial"/>
              </w:rPr>
            </w:pPr>
            <w:ins w:id="448" w:author="Walczyk-Jansson Aleksandra" w:date="2016-07-12T16:09:00Z">
              <w:r w:rsidRPr="0006788A">
                <w:rPr>
                  <w:rFonts w:ascii="Arial" w:hAnsi="Arial" w:cs="Arial"/>
                </w:rPr>
                <w:t>Wynik zaokrąglany będzie do dwóch miejsc po przecinku</w:t>
              </w:r>
            </w:ins>
            <w:ins w:id="449" w:author="Owieśniak Małgorzata" w:date="2016-08-05T16:08:00Z">
              <w:r w:rsidR="00A24BCD">
                <w:rPr>
                  <w:rFonts w:ascii="Arial" w:hAnsi="Arial" w:cs="Arial"/>
                </w:rPr>
                <w:t xml:space="preserve">. </w:t>
              </w:r>
            </w:ins>
          </w:p>
          <w:p w14:paraId="60E69671" w14:textId="77777777" w:rsidR="00D57AA8" w:rsidRDefault="00D57AA8" w:rsidP="00873853">
            <w:pPr>
              <w:spacing w:after="12"/>
              <w:ind w:right="161"/>
            </w:pPr>
            <w:r>
              <w:rPr>
                <w:rFonts w:ascii="Arial" w:eastAsia="Arial" w:hAnsi="Arial" w:cs="Arial"/>
              </w:rPr>
              <w:t xml:space="preserve"> </w:t>
            </w:r>
          </w:p>
          <w:p w14:paraId="4DC94B78" w14:textId="6D8F1281" w:rsidR="00A93219" w:rsidDel="00604FA4" w:rsidRDefault="00D57AA8">
            <w:pPr>
              <w:tabs>
                <w:tab w:val="left" w:pos="2637"/>
              </w:tabs>
              <w:ind w:right="161"/>
              <w:rPr>
                <w:ins w:id="450" w:author="Owieśniak Małgorzata" w:date="2016-09-01T16:38:00Z"/>
                <w:del w:id="451" w:author="Lukasz Małecki" w:date="2016-09-05T14:22:00Z"/>
                <w:rFonts w:ascii="Arial" w:eastAsia="Arial" w:hAnsi="Arial" w:cs="Arial"/>
              </w:rPr>
              <w:pPrChange w:id="452" w:author="Lukasz Małecki" w:date="2016-09-05T14:22:00Z">
                <w:pPr>
                  <w:ind w:right="161"/>
                </w:pPr>
              </w:pPrChange>
            </w:pPr>
            <w:del w:id="453" w:author="Owieśniak Małgorzata" w:date="2016-09-01T16:38:00Z">
              <w:r w:rsidDel="00D6554E">
                <w:rPr>
                  <w:rFonts w:ascii="Arial" w:eastAsia="Arial" w:hAnsi="Arial" w:cs="Arial"/>
                </w:rPr>
                <w:delText>Możliwe jest przyznanie punktacji z zakresu (0-3</w:delText>
              </w:r>
            </w:del>
            <w:del w:id="454" w:author="Owieśniak Małgorzata" w:date="2016-08-05T16:08:00Z">
              <w:r w:rsidDel="00A24BCD">
                <w:rPr>
                  <w:rFonts w:ascii="Arial" w:eastAsia="Arial" w:hAnsi="Arial" w:cs="Arial"/>
                </w:rPr>
                <w:delText>&gt;</w:delText>
              </w:r>
            </w:del>
            <w:del w:id="455" w:author="Owieśniak Małgorzata" w:date="2016-09-01T16:38:00Z">
              <w:r w:rsidDel="00D6554E">
                <w:rPr>
                  <w:rFonts w:ascii="Arial" w:eastAsia="Arial" w:hAnsi="Arial" w:cs="Arial"/>
                </w:rPr>
                <w:delText xml:space="preserve"> pkt.</w:delText>
              </w:r>
            </w:del>
          </w:p>
          <w:p w14:paraId="09264758" w14:textId="2F4E4EE9" w:rsidR="00D6554E" w:rsidRDefault="00D6554E">
            <w:pPr>
              <w:tabs>
                <w:tab w:val="left" w:pos="2637"/>
              </w:tabs>
              <w:ind w:right="161"/>
              <w:pPrChange w:id="456" w:author="Lukasz Małecki" w:date="2016-09-05T14:22:00Z">
                <w:pPr>
                  <w:ind w:right="161"/>
                  <w:jc w:val="both"/>
                </w:pPr>
              </w:pPrChange>
            </w:pPr>
            <w:ins w:id="457" w:author="Owieśniak Małgorzata" w:date="2016-09-01T16:38:00Z">
              <w:r>
                <w:rPr>
                  <w:rFonts w:ascii="Arial" w:eastAsia="Arial" w:hAnsi="Arial" w:cs="Arial"/>
                </w:rPr>
                <w:t xml:space="preserve">Kryterium zostanie uznane za niespełnione i przyznane zostanie 0 pkt  </w:t>
              </w:r>
              <w:r>
                <w:rPr>
                  <w:rFonts w:ascii="Arial" w:hAnsi="Arial" w:cs="Arial"/>
                </w:rPr>
                <w:t xml:space="preserve">w przypadku, kiedy wartość usługi proinnowacyjnej (U) będzie równa lub wyższa </w:t>
              </w:r>
              <w:del w:id="458" w:author="Lukasz Małecki" w:date="2016-09-02T14:22:00Z">
                <w:r w:rsidDel="00873853">
                  <w:rPr>
                    <w:rFonts w:ascii="Arial" w:hAnsi="Arial" w:cs="Arial"/>
                  </w:rPr>
                  <w:delText>niż</w:delText>
                </w:r>
              </w:del>
            </w:ins>
            <w:ins w:id="459" w:author="Lukasz Małecki" w:date="2016-09-02T14:22:00Z">
              <w:r w:rsidR="00873853">
                <w:rPr>
                  <w:rFonts w:ascii="Arial" w:hAnsi="Arial" w:cs="Arial"/>
                </w:rPr>
                <w:t>od</w:t>
              </w:r>
            </w:ins>
            <w:ins w:id="460" w:author="Owieśniak Małgorzata" w:date="2016-09-01T16:38:00Z">
              <w:r>
                <w:rPr>
                  <w:rFonts w:ascii="Arial" w:hAnsi="Arial" w:cs="Arial"/>
                </w:rPr>
                <w:t xml:space="preserve"> wartoś</w:t>
              </w:r>
              <w:del w:id="461" w:author="Lukasz Małecki" w:date="2016-09-02T14:22:00Z">
                <w:r w:rsidDel="00873853">
                  <w:rPr>
                    <w:rFonts w:ascii="Arial" w:hAnsi="Arial" w:cs="Arial"/>
                  </w:rPr>
                  <w:delText>ć</w:delText>
                </w:r>
              </w:del>
            </w:ins>
            <w:ins w:id="462" w:author="Lukasz Małecki" w:date="2016-09-02T14:22:00Z">
              <w:r w:rsidR="00873853">
                <w:rPr>
                  <w:rFonts w:ascii="Arial" w:hAnsi="Arial" w:cs="Arial"/>
                </w:rPr>
                <w:t>ci</w:t>
              </w:r>
            </w:ins>
            <w:ins w:id="463" w:author="Owieśniak Małgorzata" w:date="2016-09-01T16:38:00Z">
              <w:r>
                <w:rPr>
                  <w:rFonts w:ascii="Arial" w:hAnsi="Arial" w:cs="Arial"/>
                </w:rPr>
                <w:t xml:space="preserve"> wydatków niezbędnych do poniesienia w celu wdrożenia innowacji (WI) lub gdy wydatki planowane do poniesienia </w:t>
              </w:r>
              <w:r>
                <w:rPr>
                  <w:rFonts w:ascii="Arial" w:eastAsia="Arial" w:hAnsi="Arial" w:cs="Arial"/>
                </w:rPr>
                <w:t>w celu wdrożenia innowacji stanowiącej przedmiot usługi zostaną uznane za zbędne lub nieuzasadnione.</w:t>
              </w:r>
            </w:ins>
          </w:p>
        </w:tc>
        <w:tc>
          <w:tcPr>
            <w:tcW w:w="1493" w:type="dxa"/>
            <w:tcBorders>
              <w:top w:val="single" w:sz="4" w:space="0" w:color="000000"/>
              <w:left w:val="single" w:sz="4" w:space="0" w:color="000000"/>
              <w:bottom w:val="single" w:sz="4" w:space="0" w:color="000000"/>
              <w:right w:val="single" w:sz="4" w:space="0" w:color="000000"/>
            </w:tcBorders>
            <w:tcPrChange w:id="464" w:author="Lukasz Małecki" w:date="2016-09-05T14:19:00Z">
              <w:tcPr>
                <w:tcW w:w="1493" w:type="dxa"/>
                <w:gridSpan w:val="2"/>
                <w:tcBorders>
                  <w:top w:val="single" w:sz="4" w:space="0" w:color="000000"/>
                  <w:left w:val="single" w:sz="4" w:space="0" w:color="000000"/>
                  <w:bottom w:val="single" w:sz="4" w:space="0" w:color="000000"/>
                  <w:right w:val="single" w:sz="4" w:space="0" w:color="000000"/>
                </w:tcBorders>
              </w:tcPr>
            </w:tcPrChange>
          </w:tcPr>
          <w:p w14:paraId="1C8BA9BA" w14:textId="4470C608" w:rsidR="00A93219" w:rsidRDefault="00D57AA8">
            <w:pPr>
              <w:ind w:right="62"/>
              <w:jc w:val="center"/>
            </w:pPr>
            <w:r>
              <w:rPr>
                <w:rFonts w:ascii="Arial" w:eastAsia="Arial" w:hAnsi="Arial" w:cs="Arial"/>
              </w:rPr>
              <w:lastRenderedPageBreak/>
              <w:t>(0-3</w:t>
            </w:r>
            <w:ins w:id="465" w:author="Owieśniak Małgorzata" w:date="2016-09-01T16:39:00Z">
              <w:r w:rsidR="00D6554E">
                <w:rPr>
                  <w:rFonts w:ascii="Arial" w:eastAsia="Arial" w:hAnsi="Arial" w:cs="Arial"/>
                </w:rPr>
                <w:t>)</w:t>
              </w:r>
            </w:ins>
            <w:del w:id="466" w:author="Owieśniak Małgorzata" w:date="2016-08-05T16:09:00Z">
              <w:r w:rsidDel="00A24BCD">
                <w:rPr>
                  <w:rFonts w:ascii="Arial" w:eastAsia="Arial" w:hAnsi="Arial" w:cs="Arial"/>
                </w:rPr>
                <w:delText>&gt;</w:delText>
              </w:r>
            </w:del>
            <w:r>
              <w:rPr>
                <w:rFonts w:ascii="Arial" w:eastAsia="Arial" w:hAnsi="Arial" w:cs="Arial"/>
              </w:rPr>
              <w:t xml:space="preserve"> </w:t>
            </w:r>
          </w:p>
        </w:tc>
        <w:tc>
          <w:tcPr>
            <w:tcW w:w="1378" w:type="dxa"/>
            <w:tcBorders>
              <w:top w:val="single" w:sz="4" w:space="0" w:color="000000"/>
              <w:left w:val="single" w:sz="4" w:space="0" w:color="000000"/>
              <w:bottom w:val="single" w:sz="4" w:space="0" w:color="000000"/>
              <w:right w:val="single" w:sz="4" w:space="0" w:color="000000"/>
            </w:tcBorders>
            <w:tcPrChange w:id="467" w:author="Lukasz Małecki" w:date="2016-09-05T14:19:00Z">
              <w:tcPr>
                <w:tcW w:w="1378" w:type="dxa"/>
                <w:gridSpan w:val="2"/>
                <w:tcBorders>
                  <w:top w:val="single" w:sz="4" w:space="0" w:color="000000"/>
                  <w:left w:val="single" w:sz="4" w:space="0" w:color="000000"/>
                  <w:bottom w:val="single" w:sz="4" w:space="0" w:color="000000"/>
                  <w:right w:val="single" w:sz="4" w:space="0" w:color="000000"/>
                </w:tcBorders>
              </w:tcPr>
            </w:tcPrChange>
          </w:tcPr>
          <w:p w14:paraId="34FB053C" w14:textId="77777777" w:rsidR="00A93219" w:rsidRDefault="00D57AA8">
            <w:pPr>
              <w:ind w:left="91"/>
            </w:pPr>
            <w:r>
              <w:rPr>
                <w:rFonts w:ascii="Arial" w:eastAsia="Arial" w:hAnsi="Arial" w:cs="Arial"/>
              </w:rPr>
              <w:t xml:space="preserve">powyżej 0 </w:t>
            </w:r>
          </w:p>
        </w:tc>
      </w:tr>
      <w:tr w:rsidR="00A93219" w:rsidDel="00D6554E" w14:paraId="542F839F" w14:textId="4A945D6B" w:rsidTr="00A92CE9">
        <w:tblPrEx>
          <w:tblCellMar>
            <w:top w:w="44" w:type="dxa"/>
            <w:right w:w="0" w:type="dxa"/>
          </w:tblCellMar>
        </w:tblPrEx>
        <w:trPr>
          <w:trHeight w:val="5072"/>
          <w:del w:id="468" w:author="Owieśniak Małgorzata" w:date="2016-09-01T16:39:00Z"/>
        </w:trPr>
        <w:tc>
          <w:tcPr>
            <w:tcW w:w="960" w:type="dxa"/>
            <w:tcBorders>
              <w:top w:val="single" w:sz="4" w:space="0" w:color="000000"/>
              <w:left w:val="single" w:sz="4" w:space="0" w:color="000000"/>
              <w:bottom w:val="single" w:sz="4" w:space="0" w:color="000000"/>
              <w:right w:val="single" w:sz="4" w:space="0" w:color="000000"/>
            </w:tcBorders>
          </w:tcPr>
          <w:p w14:paraId="37389786" w14:textId="66D85968" w:rsidR="00A93219" w:rsidDel="00D6554E" w:rsidRDefault="00D57AA8">
            <w:pPr>
              <w:ind w:right="296"/>
              <w:jc w:val="right"/>
              <w:rPr>
                <w:del w:id="469" w:author="Owieśniak Małgorzata" w:date="2016-09-01T16:39:00Z"/>
              </w:rPr>
            </w:pPr>
            <w:del w:id="470" w:author="Lukasz Małecki" w:date="2016-09-05T14:19:00Z">
              <w:r w:rsidDel="00604FA4">
                <w:rPr>
                  <w:rFonts w:ascii="Arial" w:eastAsia="Arial" w:hAnsi="Arial" w:cs="Arial"/>
                </w:rPr>
                <w:lastRenderedPageBreak/>
                <w:delText>7</w:delText>
              </w:r>
            </w:del>
            <w:del w:id="471" w:author="Owieśniak Małgorzata" w:date="2016-09-01T16:39:00Z">
              <w:r w:rsidDel="00D6554E">
                <w:rPr>
                  <w:rFonts w:ascii="Arial" w:eastAsia="Arial" w:hAnsi="Arial" w:cs="Arial"/>
                </w:rPr>
                <w:delText xml:space="preserve">.  </w:delText>
              </w:r>
            </w:del>
          </w:p>
        </w:tc>
        <w:tc>
          <w:tcPr>
            <w:tcW w:w="3377" w:type="dxa"/>
            <w:tcBorders>
              <w:top w:val="single" w:sz="4" w:space="0" w:color="000000"/>
              <w:left w:val="single" w:sz="4" w:space="0" w:color="000000"/>
              <w:bottom w:val="single" w:sz="4" w:space="0" w:color="000000"/>
              <w:right w:val="single" w:sz="4" w:space="0" w:color="000000"/>
            </w:tcBorders>
          </w:tcPr>
          <w:p w14:paraId="0FD5138F" w14:textId="66AF940C" w:rsidR="00A93219" w:rsidDel="00CE03B3" w:rsidRDefault="00D57AA8" w:rsidP="00CE03B3">
            <w:pPr>
              <w:rPr>
                <w:ins w:id="472" w:author="Joanna Ciszek" w:date="2016-07-21T12:41:00Z"/>
                <w:del w:id="473" w:author="Owieśniak Małgorzata" w:date="2016-08-22T09:16:00Z"/>
                <w:rFonts w:ascii="Arial" w:eastAsia="Arial" w:hAnsi="Arial" w:cs="Arial"/>
              </w:rPr>
            </w:pPr>
            <w:del w:id="474" w:author="Owieśniak Małgorzata" w:date="2016-08-22T09:15:00Z">
              <w:r w:rsidDel="00CE03B3">
                <w:rPr>
                  <w:rFonts w:ascii="Arial" w:eastAsia="Arial" w:hAnsi="Arial" w:cs="Arial"/>
                </w:rPr>
                <w:delText xml:space="preserve">Wzrost </w:delText>
              </w:r>
            </w:del>
            <w:del w:id="475" w:author="Owieśniak Małgorzata" w:date="2016-08-22T09:21:00Z">
              <w:r w:rsidDel="00D338C7">
                <w:rPr>
                  <w:rFonts w:ascii="Arial" w:eastAsia="Arial" w:hAnsi="Arial" w:cs="Arial"/>
                </w:rPr>
                <w:delText>nakładów</w:delText>
              </w:r>
            </w:del>
            <w:del w:id="476" w:author="Owieśniak Małgorzata" w:date="2016-09-01T16:39:00Z">
              <w:r w:rsidDel="00D6554E">
                <w:rPr>
                  <w:rFonts w:ascii="Arial" w:eastAsia="Arial" w:hAnsi="Arial" w:cs="Arial"/>
                </w:rPr>
                <w:delText xml:space="preserve"> na działalność </w:delText>
              </w:r>
              <w:r w:rsidRPr="00A92CE9" w:rsidDel="00D6554E">
                <w:rPr>
                  <w:rFonts w:ascii="Arial" w:eastAsia="Arial" w:hAnsi="Arial" w:cs="Arial"/>
                </w:rPr>
                <w:delText xml:space="preserve">B+R w </w:delText>
              </w:r>
            </w:del>
            <w:del w:id="477" w:author="Owieśniak Małgorzata" w:date="2016-08-22T09:16:00Z">
              <w:r w:rsidRPr="00A92CE9" w:rsidDel="00CE03B3">
                <w:rPr>
                  <w:rFonts w:ascii="Arial" w:eastAsia="Arial" w:hAnsi="Arial" w:cs="Arial"/>
                </w:rPr>
                <w:delText xml:space="preserve">przedsiębiorstwie </w:delText>
              </w:r>
            </w:del>
          </w:p>
          <w:p w14:paraId="6FF15BF4" w14:textId="7F997111" w:rsidR="00316B19" w:rsidDel="00CE03B3" w:rsidRDefault="00316B19" w:rsidP="002F4363">
            <w:pPr>
              <w:rPr>
                <w:ins w:id="478" w:author="Joanna Ciszek" w:date="2016-07-21T12:41:00Z"/>
                <w:del w:id="479" w:author="Owieśniak Małgorzata" w:date="2016-08-22T09:16:00Z"/>
                <w:rFonts w:ascii="Arial" w:eastAsia="Arial" w:hAnsi="Arial" w:cs="Arial"/>
              </w:rPr>
            </w:pPr>
          </w:p>
          <w:p w14:paraId="1119B571" w14:textId="78CF7FED" w:rsidR="00316B19" w:rsidDel="00D6554E" w:rsidRDefault="00316B19">
            <w:pPr>
              <w:rPr>
                <w:del w:id="480" w:author="Owieśniak Małgorzata" w:date="2016-09-01T16:39:00Z"/>
              </w:rPr>
            </w:pPr>
            <w:ins w:id="481" w:author="Joanna Ciszek" w:date="2016-07-21T12:41:00Z">
              <w:del w:id="482" w:author="Owieśniak Małgorzata" w:date="2016-08-22T09:16:00Z">
                <w:r w:rsidDel="00CE03B3">
                  <w:delText xml:space="preserve"> </w:delText>
                </w:r>
              </w:del>
            </w:ins>
          </w:p>
        </w:tc>
        <w:tc>
          <w:tcPr>
            <w:tcW w:w="7569" w:type="dxa"/>
            <w:tcBorders>
              <w:top w:val="single" w:sz="4" w:space="0" w:color="000000"/>
              <w:left w:val="single" w:sz="4" w:space="0" w:color="000000"/>
              <w:bottom w:val="single" w:sz="4" w:space="0" w:color="000000"/>
              <w:right w:val="single" w:sz="4" w:space="0" w:color="000000"/>
            </w:tcBorders>
          </w:tcPr>
          <w:p w14:paraId="626EB0C3" w14:textId="194099D4" w:rsidR="00CE03B3" w:rsidDel="00D6554E" w:rsidRDefault="00D57AA8">
            <w:pPr>
              <w:spacing w:after="32" w:line="244" w:lineRule="auto"/>
              <w:ind w:right="110"/>
              <w:jc w:val="both"/>
              <w:rPr>
                <w:del w:id="483" w:author="Owieśniak Małgorzata" w:date="2016-09-01T16:39:00Z"/>
                <w:rFonts w:ascii="Arial" w:eastAsia="Arial" w:hAnsi="Arial" w:cs="Arial"/>
              </w:rPr>
            </w:pPr>
            <w:del w:id="484" w:author="Owieśniak Małgorzata" w:date="2016-09-01T16:39:00Z">
              <w:r w:rsidRPr="002954A0" w:rsidDel="00D6554E">
                <w:rPr>
                  <w:rFonts w:ascii="Arial" w:eastAsia="Arial" w:hAnsi="Arial" w:cs="Arial"/>
                </w:rPr>
                <w:delText xml:space="preserve">Ocenie podlegać będzie planowany </w:delText>
              </w:r>
            </w:del>
          </w:p>
          <w:p w14:paraId="21EB9B40" w14:textId="3C0E35CF" w:rsidR="005F7E0E" w:rsidDel="00D6554E" w:rsidRDefault="005F7E0E">
            <w:pPr>
              <w:spacing w:after="32" w:line="244" w:lineRule="auto"/>
              <w:ind w:right="110"/>
              <w:jc w:val="both"/>
              <w:rPr>
                <w:del w:id="485" w:author="Owieśniak Małgorzata" w:date="2016-09-01T16:39:00Z"/>
                <w:rFonts w:ascii="Arial" w:eastAsia="Arial" w:hAnsi="Arial" w:cs="Arial"/>
              </w:rPr>
            </w:pPr>
          </w:p>
          <w:p w14:paraId="225267A6" w14:textId="0C9BF3F4" w:rsidR="00A93219" w:rsidRPr="00695495" w:rsidDel="002F4363" w:rsidRDefault="00D57AA8">
            <w:pPr>
              <w:spacing w:after="32" w:line="244" w:lineRule="auto"/>
              <w:ind w:right="110"/>
              <w:jc w:val="both"/>
              <w:rPr>
                <w:del w:id="486" w:author="Owieśniak Małgorzata" w:date="2016-08-22T09:27:00Z"/>
              </w:rPr>
            </w:pPr>
            <w:del w:id="487" w:author="Owieśniak Małgorzata" w:date="2016-08-22T09:27:00Z">
              <w:r w:rsidRPr="002954A0" w:rsidDel="002F4363">
                <w:rPr>
                  <w:rFonts w:ascii="Arial" w:eastAsia="Arial" w:hAnsi="Arial" w:cs="Arial"/>
                </w:rPr>
                <w:delText>wzrost nakładów na działalność B+R w przedsiębiorstwie Wnioskodawcy, niezależnie od źródła pochodzenia środków. Przez nakłady na działalność B+R rozumie się nakłady wewnętrzne i zewnętrzne poniesione w roku sprawozdawczym n</w:delText>
              </w:r>
              <w:r w:rsidRPr="00DE2E46" w:rsidDel="002F4363">
                <w:rPr>
                  <w:rFonts w:ascii="Arial" w:eastAsia="Arial" w:hAnsi="Arial" w:cs="Arial"/>
                </w:rPr>
                <w:delText xml:space="preserve">a prace </w:delText>
              </w:r>
            </w:del>
          </w:p>
          <w:p w14:paraId="4E5F1C9A" w14:textId="209A5E93" w:rsidR="00A93219" w:rsidRPr="002954A0" w:rsidDel="002F4363" w:rsidRDefault="00D57AA8">
            <w:pPr>
              <w:spacing w:after="11"/>
              <w:rPr>
                <w:del w:id="488" w:author="Owieśniak Małgorzata" w:date="2016-08-22T09:27:00Z"/>
              </w:rPr>
            </w:pPr>
            <w:del w:id="489" w:author="Owieśniak Małgorzata" w:date="2016-08-22T09:27:00Z">
              <w:r w:rsidRPr="002954A0" w:rsidDel="002F4363">
                <w:rPr>
                  <w:rFonts w:ascii="Arial" w:eastAsia="Arial" w:hAnsi="Arial" w:cs="Arial"/>
                </w:rPr>
                <w:delText xml:space="preserve">B+R w  przedsiębiorstwie. </w:delText>
              </w:r>
            </w:del>
          </w:p>
          <w:p w14:paraId="0519D77E" w14:textId="3354103A" w:rsidR="005B5494" w:rsidDel="0034009D" w:rsidRDefault="00D57AA8">
            <w:pPr>
              <w:spacing w:line="249" w:lineRule="auto"/>
              <w:ind w:right="108"/>
              <w:jc w:val="both"/>
              <w:rPr>
                <w:del w:id="490" w:author="Owieśniak Małgorzata" w:date="2016-08-22T09:27:00Z"/>
                <w:rFonts w:ascii="Arial" w:eastAsia="Arial" w:hAnsi="Arial" w:cs="Arial"/>
              </w:rPr>
            </w:pPr>
            <w:del w:id="491" w:author="Owieśniak Małgorzata" w:date="2016-08-22T09:27:00Z">
              <w:r w:rsidRPr="002954A0" w:rsidDel="002F4363">
                <w:rPr>
                  <w:rFonts w:ascii="Arial" w:eastAsia="Arial" w:hAnsi="Arial" w:cs="Arial"/>
                </w:rPr>
                <w:delText>Ocenie podlega wzrost nakładów na B+R w roku zakończenia projektu do nakładów na B+R w roku poprzedzającym złożenie wniosku o dofinansowanie projektu. Na etapie oceny projektu, wzrost nakładów na działalność</w:delText>
              </w:r>
            </w:del>
            <w:del w:id="492" w:author="Owieśniak Małgorzata" w:date="2016-08-05T16:02:00Z">
              <w:r w:rsidRPr="002954A0" w:rsidDel="00A24BCD">
                <w:rPr>
                  <w:rFonts w:ascii="Arial" w:eastAsia="Arial" w:hAnsi="Arial" w:cs="Arial"/>
                </w:rPr>
                <w:delText xml:space="preserve"> </w:delText>
              </w:r>
            </w:del>
            <w:del w:id="493" w:author="Owieśniak Małgorzata" w:date="2016-08-22T09:27:00Z">
              <w:r w:rsidRPr="002954A0" w:rsidDel="002F4363">
                <w:rPr>
                  <w:rFonts w:ascii="Arial" w:eastAsia="Arial" w:hAnsi="Arial" w:cs="Arial"/>
                </w:rPr>
                <w:delText xml:space="preserve"> B+R oceniany jest na podstawie deklaracji Wnioskodawcy, ale przy rozliczeniu wsparcia weryfikowany jest rzeczywisty wzrost nakładów na działalność B+R w przedsiębiorstwie.  </w:delText>
              </w:r>
            </w:del>
          </w:p>
          <w:p w14:paraId="7134E063" w14:textId="262070FD" w:rsidR="00A93219" w:rsidRPr="002954A0" w:rsidDel="00D6554E" w:rsidRDefault="00D57AA8">
            <w:pPr>
              <w:spacing w:after="3"/>
              <w:rPr>
                <w:del w:id="494" w:author="Owieśniak Małgorzata" w:date="2016-09-01T16:39:00Z"/>
              </w:rPr>
            </w:pPr>
            <w:del w:id="495" w:author="Owieśniak Małgorzata" w:date="2016-08-22T09:27:00Z">
              <w:r w:rsidRPr="002954A0" w:rsidDel="002F4363">
                <w:rPr>
                  <w:rFonts w:ascii="Arial" w:eastAsia="Arial" w:hAnsi="Arial" w:cs="Arial"/>
                </w:rPr>
                <w:delText xml:space="preserve"> </w:delText>
              </w:r>
            </w:del>
          </w:p>
          <w:p w14:paraId="71A0C989" w14:textId="163CEEC1" w:rsidR="00373862" w:rsidRPr="002954A0" w:rsidDel="00D6554E" w:rsidRDefault="00D57AA8">
            <w:pPr>
              <w:spacing w:line="241" w:lineRule="auto"/>
              <w:jc w:val="both"/>
              <w:rPr>
                <w:del w:id="496" w:author="Owieśniak Małgorzata" w:date="2016-09-01T16:39:00Z"/>
              </w:rPr>
            </w:pPr>
            <w:del w:id="497" w:author="Owieśniak Małgorzata" w:date="2016-09-01T16:39:00Z">
              <w:r w:rsidRPr="002954A0" w:rsidDel="00D6554E">
                <w:rPr>
                  <w:rFonts w:ascii="Arial" w:eastAsia="Arial" w:hAnsi="Arial" w:cs="Arial"/>
                </w:rPr>
                <w:delText>Możliwe jest przyznanie punktacji z zakresu &lt;0-2</w:delText>
              </w:r>
            </w:del>
            <w:ins w:id="498" w:author="Walczyk-Jansson Aleksandra" w:date="2016-07-12T16:05:00Z">
              <w:del w:id="499" w:author="Owieśniak Małgorzata" w:date="2016-09-01T16:39:00Z">
                <w:r w:rsidR="00105D68" w:rsidRPr="002954A0" w:rsidDel="00D6554E">
                  <w:rPr>
                    <w:rFonts w:ascii="Arial" w:eastAsia="Arial" w:hAnsi="Arial" w:cs="Arial"/>
                  </w:rPr>
                  <w:delText>1</w:delText>
                </w:r>
              </w:del>
            </w:ins>
            <w:del w:id="500" w:author="Owieśniak Małgorzata" w:date="2016-09-01T16:39:00Z">
              <w:r w:rsidRPr="002954A0" w:rsidDel="00D6554E">
                <w:rPr>
                  <w:rFonts w:ascii="Arial" w:eastAsia="Arial" w:hAnsi="Arial" w:cs="Arial"/>
                </w:rPr>
                <w:delText>&gt; pkt</w:delText>
              </w:r>
            </w:del>
            <w:ins w:id="501" w:author="Lukasz Małecki" w:date="2016-08-10T13:29:00Z">
              <w:del w:id="502" w:author="Owieśniak Małgorzata" w:date="2016-08-22T09:28:00Z">
                <w:r w:rsidR="001812A4" w:rsidDel="002F4363">
                  <w:rPr>
                    <w:rFonts w:ascii="Arial" w:eastAsia="Arial" w:hAnsi="Arial" w:cs="Arial"/>
                  </w:rPr>
                  <w:delText xml:space="preserve"> </w:delText>
                </w:r>
              </w:del>
            </w:ins>
            <w:del w:id="503" w:author="Owieśniak Małgorzata" w:date="2016-08-05T15:49:00Z">
              <w:r w:rsidRPr="002954A0" w:rsidDel="00373862">
                <w:rPr>
                  <w:rFonts w:ascii="Arial" w:eastAsia="Arial" w:hAnsi="Arial" w:cs="Arial"/>
                </w:rPr>
                <w:delText xml:space="preserve">, </w:delText>
              </w:r>
            </w:del>
            <w:del w:id="504" w:author="Owieśniak Małgorzata" w:date="2016-08-22T09:28:00Z">
              <w:r w:rsidRPr="002954A0" w:rsidDel="002F4363">
                <w:rPr>
                  <w:rFonts w:ascii="Arial" w:eastAsia="Arial" w:hAnsi="Arial" w:cs="Arial"/>
                </w:rPr>
                <w:delText>przy zastosowaniu wzoru wskazanego w Regulaminie konkursu</w:delText>
              </w:r>
            </w:del>
            <w:del w:id="505" w:author="Owieśniak Małgorzata" w:date="2016-09-01T16:39:00Z">
              <w:r w:rsidRPr="002954A0" w:rsidDel="00D6554E">
                <w:rPr>
                  <w:rFonts w:ascii="Arial" w:eastAsia="Arial" w:hAnsi="Arial" w:cs="Arial"/>
                </w:rPr>
                <w:delText xml:space="preserve">, przy czym: </w:delText>
              </w:r>
            </w:del>
          </w:p>
          <w:p w14:paraId="1F739CFE" w14:textId="2A01982F" w:rsidR="00A93219" w:rsidRPr="002954A0" w:rsidDel="00D6554E" w:rsidRDefault="00D57AA8">
            <w:pPr>
              <w:rPr>
                <w:del w:id="506" w:author="Owieśniak Małgorzata" w:date="2016-09-01T16:39:00Z"/>
              </w:rPr>
            </w:pPr>
            <w:del w:id="507" w:author="Owieśniak Małgorzata" w:date="2016-09-01T16:39:00Z">
              <w:r w:rsidRPr="002954A0" w:rsidDel="00D6554E">
                <w:rPr>
                  <w:rFonts w:ascii="Arial" w:eastAsia="Arial" w:hAnsi="Arial" w:cs="Arial"/>
                </w:rPr>
                <w:delText xml:space="preserve"> </w:delText>
              </w:r>
            </w:del>
          </w:p>
          <w:p w14:paraId="315A78AB" w14:textId="540BC86A" w:rsidR="00A93219" w:rsidRPr="002954A0" w:rsidDel="00172C6C" w:rsidRDefault="00D57AA8">
            <w:pPr>
              <w:spacing w:after="3" w:line="269" w:lineRule="auto"/>
              <w:jc w:val="both"/>
              <w:rPr>
                <w:del w:id="508" w:author="Owieśniak Małgorzata" w:date="2016-08-22T10:01:00Z"/>
                <w:rFonts w:ascii="Arial" w:hAnsi="Arial" w:cs="Arial"/>
              </w:rPr>
            </w:pPr>
            <w:del w:id="509" w:author="Owieśniak Małgorzata" w:date="2016-09-01T16:39:00Z">
              <w:r w:rsidRPr="002954A0" w:rsidDel="00D6554E">
                <w:rPr>
                  <w:rFonts w:ascii="Arial" w:eastAsia="Arial" w:hAnsi="Arial" w:cs="Arial"/>
                </w:rPr>
                <w:delText xml:space="preserve">0 pkt – </w:delText>
              </w:r>
            </w:del>
            <w:del w:id="510" w:author="Owieśniak Małgorzata" w:date="2016-08-22T09:33:00Z">
              <w:r w:rsidRPr="002954A0" w:rsidDel="005F7E0E">
                <w:rPr>
                  <w:rFonts w:ascii="Arial" w:eastAsia="Arial" w:hAnsi="Arial" w:cs="Arial"/>
                </w:rPr>
                <w:delText xml:space="preserve">minimalna liczba punktów przy braku deklarowanego wzrostu nakładów na działalność  B+R, </w:delText>
              </w:r>
            </w:del>
          </w:p>
          <w:p w14:paraId="76D3FB07" w14:textId="4CF5FE6C" w:rsidR="00A93219" w:rsidRPr="002954A0" w:rsidDel="00172C6C" w:rsidRDefault="007A4153">
            <w:pPr>
              <w:spacing w:line="241" w:lineRule="auto"/>
              <w:jc w:val="both"/>
              <w:rPr>
                <w:del w:id="511" w:author="Owieśniak Małgorzata" w:date="2016-08-22T10:02:00Z"/>
              </w:rPr>
            </w:pPr>
            <w:del w:id="512" w:author="Owieśniak Małgorzata" w:date="2016-08-11T13:24:00Z">
              <w:r w:rsidDel="007A4153">
                <w:rPr>
                  <w:rFonts w:ascii="Arial" w:eastAsia="Arial" w:hAnsi="Arial" w:cs="Arial"/>
                </w:rPr>
                <w:delText>2</w:delText>
              </w:r>
            </w:del>
            <w:del w:id="513" w:author="Owieśniak Małgorzata" w:date="2016-09-01T16:39:00Z">
              <w:r w:rsidR="00D57AA8" w:rsidRPr="002954A0" w:rsidDel="00D6554E">
                <w:rPr>
                  <w:rFonts w:ascii="Arial" w:eastAsia="Arial" w:hAnsi="Arial" w:cs="Arial"/>
                </w:rPr>
                <w:delText xml:space="preserve"> pkt </w:delText>
              </w:r>
            </w:del>
            <w:del w:id="514" w:author="Owieśniak Małgorzata" w:date="2016-08-22T10:02:00Z">
              <w:r w:rsidR="00D57AA8" w:rsidRPr="002954A0" w:rsidDel="00172C6C">
                <w:rPr>
                  <w:rFonts w:ascii="Arial" w:eastAsia="Arial" w:hAnsi="Arial" w:cs="Arial"/>
                </w:rPr>
                <w:delText xml:space="preserve">– maksymalna liczba punktów za deklarowany wzrost nakładów na B+R.  </w:delText>
              </w:r>
            </w:del>
          </w:p>
          <w:p w14:paraId="3D52439D" w14:textId="142E5406" w:rsidR="00A93219" w:rsidRPr="00695495" w:rsidDel="00D6554E" w:rsidRDefault="00D57AA8">
            <w:pPr>
              <w:rPr>
                <w:del w:id="515" w:author="Owieśniak Małgorzata" w:date="2016-09-01T16:39:00Z"/>
              </w:rPr>
            </w:pPr>
            <w:del w:id="516" w:author="Owieśniak Małgorzata" w:date="2016-08-22T10:02:00Z">
              <w:r w:rsidRPr="00DE2E46" w:rsidDel="00172C6C">
                <w:rPr>
                  <w:rFonts w:ascii="Arial" w:eastAsia="Arial" w:hAnsi="Arial" w:cs="Arial"/>
                </w:rPr>
                <w:delText xml:space="preserve"> </w:delText>
              </w:r>
            </w:del>
          </w:p>
        </w:tc>
        <w:tc>
          <w:tcPr>
            <w:tcW w:w="1493" w:type="dxa"/>
            <w:tcBorders>
              <w:top w:val="single" w:sz="4" w:space="0" w:color="000000"/>
              <w:left w:val="single" w:sz="4" w:space="0" w:color="000000"/>
              <w:bottom w:val="single" w:sz="4" w:space="0" w:color="000000"/>
              <w:right w:val="single" w:sz="4" w:space="0" w:color="000000"/>
            </w:tcBorders>
          </w:tcPr>
          <w:p w14:paraId="17F8B27B" w14:textId="2AE5F694" w:rsidR="00A93219" w:rsidRPr="002954A0" w:rsidDel="00D6554E" w:rsidRDefault="00D57AA8" w:rsidP="00105D68">
            <w:pPr>
              <w:ind w:right="108"/>
              <w:jc w:val="center"/>
              <w:rPr>
                <w:del w:id="517" w:author="Owieśniak Małgorzata" w:date="2016-09-01T16:39:00Z"/>
              </w:rPr>
            </w:pPr>
            <w:del w:id="518" w:author="Owieśniak Małgorzata" w:date="2016-08-22T10:03:00Z">
              <w:r w:rsidRPr="002954A0" w:rsidDel="00954713">
                <w:rPr>
                  <w:rFonts w:ascii="Arial" w:eastAsia="Arial" w:hAnsi="Arial" w:cs="Arial"/>
                </w:rPr>
                <w:delText xml:space="preserve">max. </w:delText>
              </w:r>
            </w:del>
            <w:del w:id="519" w:author="Owieśniak Małgorzata" w:date="2016-08-22T10:07:00Z">
              <w:r w:rsidRPr="002954A0" w:rsidDel="00725E4C">
                <w:rPr>
                  <w:rFonts w:ascii="Arial" w:eastAsia="Arial" w:hAnsi="Arial" w:cs="Arial"/>
                </w:rPr>
                <w:delText xml:space="preserve">2 </w:delText>
              </w:r>
            </w:del>
            <w:ins w:id="520" w:author="Walczyk-Jansson Aleksandra" w:date="2016-07-12T16:08:00Z">
              <w:del w:id="521" w:author="Owieśniak Małgorzata" w:date="2016-08-22T10:03:00Z">
                <w:r w:rsidR="00105D68" w:rsidRPr="002954A0" w:rsidDel="00954713">
                  <w:rPr>
                    <w:rFonts w:ascii="Arial" w:eastAsia="Arial" w:hAnsi="Arial" w:cs="Arial"/>
                  </w:rPr>
                  <w:delText>1</w:delText>
                </w:r>
              </w:del>
            </w:ins>
          </w:p>
        </w:tc>
        <w:tc>
          <w:tcPr>
            <w:tcW w:w="1378" w:type="dxa"/>
            <w:tcBorders>
              <w:top w:val="single" w:sz="4" w:space="0" w:color="000000"/>
              <w:left w:val="single" w:sz="4" w:space="0" w:color="000000"/>
              <w:bottom w:val="single" w:sz="4" w:space="0" w:color="000000"/>
              <w:right w:val="single" w:sz="4" w:space="0" w:color="000000"/>
            </w:tcBorders>
          </w:tcPr>
          <w:p w14:paraId="3AE3E75C" w14:textId="254B0891" w:rsidR="00A93219" w:rsidDel="00D6554E" w:rsidRDefault="00D57AA8">
            <w:pPr>
              <w:ind w:right="110"/>
              <w:jc w:val="center"/>
              <w:rPr>
                <w:del w:id="522" w:author="Owieśniak Małgorzata" w:date="2016-09-01T16:39:00Z"/>
              </w:rPr>
            </w:pPr>
            <w:del w:id="523" w:author="Owieśniak Małgorzata" w:date="2016-09-01T16:39:00Z">
              <w:r w:rsidDel="00D6554E">
                <w:rPr>
                  <w:rFonts w:ascii="Arial" w:eastAsia="Arial" w:hAnsi="Arial" w:cs="Arial"/>
                </w:rPr>
                <w:delText xml:space="preserve">0 </w:delText>
              </w:r>
            </w:del>
          </w:p>
        </w:tc>
      </w:tr>
      <w:tr w:rsidR="007A4153" w14:paraId="1AFF0CB2" w14:textId="77777777" w:rsidTr="00FE6B04">
        <w:tblPrEx>
          <w:tblCellMar>
            <w:top w:w="44" w:type="dxa"/>
            <w:right w:w="0" w:type="dxa"/>
          </w:tblCellMar>
        </w:tblPrEx>
        <w:trPr>
          <w:trHeight w:val="449"/>
        </w:trPr>
        <w:tc>
          <w:tcPr>
            <w:tcW w:w="960" w:type="dxa"/>
            <w:tcBorders>
              <w:top w:val="single" w:sz="4" w:space="0" w:color="000000"/>
              <w:left w:val="single" w:sz="4" w:space="0" w:color="000000"/>
              <w:bottom w:val="single" w:sz="4" w:space="0" w:color="auto"/>
              <w:right w:val="single" w:sz="4" w:space="0" w:color="000000"/>
            </w:tcBorders>
          </w:tcPr>
          <w:p w14:paraId="3DD94460" w14:textId="27073521" w:rsidR="007A4153" w:rsidRDefault="00D6554E">
            <w:pPr>
              <w:ind w:right="296"/>
              <w:jc w:val="right"/>
            </w:pPr>
            <w:ins w:id="524" w:author="Owieśniak Małgorzata" w:date="2016-08-09T10:40:00Z">
              <w:r>
                <w:rPr>
                  <w:rFonts w:ascii="Arial" w:eastAsia="Arial" w:hAnsi="Arial" w:cs="Arial"/>
                </w:rPr>
                <w:t>8</w:t>
              </w:r>
            </w:ins>
            <w:del w:id="525" w:author="Owieśniak Małgorzata" w:date="2016-08-09T10:40:00Z">
              <w:r w:rsidR="007A4153" w:rsidDel="00FC1F7E">
                <w:rPr>
                  <w:rFonts w:ascii="Arial" w:eastAsia="Arial" w:hAnsi="Arial" w:cs="Arial"/>
                </w:rPr>
                <w:delText>8</w:delText>
              </w:r>
            </w:del>
            <w:r w:rsidR="007A4153">
              <w:rPr>
                <w:rFonts w:ascii="Arial" w:eastAsia="Arial" w:hAnsi="Arial" w:cs="Arial"/>
              </w:rPr>
              <w:t xml:space="preserve">.  </w:t>
            </w:r>
          </w:p>
        </w:tc>
        <w:tc>
          <w:tcPr>
            <w:tcW w:w="3377" w:type="dxa"/>
            <w:tcBorders>
              <w:top w:val="single" w:sz="4" w:space="0" w:color="000000"/>
              <w:left w:val="single" w:sz="4" w:space="0" w:color="000000"/>
              <w:bottom w:val="single" w:sz="4" w:space="0" w:color="auto"/>
              <w:right w:val="single" w:sz="4" w:space="0" w:color="000000"/>
            </w:tcBorders>
          </w:tcPr>
          <w:p w14:paraId="5320FA01" w14:textId="77777777" w:rsidR="007A4153" w:rsidRDefault="007A4153">
            <w:r>
              <w:rPr>
                <w:rFonts w:ascii="Arial" w:eastAsia="Arial" w:hAnsi="Arial" w:cs="Arial"/>
              </w:rPr>
              <w:t xml:space="preserve">Wdrażanie dodatkowo innowacji </w:t>
            </w:r>
          </w:p>
          <w:p w14:paraId="3323DE1E" w14:textId="77777777" w:rsidR="007A4153" w:rsidRDefault="007A4153">
            <w:r>
              <w:rPr>
                <w:rFonts w:ascii="Arial" w:eastAsia="Arial" w:hAnsi="Arial" w:cs="Arial"/>
              </w:rPr>
              <w:t xml:space="preserve">organizacyjnych lub marketingowych </w:t>
            </w:r>
          </w:p>
        </w:tc>
        <w:tc>
          <w:tcPr>
            <w:tcW w:w="7569" w:type="dxa"/>
            <w:tcBorders>
              <w:top w:val="single" w:sz="4" w:space="0" w:color="000000"/>
              <w:left w:val="single" w:sz="4" w:space="0" w:color="000000"/>
              <w:bottom w:val="single" w:sz="4" w:space="0" w:color="auto"/>
              <w:right w:val="single" w:sz="4" w:space="0" w:color="000000"/>
            </w:tcBorders>
          </w:tcPr>
          <w:p w14:paraId="1E991E22" w14:textId="7C338E31" w:rsidR="00656F79" w:rsidRDefault="00D6554E" w:rsidP="00873853">
            <w:pPr>
              <w:spacing w:after="120" w:line="238" w:lineRule="auto"/>
              <w:ind w:right="210"/>
              <w:jc w:val="both"/>
              <w:rPr>
                <w:ins w:id="526" w:author="Owieśniak Małgorzata" w:date="2016-09-05T09:31:00Z"/>
                <w:rFonts w:ascii="Arial" w:eastAsia="Arial" w:hAnsi="Arial" w:cs="Arial"/>
              </w:rPr>
            </w:pPr>
            <w:ins w:id="527" w:author="Owieśniak Małgorzata" w:date="2016-09-01T16:40:00Z">
              <w:r>
                <w:rPr>
                  <w:rFonts w:ascii="Arial" w:eastAsia="Arial" w:hAnsi="Arial" w:cs="Arial"/>
                </w:rPr>
                <w:t xml:space="preserve">W kryterium ocenie podlega, czy </w:t>
              </w:r>
            </w:ins>
            <w:ins w:id="528" w:author="Owieśniak Małgorzata" w:date="2016-09-05T09:32:00Z">
              <w:r w:rsidR="00656F79">
                <w:rPr>
                  <w:rFonts w:ascii="Arial" w:eastAsia="Arial" w:hAnsi="Arial" w:cs="Arial"/>
                </w:rPr>
                <w:t xml:space="preserve">realizacja projektu poza wdrożeniem innowacji technologicznej produktowej lub procesowej </w:t>
              </w:r>
            </w:ins>
            <w:del w:id="529" w:author="Owieśniak Małgorzata" w:date="2016-09-01T16:40:00Z">
              <w:r w:rsidR="007A4153" w:rsidDel="00D6554E">
                <w:rPr>
                  <w:rFonts w:ascii="Arial" w:eastAsia="Arial" w:hAnsi="Arial" w:cs="Arial"/>
                </w:rPr>
                <w:delText>U</w:delText>
              </w:r>
            </w:del>
            <w:del w:id="530" w:author="Owieśniak Małgorzata" w:date="2016-09-05T09:32:00Z">
              <w:r w:rsidR="007A4153" w:rsidDel="00656F79">
                <w:rPr>
                  <w:rFonts w:ascii="Arial" w:eastAsia="Arial" w:hAnsi="Arial" w:cs="Arial"/>
                </w:rPr>
                <w:delText>sługa będąca</w:delText>
              </w:r>
            </w:del>
            <w:r w:rsidR="007A4153">
              <w:rPr>
                <w:rFonts w:ascii="Arial" w:eastAsia="Arial" w:hAnsi="Arial" w:cs="Arial"/>
              </w:rPr>
              <w:t xml:space="preserve"> </w:t>
            </w:r>
            <w:del w:id="531" w:author="Owieśniak Małgorzata" w:date="2016-09-05T09:32:00Z">
              <w:r w:rsidR="007A4153" w:rsidDel="00656F79">
                <w:rPr>
                  <w:rFonts w:ascii="Arial" w:eastAsia="Arial" w:hAnsi="Arial" w:cs="Arial"/>
                </w:rPr>
                <w:delText xml:space="preserve">przedmiotem dofinansowania </w:delText>
              </w:r>
            </w:del>
            <w:del w:id="532" w:author="Owieśniak Małgorzata" w:date="2016-09-01T16:40:00Z">
              <w:r w:rsidR="007A4153" w:rsidDel="00D6554E">
                <w:rPr>
                  <w:rFonts w:ascii="Arial" w:eastAsia="Arial" w:hAnsi="Arial" w:cs="Arial"/>
                </w:rPr>
                <w:delText xml:space="preserve">ma </w:delText>
              </w:r>
            </w:del>
            <w:ins w:id="533" w:author="Owieśniak Małgorzata" w:date="2016-09-01T16:40:00Z">
              <w:r>
                <w:rPr>
                  <w:rFonts w:ascii="Arial" w:eastAsia="Arial" w:hAnsi="Arial" w:cs="Arial"/>
                </w:rPr>
                <w:t xml:space="preserve">będzie </w:t>
              </w:r>
            </w:ins>
            <w:r w:rsidR="007A4153">
              <w:rPr>
                <w:rFonts w:ascii="Arial" w:eastAsia="Arial" w:hAnsi="Arial" w:cs="Arial"/>
              </w:rPr>
              <w:t>prowadzi</w:t>
            </w:r>
            <w:ins w:id="534" w:author="Owieśniak Małgorzata" w:date="2016-09-05T09:32:00Z">
              <w:r w:rsidR="00656F79">
                <w:rPr>
                  <w:rFonts w:ascii="Arial" w:eastAsia="Arial" w:hAnsi="Arial" w:cs="Arial"/>
                </w:rPr>
                <w:t>ła</w:t>
              </w:r>
            </w:ins>
            <w:del w:id="535" w:author="Owieśniak Małgorzata" w:date="2016-09-05T09:32:00Z">
              <w:r w:rsidR="007A4153" w:rsidDel="00656F79">
                <w:rPr>
                  <w:rFonts w:ascii="Arial" w:eastAsia="Arial" w:hAnsi="Arial" w:cs="Arial"/>
                </w:rPr>
                <w:delText>ć</w:delText>
              </w:r>
            </w:del>
            <w:r w:rsidR="007A4153">
              <w:rPr>
                <w:rFonts w:ascii="Arial" w:eastAsia="Arial" w:hAnsi="Arial" w:cs="Arial"/>
              </w:rPr>
              <w:t xml:space="preserve"> </w:t>
            </w:r>
            <w:ins w:id="536" w:author="Owieśniak Małgorzata" w:date="2016-09-05T09:33:00Z">
              <w:r w:rsidR="00656F79">
                <w:rPr>
                  <w:rFonts w:ascii="Arial" w:eastAsia="Arial" w:hAnsi="Arial" w:cs="Arial"/>
                </w:rPr>
                <w:t xml:space="preserve">dodatkowo także </w:t>
              </w:r>
            </w:ins>
            <w:r w:rsidR="007A4153">
              <w:rPr>
                <w:rFonts w:ascii="Arial" w:eastAsia="Arial" w:hAnsi="Arial" w:cs="Arial"/>
              </w:rPr>
              <w:t xml:space="preserve">do wdrożenia </w:t>
            </w:r>
            <w:ins w:id="537" w:author="Owieśniak Małgorzata" w:date="2016-09-05T09:33:00Z">
              <w:r w:rsidR="00656F79">
                <w:rPr>
                  <w:rFonts w:ascii="Arial" w:eastAsia="Arial" w:hAnsi="Arial" w:cs="Arial"/>
                </w:rPr>
                <w:t xml:space="preserve">w przedsiębiorstwie </w:t>
              </w:r>
              <w:del w:id="538" w:author="Lukasz Małecki" w:date="2016-09-05T14:08:00Z">
                <w:r w:rsidR="00656F79" w:rsidDel="00624F14">
                  <w:rPr>
                    <w:rFonts w:ascii="Arial" w:eastAsia="Arial" w:hAnsi="Arial" w:cs="Arial"/>
                  </w:rPr>
                  <w:delText>w</w:delText>
                </w:r>
              </w:del>
            </w:ins>
            <w:ins w:id="539" w:author="Lukasz Małecki" w:date="2016-09-05T14:08:00Z">
              <w:r w:rsidR="00624F14">
                <w:rPr>
                  <w:rFonts w:ascii="Arial" w:eastAsia="Arial" w:hAnsi="Arial" w:cs="Arial"/>
                </w:rPr>
                <w:t>W</w:t>
              </w:r>
            </w:ins>
            <w:ins w:id="540" w:author="Owieśniak Małgorzata" w:date="2016-09-05T09:33:00Z">
              <w:r w:rsidR="00656F79">
                <w:rPr>
                  <w:rFonts w:ascii="Arial" w:eastAsia="Arial" w:hAnsi="Arial" w:cs="Arial"/>
                </w:rPr>
                <w:t xml:space="preserve">nioskodawcy </w:t>
              </w:r>
            </w:ins>
            <w:r w:rsidR="007A4153">
              <w:rPr>
                <w:rFonts w:ascii="Arial" w:eastAsia="Arial" w:hAnsi="Arial" w:cs="Arial"/>
              </w:rPr>
              <w:t xml:space="preserve">innowacji </w:t>
            </w:r>
            <w:ins w:id="541" w:author="Owieśniak Małgorzata" w:date="2016-09-05T09:25:00Z">
              <w:r w:rsidR="00656F79">
                <w:rPr>
                  <w:rFonts w:ascii="Arial" w:eastAsia="Arial" w:hAnsi="Arial" w:cs="Arial"/>
                </w:rPr>
                <w:t>organizacyjnej</w:t>
              </w:r>
            </w:ins>
            <w:del w:id="542" w:author="Owieśniak Małgorzata" w:date="2016-09-05T09:25:00Z">
              <w:r w:rsidR="007A4153" w:rsidDel="00656F79">
                <w:rPr>
                  <w:rFonts w:ascii="Arial" w:eastAsia="Arial" w:hAnsi="Arial" w:cs="Arial"/>
                </w:rPr>
                <w:delText>produktowej</w:delText>
              </w:r>
            </w:del>
            <w:r w:rsidR="007A4153">
              <w:rPr>
                <w:rFonts w:ascii="Arial" w:eastAsia="Arial" w:hAnsi="Arial" w:cs="Arial"/>
              </w:rPr>
              <w:t xml:space="preserve"> lub </w:t>
            </w:r>
            <w:ins w:id="543" w:author="Owieśniak Małgorzata" w:date="2016-09-05T09:25:00Z">
              <w:r w:rsidR="00656F79">
                <w:rPr>
                  <w:rFonts w:ascii="Arial" w:eastAsia="Arial" w:hAnsi="Arial" w:cs="Arial"/>
                </w:rPr>
                <w:t>marketingowej</w:t>
              </w:r>
            </w:ins>
            <w:del w:id="544" w:author="Owieśniak Małgorzata" w:date="2016-09-05T09:25:00Z">
              <w:r w:rsidR="007A4153" w:rsidDel="00656F79">
                <w:rPr>
                  <w:rFonts w:ascii="Arial" w:eastAsia="Arial" w:hAnsi="Arial" w:cs="Arial"/>
                </w:rPr>
                <w:delText>procesowej</w:delText>
              </w:r>
            </w:del>
            <w:ins w:id="545" w:author="Owieśniak Małgorzata" w:date="2016-09-05T12:48:00Z">
              <w:r w:rsidR="00F01DDD">
                <w:rPr>
                  <w:rFonts w:ascii="Arial" w:eastAsia="Arial" w:hAnsi="Arial" w:cs="Arial"/>
                </w:rPr>
                <w:t xml:space="preserve">. </w:t>
              </w:r>
            </w:ins>
          </w:p>
          <w:p w14:paraId="020CF201" w14:textId="3E4E376C" w:rsidR="007A4153" w:rsidDel="00656F79" w:rsidRDefault="007A4153" w:rsidP="00873853">
            <w:pPr>
              <w:spacing w:after="120" w:line="238" w:lineRule="auto"/>
              <w:ind w:right="210"/>
              <w:jc w:val="both"/>
              <w:rPr>
                <w:del w:id="546" w:author="Owieśniak Małgorzata" w:date="2016-09-05T09:33:00Z"/>
              </w:rPr>
            </w:pPr>
            <w:del w:id="547" w:author="Owieśniak Małgorzata" w:date="2016-09-05T09:33:00Z">
              <w:r w:rsidDel="00656F79">
                <w:rPr>
                  <w:rFonts w:ascii="Arial" w:eastAsia="Arial" w:hAnsi="Arial" w:cs="Arial"/>
                </w:rPr>
                <w:delText xml:space="preserve">.  </w:delText>
              </w:r>
            </w:del>
          </w:p>
          <w:p w14:paraId="45ACC051" w14:textId="7FD6C497" w:rsidR="007A4153" w:rsidRPr="00A92CE9" w:rsidDel="00525C94" w:rsidRDefault="007A4153" w:rsidP="00873853">
            <w:pPr>
              <w:spacing w:after="120" w:line="263" w:lineRule="auto"/>
              <w:ind w:right="210"/>
              <w:jc w:val="both"/>
              <w:rPr>
                <w:del w:id="548" w:author="Owieśniak Małgorzata" w:date="2016-09-05T09:34:00Z"/>
              </w:rPr>
            </w:pPr>
            <w:del w:id="549" w:author="Owieśniak Małgorzata" w:date="2016-09-05T09:34:00Z">
              <w:r w:rsidDel="00525C94">
                <w:rPr>
                  <w:rFonts w:ascii="Arial" w:eastAsia="Arial" w:hAnsi="Arial" w:cs="Arial"/>
                </w:rPr>
                <w:delText xml:space="preserve">Jeśli równolegle </w:delText>
              </w:r>
            </w:del>
            <w:del w:id="550" w:author="Owieśniak Małgorzata" w:date="2016-08-08T17:18:00Z">
              <w:r w:rsidRPr="00A92CE9" w:rsidDel="00FC7DFC">
                <w:rPr>
                  <w:rFonts w:ascii="Arial" w:eastAsia="Arial" w:hAnsi="Arial" w:cs="Arial"/>
                </w:rPr>
                <w:delText xml:space="preserve">przedsiębiorca </w:delText>
              </w:r>
            </w:del>
            <w:del w:id="551" w:author="Owieśniak Małgorzata" w:date="2016-09-05T09:34:00Z">
              <w:r w:rsidRPr="00A92CE9" w:rsidDel="00525C94">
                <w:rPr>
                  <w:rFonts w:ascii="Arial" w:eastAsia="Arial" w:hAnsi="Arial" w:cs="Arial"/>
                </w:rPr>
                <w:delText xml:space="preserve">planuje wdrożyć/wdroży innowację organizacyjną lub marketingową, która jest związana z wdrożeniem innowacji stanowiącej przedmiot dofinansowanej usługi, może uzyskać </w:delText>
              </w:r>
              <w:r w:rsidRPr="00A92CE9" w:rsidDel="00525C94">
                <w:rPr>
                  <w:rFonts w:ascii="Arial" w:eastAsia="Arial" w:hAnsi="Arial" w:cs="Arial"/>
                </w:rPr>
                <w:lastRenderedPageBreak/>
                <w:delText xml:space="preserve">dodatkowe punkty w procesie oceny.  </w:delText>
              </w:r>
            </w:del>
          </w:p>
          <w:p w14:paraId="0F5AC6DC" w14:textId="26DF84FC" w:rsidR="007A4153" w:rsidRDefault="007A4153" w:rsidP="00873853">
            <w:pPr>
              <w:spacing w:after="120" w:line="254" w:lineRule="auto"/>
              <w:ind w:right="210"/>
              <w:jc w:val="both"/>
            </w:pPr>
            <w:r w:rsidRPr="00A92CE9">
              <w:rPr>
                <w:rFonts w:ascii="Arial" w:eastAsia="Arial" w:hAnsi="Arial" w:cs="Arial"/>
              </w:rPr>
              <w:t xml:space="preserve">Zakończenie wdrożenia dodatkowej innowacji, której dotyczy dofinansowywana usługa </w:t>
            </w:r>
            <w:ins w:id="552" w:author="Owieśniak Małgorzata" w:date="2016-08-05T15:46:00Z">
              <w:r w:rsidRPr="00A92CE9">
                <w:rPr>
                  <w:rFonts w:ascii="Arial" w:eastAsia="Arial" w:hAnsi="Arial" w:cs="Arial"/>
                </w:rPr>
                <w:t>musi nastąpić</w:t>
              </w:r>
            </w:ins>
            <w:del w:id="553" w:author="Owieśniak Małgorzata" w:date="2016-08-05T15:46:00Z">
              <w:r w:rsidRPr="00A92CE9" w:rsidDel="00373862">
                <w:rPr>
                  <w:rFonts w:ascii="Arial" w:eastAsia="Arial" w:hAnsi="Arial" w:cs="Arial"/>
                </w:rPr>
                <w:delText>nastąpiło</w:delText>
              </w:r>
              <w:r w:rsidDel="00373862">
                <w:rPr>
                  <w:rFonts w:ascii="Arial" w:eastAsia="Arial" w:hAnsi="Arial" w:cs="Arial"/>
                </w:rPr>
                <w:delText xml:space="preserve"> </w:delText>
              </w:r>
            </w:del>
            <w:r>
              <w:rPr>
                <w:rFonts w:ascii="Arial" w:eastAsia="Arial" w:hAnsi="Arial" w:cs="Arial"/>
              </w:rPr>
              <w:t xml:space="preserve"> nie później niż  w dniu zakończenia  projektu. </w:t>
            </w:r>
          </w:p>
          <w:p w14:paraId="295FFA85" w14:textId="1F1716FB" w:rsidR="007A4153" w:rsidRDefault="007A4153" w:rsidP="00873853">
            <w:pPr>
              <w:spacing w:after="120"/>
              <w:ind w:right="210"/>
              <w:jc w:val="both"/>
            </w:pPr>
            <w:r>
              <w:rPr>
                <w:rFonts w:ascii="Arial" w:eastAsia="Arial" w:hAnsi="Arial" w:cs="Arial"/>
              </w:rPr>
              <w:t>Innowacja organizacyjna lub marketingowa jest uznana za wdrożoną w</w:t>
            </w:r>
            <w:ins w:id="554" w:author="Owieśniak Małgorzata" w:date="2016-09-05T09:27:00Z">
              <w:r w:rsidR="00656F79">
                <w:rPr>
                  <w:rFonts w:ascii="Arial" w:eastAsia="Arial" w:hAnsi="Arial" w:cs="Arial"/>
                </w:rPr>
                <w:t xml:space="preserve"> </w:t>
              </w:r>
            </w:ins>
            <w:r>
              <w:rPr>
                <w:rFonts w:ascii="Arial" w:eastAsia="Arial" w:hAnsi="Arial" w:cs="Arial"/>
              </w:rPr>
              <w:t xml:space="preserve">sytuacji, gdy nowe metody marketingowe lub organizacyjne są faktycznie wykorzystywane w działalności Wnioskodawcy. </w:t>
            </w:r>
          </w:p>
          <w:p w14:paraId="57ED61B0" w14:textId="43D6EA18" w:rsidR="00873853" w:rsidRDefault="007A4153" w:rsidP="00604FA4">
            <w:pPr>
              <w:spacing w:after="120"/>
              <w:ind w:right="210"/>
              <w:rPr>
                <w:ins w:id="555" w:author="Lukasz Małecki" w:date="2016-09-02T14:24:00Z"/>
                <w:rFonts w:ascii="Arial" w:eastAsia="Arial" w:hAnsi="Arial" w:cs="Arial"/>
              </w:rPr>
            </w:pPr>
            <w:r>
              <w:rPr>
                <w:rFonts w:ascii="Arial" w:eastAsia="Arial" w:hAnsi="Arial" w:cs="Arial"/>
              </w:rPr>
              <w:t xml:space="preserve"> Przez </w:t>
            </w:r>
            <w:r>
              <w:rPr>
                <w:rFonts w:ascii="Arial" w:eastAsia="Arial" w:hAnsi="Arial" w:cs="Arial"/>
                <w:b/>
              </w:rPr>
              <w:t>innowację organizacyjną</w:t>
            </w:r>
            <w:r>
              <w:rPr>
                <w:rFonts w:ascii="Arial" w:eastAsia="Arial" w:hAnsi="Arial" w:cs="Arial"/>
              </w:rPr>
              <w:t xml:space="preserve"> rozumie się wdrożenie nowej metody organizacyjnej w przyjętych przez dane przedsiębiorstwo zasadach działania, w organizacji miejsca pracy lub stosunkach z otoczeniem.</w:t>
            </w:r>
          </w:p>
          <w:p w14:paraId="2D0F7674" w14:textId="775A5868" w:rsidR="007A4153" w:rsidRDefault="007A4153" w:rsidP="00873853">
            <w:pPr>
              <w:spacing w:after="120"/>
              <w:ind w:right="210"/>
              <w:jc w:val="both"/>
            </w:pPr>
            <w:r>
              <w:rPr>
                <w:rFonts w:ascii="Arial" w:eastAsia="Arial" w:hAnsi="Arial" w:cs="Arial"/>
              </w:rPr>
              <w:t xml:space="preserve">Przez </w:t>
            </w:r>
            <w:r>
              <w:rPr>
                <w:rFonts w:ascii="Arial" w:eastAsia="Arial" w:hAnsi="Arial" w:cs="Arial"/>
                <w:b/>
              </w:rPr>
              <w:t>innowację marketingową</w:t>
            </w:r>
            <w:r>
              <w:rPr>
                <w:rFonts w:ascii="Arial" w:eastAsia="Arial" w:hAnsi="Arial" w:cs="Arial"/>
              </w:rPr>
              <w:t xml:space="preserve"> rozumie się wdrożenie nowej metody marketingowej wi</w:t>
            </w:r>
            <w:ins w:id="556" w:author="Owieśniak Małgorzata" w:date="2016-09-01T16:40:00Z">
              <w:r w:rsidR="00D6554E">
                <w:rPr>
                  <w:rFonts w:ascii="Arial" w:eastAsia="Arial" w:hAnsi="Arial" w:cs="Arial"/>
                </w:rPr>
                <w:t>ą</w:t>
              </w:r>
            </w:ins>
            <w:del w:id="557" w:author="Owieśniak Małgorzata" w:date="2016-09-01T16:40:00Z">
              <w:r w:rsidDel="00D6554E">
                <w:rPr>
                  <w:rFonts w:ascii="Arial" w:eastAsia="Arial" w:hAnsi="Arial" w:cs="Arial"/>
                </w:rPr>
                <w:delText>ę</w:delText>
              </w:r>
            </w:del>
            <w:r>
              <w:rPr>
                <w:rFonts w:ascii="Arial" w:eastAsia="Arial" w:hAnsi="Arial" w:cs="Arial"/>
              </w:rPr>
              <w:t xml:space="preserve">żącej się ze znaczącymi zmianami w projekcie/konstrukcji produktu lub w opakowaniu, dystrybucji, promocji lub strategii cenowej.  </w:t>
            </w:r>
          </w:p>
          <w:p w14:paraId="45400274" w14:textId="77777777" w:rsidR="007A4153" w:rsidRDefault="007A4153">
            <w:r>
              <w:rPr>
                <w:rFonts w:ascii="Arial" w:eastAsia="Arial" w:hAnsi="Arial" w:cs="Arial"/>
              </w:rPr>
              <w:t xml:space="preserve"> </w:t>
            </w:r>
          </w:p>
          <w:p w14:paraId="0F3E6048" w14:textId="2572E564" w:rsidR="007A4153" w:rsidRDefault="007A4153" w:rsidP="00604FA4">
            <w:pPr>
              <w:spacing w:after="5"/>
            </w:pPr>
            <w:r>
              <w:rPr>
                <w:rFonts w:ascii="Arial" w:eastAsia="Arial" w:hAnsi="Arial" w:cs="Arial"/>
              </w:rPr>
              <w:t xml:space="preserve"> Możliwe jest przyznanie punktacji z zakresu &lt;0-1&gt; pkt, przy czym: </w:t>
            </w:r>
          </w:p>
          <w:p w14:paraId="0F672159" w14:textId="386BA4B0" w:rsidR="00873853" w:rsidRDefault="007A4153" w:rsidP="00873853">
            <w:pPr>
              <w:spacing w:after="120" w:line="241" w:lineRule="auto"/>
              <w:ind w:right="1956"/>
              <w:rPr>
                <w:ins w:id="558" w:author="Lukasz Małecki" w:date="2016-09-02T14:24:00Z"/>
                <w:rFonts w:ascii="Arial" w:eastAsia="Arial" w:hAnsi="Arial" w:cs="Arial"/>
              </w:rPr>
            </w:pPr>
            <w:r>
              <w:rPr>
                <w:rFonts w:ascii="Arial" w:eastAsia="Arial" w:hAnsi="Arial" w:cs="Arial"/>
              </w:rPr>
              <w:t>0 pkt – brak innowacji marketingowej i organizacyjnej,</w:t>
            </w:r>
          </w:p>
          <w:p w14:paraId="670075D5" w14:textId="0277138D" w:rsidR="007A4153" w:rsidRDefault="007A4153" w:rsidP="00873853">
            <w:pPr>
              <w:spacing w:after="120" w:line="241" w:lineRule="auto"/>
              <w:ind w:right="1956"/>
              <w:rPr>
                <w:rFonts w:ascii="Arial" w:eastAsia="Arial" w:hAnsi="Arial" w:cs="Arial"/>
              </w:rPr>
            </w:pPr>
            <w:r>
              <w:rPr>
                <w:rFonts w:ascii="Arial" w:eastAsia="Arial" w:hAnsi="Arial" w:cs="Arial"/>
              </w:rPr>
              <w:t xml:space="preserve">0,5 pkt – innowacja marketingowa albo organizacyjna, </w:t>
            </w:r>
          </w:p>
          <w:p w14:paraId="288BB1D3" w14:textId="40769BBD" w:rsidR="007A4153" w:rsidRDefault="007A4153" w:rsidP="00604FA4">
            <w:pPr>
              <w:spacing w:after="120" w:line="241" w:lineRule="auto"/>
              <w:ind w:right="1956"/>
            </w:pPr>
            <w:r>
              <w:rPr>
                <w:rFonts w:ascii="Arial" w:eastAsia="Arial" w:hAnsi="Arial" w:cs="Arial"/>
              </w:rPr>
              <w:t xml:space="preserve">1 pkt – innowacja marketingowa i organizacyjna. </w:t>
            </w:r>
          </w:p>
        </w:tc>
        <w:tc>
          <w:tcPr>
            <w:tcW w:w="1493" w:type="dxa"/>
            <w:tcBorders>
              <w:top w:val="single" w:sz="4" w:space="0" w:color="000000"/>
              <w:left w:val="single" w:sz="4" w:space="0" w:color="000000"/>
              <w:bottom w:val="single" w:sz="4" w:space="0" w:color="auto"/>
              <w:right w:val="single" w:sz="4" w:space="0" w:color="000000"/>
            </w:tcBorders>
          </w:tcPr>
          <w:p w14:paraId="1231C592" w14:textId="77777777" w:rsidR="007A4153" w:rsidRDefault="007A4153">
            <w:pPr>
              <w:ind w:right="24"/>
              <w:jc w:val="center"/>
            </w:pPr>
            <w:r>
              <w:rPr>
                <w:rFonts w:ascii="Arial" w:eastAsia="Arial" w:hAnsi="Arial" w:cs="Arial"/>
              </w:rPr>
              <w:lastRenderedPageBreak/>
              <w:t xml:space="preserve">0 lub 0,5 lub 1 </w:t>
            </w:r>
          </w:p>
        </w:tc>
        <w:tc>
          <w:tcPr>
            <w:tcW w:w="1378" w:type="dxa"/>
            <w:tcBorders>
              <w:top w:val="single" w:sz="4" w:space="0" w:color="000000"/>
              <w:left w:val="single" w:sz="4" w:space="0" w:color="000000"/>
              <w:bottom w:val="single" w:sz="4" w:space="0" w:color="auto"/>
              <w:right w:val="single" w:sz="4" w:space="0" w:color="000000"/>
            </w:tcBorders>
          </w:tcPr>
          <w:p w14:paraId="1A752452" w14:textId="77777777" w:rsidR="007A4153" w:rsidRDefault="007A4153">
            <w:pPr>
              <w:ind w:right="110"/>
              <w:jc w:val="center"/>
            </w:pPr>
            <w:r>
              <w:rPr>
                <w:rFonts w:ascii="Arial" w:eastAsia="Arial" w:hAnsi="Arial" w:cs="Arial"/>
              </w:rPr>
              <w:t xml:space="preserve">0 </w:t>
            </w:r>
          </w:p>
        </w:tc>
      </w:tr>
    </w:tbl>
    <w:p w14:paraId="5C8FCCC7" w14:textId="2519CD00" w:rsidR="00A93219" w:rsidRDefault="00D57AA8" w:rsidP="00604FA4">
      <w:pPr>
        <w:spacing w:after="220"/>
        <w:jc w:val="both"/>
      </w:pPr>
      <w:r>
        <w:rPr>
          <w:sz w:val="20"/>
        </w:rPr>
        <w:t xml:space="preserve">  </w:t>
      </w:r>
    </w:p>
    <w:sectPr w:rsidR="00A93219" w:rsidSect="00D57AA8">
      <w:headerReference w:type="default" r:id="rId9"/>
      <w:footerReference w:type="even" r:id="rId10"/>
      <w:footerReference w:type="default" r:id="rId11"/>
      <w:footerReference w:type="first" r:id="rId12"/>
      <w:pgSz w:w="16838" w:h="11906" w:orient="landscape"/>
      <w:pgMar w:top="1421" w:right="800" w:bottom="851" w:left="1416" w:header="708" w:footer="9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DFDD6" w14:textId="77777777" w:rsidR="008D3F61" w:rsidRDefault="008D3F61">
      <w:pPr>
        <w:spacing w:after="0" w:line="240" w:lineRule="auto"/>
      </w:pPr>
      <w:r>
        <w:separator/>
      </w:r>
    </w:p>
  </w:endnote>
  <w:endnote w:type="continuationSeparator" w:id="0">
    <w:p w14:paraId="1A6563E9" w14:textId="77777777" w:rsidR="008D3F61" w:rsidRDefault="008D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6225" w14:textId="77777777" w:rsidR="00DE2E46" w:rsidRDefault="00DE2E46">
    <w:pPr>
      <w:spacing w:after="220"/>
      <w:ind w:right="618"/>
      <w:jc w:val="center"/>
    </w:pPr>
    <w:r>
      <w:fldChar w:fldCharType="begin"/>
    </w:r>
    <w:r>
      <w:instrText xml:space="preserve"> PAGE   \* MERGEFORMAT </w:instrText>
    </w:r>
    <w:r>
      <w:fldChar w:fldCharType="separate"/>
    </w:r>
    <w:r w:rsidRPr="00D57AA8">
      <w:rPr>
        <w:noProof/>
        <w:sz w:val="20"/>
      </w:rPr>
      <w:t>8</w:t>
    </w:r>
    <w:r>
      <w:rPr>
        <w:sz w:val="20"/>
      </w:rPr>
      <w:fldChar w:fldCharType="end"/>
    </w:r>
    <w:r>
      <w:rPr>
        <w:sz w:val="20"/>
      </w:rPr>
      <w:t xml:space="preserve"> </w:t>
    </w:r>
  </w:p>
  <w:p w14:paraId="5327F90F" w14:textId="77777777" w:rsidR="00DE2E46" w:rsidRDefault="00DE2E46">
    <w:pPr>
      <w:spacing w:after="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7CF7B" w14:textId="77777777" w:rsidR="00DE2E46" w:rsidRDefault="00DE2E46">
    <w:pPr>
      <w:spacing w:after="220"/>
      <w:ind w:right="618"/>
      <w:jc w:val="center"/>
    </w:pPr>
    <w:r>
      <w:fldChar w:fldCharType="begin"/>
    </w:r>
    <w:r>
      <w:instrText xml:space="preserve"> PAGE   \* MERGEFORMAT </w:instrText>
    </w:r>
    <w:r>
      <w:fldChar w:fldCharType="separate"/>
    </w:r>
    <w:r w:rsidR="007C4ECE" w:rsidRPr="007C4ECE">
      <w:rPr>
        <w:noProof/>
        <w:sz w:val="20"/>
      </w:rPr>
      <w:t>2</w:t>
    </w:r>
    <w:r>
      <w:rPr>
        <w:sz w:val="20"/>
      </w:rPr>
      <w:fldChar w:fldCharType="end"/>
    </w:r>
    <w:r>
      <w:rPr>
        <w:sz w:val="20"/>
      </w:rPr>
      <w:t xml:space="preserve"> </w:t>
    </w:r>
  </w:p>
  <w:p w14:paraId="6BFF772D" w14:textId="77777777" w:rsidR="00DE2E46" w:rsidRDefault="00DE2E46">
    <w:pPr>
      <w:spacing w:after="0"/>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4796E" w14:textId="77777777" w:rsidR="00DE2E46" w:rsidRDefault="00DE2E46">
    <w:pPr>
      <w:spacing w:after="220"/>
      <w:ind w:right="618"/>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2D32974" w14:textId="77777777" w:rsidR="00DE2E46" w:rsidRDefault="00DE2E46">
    <w:pPr>
      <w:spacing w:after="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B180" w14:textId="77777777" w:rsidR="008D3F61" w:rsidRDefault="008D3F61">
      <w:pPr>
        <w:spacing w:after="0" w:line="240" w:lineRule="auto"/>
      </w:pPr>
      <w:r>
        <w:separator/>
      </w:r>
    </w:p>
  </w:footnote>
  <w:footnote w:type="continuationSeparator" w:id="0">
    <w:p w14:paraId="1A7CBB30" w14:textId="77777777" w:rsidR="008D3F61" w:rsidRDefault="008D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0677" w14:textId="76E6DE03" w:rsidR="00974A3F" w:rsidRDefault="00974A3F" w:rsidP="00974A3F">
    <w:pPr>
      <w:pStyle w:val="Nagwek"/>
      <w:jc w:val="center"/>
      <w:rPr>
        <w:ins w:id="559" w:author="Owieśniak Małgorzata" w:date="2016-09-01T16:42:00Z"/>
        <w:rFonts w:ascii="Arial" w:hAnsi="Arial" w:cs="Arial"/>
      </w:rPr>
    </w:pPr>
    <w:ins w:id="560" w:author="Owieśniak Małgorzata" w:date="2016-09-01T16:42:00Z">
      <w:r>
        <w:rPr>
          <w:rFonts w:ascii="Arial" w:hAnsi="Arial" w:cs="Arial"/>
        </w:rPr>
        <w:t xml:space="preserve">Wersja z dnia </w:t>
      </w:r>
      <w:del w:id="561" w:author="Lukasz Małecki" w:date="2016-09-05T14:10:00Z">
        <w:r w:rsidDel="005E30D7">
          <w:rPr>
            <w:rFonts w:ascii="Arial" w:hAnsi="Arial" w:cs="Arial"/>
          </w:rPr>
          <w:delText>1</w:delText>
        </w:r>
      </w:del>
    </w:ins>
    <w:ins w:id="562" w:author="Lukasz Małecki" w:date="2016-09-05T14:10:00Z">
      <w:r w:rsidR="005E30D7">
        <w:rPr>
          <w:rFonts w:ascii="Arial" w:hAnsi="Arial" w:cs="Arial"/>
        </w:rPr>
        <w:t>5</w:t>
      </w:r>
    </w:ins>
    <w:ins w:id="563" w:author="Owieśniak Małgorzata" w:date="2016-09-01T16:42:00Z">
      <w:r>
        <w:rPr>
          <w:rFonts w:ascii="Arial" w:hAnsi="Arial" w:cs="Arial"/>
        </w:rPr>
        <w:t xml:space="preserve"> września 2016 r.</w:t>
      </w:r>
    </w:ins>
  </w:p>
  <w:p w14:paraId="0B08D116" w14:textId="77777777" w:rsidR="00974A3F" w:rsidRDefault="00974A3F" w:rsidP="00974A3F">
    <w:pPr>
      <w:pStyle w:val="Nagwek"/>
      <w:rPr>
        <w:ins w:id="564" w:author="Owieśniak Małgorzata" w:date="2016-09-01T16:42:00Z"/>
      </w:rPr>
    </w:pPr>
  </w:p>
  <w:p w14:paraId="7151569B" w14:textId="77777777" w:rsidR="00974A3F" w:rsidRDefault="00974A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6E07"/>
    <w:multiLevelType w:val="hybridMultilevel"/>
    <w:tmpl w:val="A176B56C"/>
    <w:lvl w:ilvl="0" w:tplc="7B2A86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C195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6C034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055D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82C96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7E868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A208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AB9F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72467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64CF2"/>
    <w:multiLevelType w:val="hybridMultilevel"/>
    <w:tmpl w:val="AA32E020"/>
    <w:lvl w:ilvl="0" w:tplc="D4A07FD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A49C8"/>
    <w:multiLevelType w:val="hybridMultilevel"/>
    <w:tmpl w:val="C32CEC8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2F212D3"/>
    <w:multiLevelType w:val="hybridMultilevel"/>
    <w:tmpl w:val="B5260E04"/>
    <w:lvl w:ilvl="0" w:tplc="0415000F">
      <w:start w:val="1"/>
      <w:numFmt w:val="decimal"/>
      <w:lvlText w:val="%1."/>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8DA0FAD"/>
    <w:multiLevelType w:val="hybridMultilevel"/>
    <w:tmpl w:val="07F0D058"/>
    <w:lvl w:ilvl="0" w:tplc="6432588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60B12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629D7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4753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C9C2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A8E6D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68352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A2D73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A4FDA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F941F5"/>
    <w:multiLevelType w:val="hybridMultilevel"/>
    <w:tmpl w:val="427012DC"/>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523DB6"/>
    <w:multiLevelType w:val="hybridMultilevel"/>
    <w:tmpl w:val="63AAF6DE"/>
    <w:lvl w:ilvl="0" w:tplc="4B5A3DE2">
      <w:start w:val="1"/>
      <w:numFmt w:val="bullet"/>
      <w:lvlText w:val="-"/>
      <w:lvlJc w:val="left"/>
      <w:pPr>
        <w:ind w:left="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456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B63B0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349F9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66A35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0AC43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E617A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4A77C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E825D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3F1BE5"/>
    <w:multiLevelType w:val="hybridMultilevel"/>
    <w:tmpl w:val="E08C1EAC"/>
    <w:lvl w:ilvl="0" w:tplc="1FE62DA8">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A1E5D"/>
    <w:multiLevelType w:val="hybridMultilevel"/>
    <w:tmpl w:val="F5D0E6D6"/>
    <w:lvl w:ilvl="0" w:tplc="2DF69238">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2228D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C5C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8D85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B0CA8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3A829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C8B7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87DA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FA3AB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134DB4"/>
    <w:multiLevelType w:val="hybridMultilevel"/>
    <w:tmpl w:val="5E3EEDDC"/>
    <w:lvl w:ilvl="0" w:tplc="A548508C">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80848">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BA3428">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A40AD8">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38F7B8">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34AF6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0632C6">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1AD12E">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E21CF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B529C9"/>
    <w:multiLevelType w:val="hybridMultilevel"/>
    <w:tmpl w:val="76F2B868"/>
    <w:lvl w:ilvl="0" w:tplc="55F87D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70075A3"/>
    <w:multiLevelType w:val="hybridMultilevel"/>
    <w:tmpl w:val="03AC24D6"/>
    <w:lvl w:ilvl="0" w:tplc="E27C4B26">
      <w:start w:val="1"/>
      <w:numFmt w:val="decimal"/>
      <w:lvlText w:val="%1."/>
      <w:lvlJc w:val="left"/>
      <w:pPr>
        <w:ind w:left="720" w:hanging="360"/>
      </w:pPr>
      <w:rPr>
        <w:rFonts w:ascii="Arial" w:eastAsia="Arial" w:hAnsi="Arial" w:cs="Arial"/>
      </w:rPr>
    </w:lvl>
    <w:lvl w:ilvl="1" w:tplc="55F87D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0D41C8"/>
    <w:multiLevelType w:val="hybridMultilevel"/>
    <w:tmpl w:val="BA04E542"/>
    <w:lvl w:ilvl="0" w:tplc="ABE85B04">
      <w:start w:val="1"/>
      <w:numFmt w:val="upperLetter"/>
      <w:lvlText w:val="%1"/>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382D7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12D08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58E1F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A4998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00DE9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1C7D7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C11C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62AB7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A85874"/>
    <w:multiLevelType w:val="hybridMultilevel"/>
    <w:tmpl w:val="323CA550"/>
    <w:lvl w:ilvl="0" w:tplc="5636D1D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FEC3F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5ABE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88A9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6E1E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F8D1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104C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0029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863E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164553"/>
    <w:multiLevelType w:val="hybridMultilevel"/>
    <w:tmpl w:val="9A70389C"/>
    <w:lvl w:ilvl="0" w:tplc="41DAB19E">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416AE">
      <w:start w:val="1"/>
      <w:numFmt w:val="bullet"/>
      <w:lvlText w:val=""/>
      <w:lvlJc w:val="left"/>
      <w:pPr>
        <w:ind w:left="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85B30">
      <w:start w:val="1"/>
      <w:numFmt w:val="bullet"/>
      <w:lvlText w:val="▪"/>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44C4C6">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A0BC16">
      <w:start w:val="1"/>
      <w:numFmt w:val="bullet"/>
      <w:lvlText w:val="o"/>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A20BA">
      <w:start w:val="1"/>
      <w:numFmt w:val="bullet"/>
      <w:lvlText w:val="▪"/>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3A3EE0">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6701E">
      <w:start w:val="1"/>
      <w:numFmt w:val="bullet"/>
      <w:lvlText w:val="o"/>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E65FAE">
      <w:start w:val="1"/>
      <w:numFmt w:val="bullet"/>
      <w:lvlText w:val="▪"/>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B34077"/>
    <w:multiLevelType w:val="hybridMultilevel"/>
    <w:tmpl w:val="C1067C94"/>
    <w:lvl w:ilvl="0" w:tplc="D82CCF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3D68">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B8AB6A">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4A90">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E083A">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E06598">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9EA154">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CF0CE">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443CEE">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9E237E"/>
    <w:multiLevelType w:val="hybridMultilevel"/>
    <w:tmpl w:val="A754E858"/>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A97B72"/>
    <w:multiLevelType w:val="hybridMultilevel"/>
    <w:tmpl w:val="2FEA7C6E"/>
    <w:lvl w:ilvl="0" w:tplc="E42CEB9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B4AEE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CE6F4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A01A1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AABF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92D53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2229E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A70E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8A66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B6551C"/>
    <w:multiLevelType w:val="hybridMultilevel"/>
    <w:tmpl w:val="B77CB228"/>
    <w:lvl w:ilvl="0" w:tplc="55F87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776C2B"/>
    <w:multiLevelType w:val="hybridMultilevel"/>
    <w:tmpl w:val="F3385CC2"/>
    <w:lvl w:ilvl="0" w:tplc="19D43496">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EB90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3AEC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D6F61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CC81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8E976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5CE3E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2AF5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0147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C30CF2"/>
    <w:multiLevelType w:val="hybridMultilevel"/>
    <w:tmpl w:val="BFFA77C4"/>
    <w:lvl w:ilvl="0" w:tplc="D82CCF9C">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ACB61E3"/>
    <w:multiLevelType w:val="hybridMultilevel"/>
    <w:tmpl w:val="1AF46230"/>
    <w:lvl w:ilvl="0" w:tplc="527CE2C2">
      <w:start w:val="1"/>
      <w:numFmt w:val="upperRoman"/>
      <w:lvlText w:val="%1"/>
      <w:lvlJc w:val="left"/>
      <w:pPr>
        <w:ind w:left="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BE9C12">
      <w:start w:val="1"/>
      <w:numFmt w:val="lowerLetter"/>
      <w:lvlText w:val="%2"/>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AA84776">
      <w:start w:val="1"/>
      <w:numFmt w:val="lowerRoman"/>
      <w:lvlText w:val="%3"/>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62B55E">
      <w:start w:val="1"/>
      <w:numFmt w:val="decimal"/>
      <w:lvlText w:val="%4"/>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88E6F14">
      <w:start w:val="1"/>
      <w:numFmt w:val="lowerLetter"/>
      <w:lvlText w:val="%5"/>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9648062">
      <w:start w:val="1"/>
      <w:numFmt w:val="lowerRoman"/>
      <w:lvlText w:val="%6"/>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CD8EE90">
      <w:start w:val="1"/>
      <w:numFmt w:val="decimal"/>
      <w:lvlText w:val="%7"/>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F492DA">
      <w:start w:val="1"/>
      <w:numFmt w:val="lowerLetter"/>
      <w:lvlText w:val="%8"/>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BA43DF2">
      <w:start w:val="1"/>
      <w:numFmt w:val="lowerRoman"/>
      <w:lvlText w:val="%9"/>
      <w:lvlJc w:val="left"/>
      <w:pPr>
        <w:ind w:left="6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D265370"/>
    <w:multiLevelType w:val="hybridMultilevel"/>
    <w:tmpl w:val="6D20D06C"/>
    <w:lvl w:ilvl="0" w:tplc="3F40C81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21AC85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3C84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E8B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CF76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4C270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A6802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C2F6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BC293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4B7A95"/>
    <w:multiLevelType w:val="hybridMultilevel"/>
    <w:tmpl w:val="EED4CB5A"/>
    <w:lvl w:ilvl="0" w:tplc="BDB457D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5ACBF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9C156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7E2BA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66E02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9A0D10">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3419F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BA993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44701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6E3A62"/>
    <w:multiLevelType w:val="hybridMultilevel"/>
    <w:tmpl w:val="E0F80EA0"/>
    <w:lvl w:ilvl="0" w:tplc="55F87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D736E5"/>
    <w:multiLevelType w:val="hybridMultilevel"/>
    <w:tmpl w:val="3EEA1FFA"/>
    <w:lvl w:ilvl="0" w:tplc="55F87D02">
      <w:start w:val="1"/>
      <w:numFmt w:val="bullet"/>
      <w:lvlText w:val=""/>
      <w:lvlJc w:val="left"/>
      <w:pPr>
        <w:ind w:left="720" w:hanging="360"/>
      </w:pPr>
      <w:rPr>
        <w:rFonts w:ascii="Symbol" w:hAnsi="Symbol" w:hint="default"/>
      </w:rPr>
    </w:lvl>
    <w:lvl w:ilvl="1" w:tplc="55F87D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A06E38"/>
    <w:multiLevelType w:val="hybridMultilevel"/>
    <w:tmpl w:val="55D659B8"/>
    <w:lvl w:ilvl="0" w:tplc="64F8E900">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346F0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BE2EC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07C6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0DD0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7890E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58889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A80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6040C8">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C76511"/>
    <w:multiLevelType w:val="hybridMultilevel"/>
    <w:tmpl w:val="F6E8BA70"/>
    <w:lvl w:ilvl="0" w:tplc="E792541A">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5966788">
      <w:start w:val="1"/>
      <w:numFmt w:val="bullet"/>
      <w:lvlText w:val="o"/>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224E2">
      <w:start w:val="1"/>
      <w:numFmt w:val="bullet"/>
      <w:lvlText w:val="▪"/>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22AEB6">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42600">
      <w:start w:val="1"/>
      <w:numFmt w:val="bullet"/>
      <w:lvlText w:val="o"/>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92A474">
      <w:start w:val="1"/>
      <w:numFmt w:val="bullet"/>
      <w:lvlText w:val="▪"/>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12006A">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8C462">
      <w:start w:val="1"/>
      <w:numFmt w:val="bullet"/>
      <w:lvlText w:val="o"/>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38A408">
      <w:start w:val="1"/>
      <w:numFmt w:val="bullet"/>
      <w:lvlText w:val="▪"/>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A56270"/>
    <w:multiLevelType w:val="hybridMultilevel"/>
    <w:tmpl w:val="A2088188"/>
    <w:lvl w:ilvl="0" w:tplc="F7368804">
      <w:numFmt w:val="decimal"/>
      <w:lvlText w:val="%1"/>
      <w:lvlJc w:val="left"/>
      <w:pPr>
        <w:ind w:left="1065" w:hanging="705"/>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FF02EE"/>
    <w:multiLevelType w:val="hybridMultilevel"/>
    <w:tmpl w:val="CA1C179A"/>
    <w:lvl w:ilvl="0" w:tplc="09E4D3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FD42FAC"/>
    <w:multiLevelType w:val="hybridMultilevel"/>
    <w:tmpl w:val="1BFE275E"/>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num w:numId="1">
    <w:abstractNumId w:val="15"/>
  </w:num>
  <w:num w:numId="2">
    <w:abstractNumId w:val="0"/>
  </w:num>
  <w:num w:numId="3">
    <w:abstractNumId w:val="9"/>
  </w:num>
  <w:num w:numId="4">
    <w:abstractNumId w:val="21"/>
  </w:num>
  <w:num w:numId="5">
    <w:abstractNumId w:val="27"/>
  </w:num>
  <w:num w:numId="6">
    <w:abstractNumId w:val="13"/>
  </w:num>
  <w:num w:numId="7">
    <w:abstractNumId w:val="6"/>
  </w:num>
  <w:num w:numId="8">
    <w:abstractNumId w:val="22"/>
  </w:num>
  <w:num w:numId="9">
    <w:abstractNumId w:val="8"/>
  </w:num>
  <w:num w:numId="10">
    <w:abstractNumId w:val="14"/>
  </w:num>
  <w:num w:numId="11">
    <w:abstractNumId w:val="4"/>
  </w:num>
  <w:num w:numId="12">
    <w:abstractNumId w:val="23"/>
  </w:num>
  <w:num w:numId="13">
    <w:abstractNumId w:val="26"/>
  </w:num>
  <w:num w:numId="14">
    <w:abstractNumId w:val="19"/>
  </w:num>
  <w:num w:numId="15">
    <w:abstractNumId w:val="17"/>
  </w:num>
  <w:num w:numId="16">
    <w:abstractNumId w:val="12"/>
  </w:num>
  <w:num w:numId="17">
    <w:abstractNumId w:val="29"/>
  </w:num>
  <w:num w:numId="18">
    <w:abstractNumId w:val="20"/>
  </w:num>
  <w:num w:numId="19">
    <w:abstractNumId w:val="5"/>
  </w:num>
  <w:num w:numId="20">
    <w:abstractNumId w:val="18"/>
  </w:num>
  <w:num w:numId="21">
    <w:abstractNumId w:val="10"/>
  </w:num>
  <w:num w:numId="22">
    <w:abstractNumId w:val="24"/>
  </w:num>
  <w:num w:numId="23">
    <w:abstractNumId w:val="11"/>
  </w:num>
  <w:num w:numId="24">
    <w:abstractNumId w:val="16"/>
  </w:num>
  <w:num w:numId="25">
    <w:abstractNumId w:val="25"/>
  </w:num>
  <w:num w:numId="26">
    <w:abstractNumId w:val="28"/>
  </w:num>
  <w:num w:numId="27">
    <w:abstractNumId w:val="7"/>
  </w:num>
  <w:num w:numId="28">
    <w:abstractNumId w:val="2"/>
  </w:num>
  <w:num w:numId="29">
    <w:abstractNumId w:val="30"/>
  </w:num>
  <w:num w:numId="30">
    <w:abstractNumId w:val="1"/>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czyk-Jansson Aleksandra">
    <w15:presenceInfo w15:providerId="AD" w15:userId="S-1-5-21-399909704-3026187594-3037060977-1586"/>
  </w15:person>
  <w15:person w15:author="Owieśniak Małgorzata">
    <w15:presenceInfo w15:providerId="AD" w15:userId="S-1-5-21-399909704-3026187594-3037060977-2222"/>
  </w15:person>
  <w15:person w15:author="Modzolewski Tomasz">
    <w15:presenceInfo w15:providerId="AD" w15:userId="S-1-5-21-399909704-3026187594-3037060977-8768"/>
  </w15:person>
  <w15:person w15:author="Łosiewicz Andrzej">
    <w15:presenceInfo w15:providerId="AD" w15:userId="S-1-5-21-399909704-3026187594-3037060977-2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19"/>
    <w:rsid w:val="0000623D"/>
    <w:rsid w:val="00012025"/>
    <w:rsid w:val="0002485B"/>
    <w:rsid w:val="00051BFA"/>
    <w:rsid w:val="0006788A"/>
    <w:rsid w:val="00071EDD"/>
    <w:rsid w:val="00095B46"/>
    <w:rsid w:val="0009796B"/>
    <w:rsid w:val="000D3FF0"/>
    <w:rsid w:val="000E48E4"/>
    <w:rsid w:val="000E4A39"/>
    <w:rsid w:val="000F2BCB"/>
    <w:rsid w:val="00105D68"/>
    <w:rsid w:val="0011364B"/>
    <w:rsid w:val="00137717"/>
    <w:rsid w:val="00140D21"/>
    <w:rsid w:val="001679E1"/>
    <w:rsid w:val="00172C6C"/>
    <w:rsid w:val="001750AB"/>
    <w:rsid w:val="001812A4"/>
    <w:rsid w:val="001A3F8C"/>
    <w:rsid w:val="001D41A1"/>
    <w:rsid w:val="001D48A0"/>
    <w:rsid w:val="001E0366"/>
    <w:rsid w:val="0020570F"/>
    <w:rsid w:val="00207649"/>
    <w:rsid w:val="002153ED"/>
    <w:rsid w:val="0025330C"/>
    <w:rsid w:val="0027443C"/>
    <w:rsid w:val="0027523B"/>
    <w:rsid w:val="00291A52"/>
    <w:rsid w:val="002954A0"/>
    <w:rsid w:val="002A13C6"/>
    <w:rsid w:val="002D0A7B"/>
    <w:rsid w:val="002F4363"/>
    <w:rsid w:val="0030103D"/>
    <w:rsid w:val="00311CA1"/>
    <w:rsid w:val="00314055"/>
    <w:rsid w:val="00316B19"/>
    <w:rsid w:val="0033205D"/>
    <w:rsid w:val="00333E86"/>
    <w:rsid w:val="0034009D"/>
    <w:rsid w:val="00357183"/>
    <w:rsid w:val="00373862"/>
    <w:rsid w:val="00391EC1"/>
    <w:rsid w:val="003A3658"/>
    <w:rsid w:val="003A502D"/>
    <w:rsid w:val="003E116C"/>
    <w:rsid w:val="003F04B7"/>
    <w:rsid w:val="00404FCA"/>
    <w:rsid w:val="00437694"/>
    <w:rsid w:val="00467997"/>
    <w:rsid w:val="00472387"/>
    <w:rsid w:val="004727BC"/>
    <w:rsid w:val="00482EB2"/>
    <w:rsid w:val="004A40FB"/>
    <w:rsid w:val="004B63D4"/>
    <w:rsid w:val="004D50CF"/>
    <w:rsid w:val="004E38EB"/>
    <w:rsid w:val="00505C8C"/>
    <w:rsid w:val="0051365D"/>
    <w:rsid w:val="00525C94"/>
    <w:rsid w:val="00536BA2"/>
    <w:rsid w:val="005437BC"/>
    <w:rsid w:val="00556BB1"/>
    <w:rsid w:val="00557CF3"/>
    <w:rsid w:val="005B5494"/>
    <w:rsid w:val="005E30D7"/>
    <w:rsid w:val="005F7E0E"/>
    <w:rsid w:val="00604FA4"/>
    <w:rsid w:val="00612C52"/>
    <w:rsid w:val="00616DA0"/>
    <w:rsid w:val="006222A6"/>
    <w:rsid w:val="00624F14"/>
    <w:rsid w:val="006379BE"/>
    <w:rsid w:val="00641300"/>
    <w:rsid w:val="00656F79"/>
    <w:rsid w:val="00677DE5"/>
    <w:rsid w:val="00681EEE"/>
    <w:rsid w:val="00695495"/>
    <w:rsid w:val="006A3F2E"/>
    <w:rsid w:val="006A4C87"/>
    <w:rsid w:val="006B4D4D"/>
    <w:rsid w:val="006E3FC2"/>
    <w:rsid w:val="006E6660"/>
    <w:rsid w:val="006E728D"/>
    <w:rsid w:val="006F0D10"/>
    <w:rsid w:val="00717D2A"/>
    <w:rsid w:val="00720A9C"/>
    <w:rsid w:val="00725E4C"/>
    <w:rsid w:val="00765BB8"/>
    <w:rsid w:val="00771208"/>
    <w:rsid w:val="007737DB"/>
    <w:rsid w:val="00795ABA"/>
    <w:rsid w:val="007A085F"/>
    <w:rsid w:val="007A4153"/>
    <w:rsid w:val="007A78C5"/>
    <w:rsid w:val="007B44F6"/>
    <w:rsid w:val="007B569B"/>
    <w:rsid w:val="007C3E14"/>
    <w:rsid w:val="007C4ECE"/>
    <w:rsid w:val="007C62F2"/>
    <w:rsid w:val="007F56BF"/>
    <w:rsid w:val="00812BBC"/>
    <w:rsid w:val="00823BFC"/>
    <w:rsid w:val="00825FB4"/>
    <w:rsid w:val="00873853"/>
    <w:rsid w:val="00873ABC"/>
    <w:rsid w:val="008934D3"/>
    <w:rsid w:val="008C2CFF"/>
    <w:rsid w:val="008C5806"/>
    <w:rsid w:val="008D3F61"/>
    <w:rsid w:val="008E009D"/>
    <w:rsid w:val="008E79E0"/>
    <w:rsid w:val="009062CA"/>
    <w:rsid w:val="00913E27"/>
    <w:rsid w:val="0093266E"/>
    <w:rsid w:val="009506E5"/>
    <w:rsid w:val="00954713"/>
    <w:rsid w:val="009719AC"/>
    <w:rsid w:val="00974A3F"/>
    <w:rsid w:val="00983DF8"/>
    <w:rsid w:val="009D0F93"/>
    <w:rsid w:val="00A14B24"/>
    <w:rsid w:val="00A24BCD"/>
    <w:rsid w:val="00A24DBC"/>
    <w:rsid w:val="00A303F8"/>
    <w:rsid w:val="00A5028E"/>
    <w:rsid w:val="00A51A0C"/>
    <w:rsid w:val="00A6223D"/>
    <w:rsid w:val="00A70DB1"/>
    <w:rsid w:val="00A91191"/>
    <w:rsid w:val="00A92CE9"/>
    <w:rsid w:val="00A93219"/>
    <w:rsid w:val="00AA59AF"/>
    <w:rsid w:val="00AC7FC2"/>
    <w:rsid w:val="00AF6272"/>
    <w:rsid w:val="00B03F13"/>
    <w:rsid w:val="00B46F6C"/>
    <w:rsid w:val="00B54069"/>
    <w:rsid w:val="00B544EE"/>
    <w:rsid w:val="00B75646"/>
    <w:rsid w:val="00B9339E"/>
    <w:rsid w:val="00BB16DC"/>
    <w:rsid w:val="00BC4E61"/>
    <w:rsid w:val="00BD5F13"/>
    <w:rsid w:val="00BE23AB"/>
    <w:rsid w:val="00C0397A"/>
    <w:rsid w:val="00C10DE8"/>
    <w:rsid w:val="00C309AA"/>
    <w:rsid w:val="00C54D1C"/>
    <w:rsid w:val="00C65DE2"/>
    <w:rsid w:val="00CA2EA0"/>
    <w:rsid w:val="00CA3D1A"/>
    <w:rsid w:val="00CB0C8D"/>
    <w:rsid w:val="00CC1606"/>
    <w:rsid w:val="00CC58F2"/>
    <w:rsid w:val="00CE03B3"/>
    <w:rsid w:val="00CE54F3"/>
    <w:rsid w:val="00CF4C5F"/>
    <w:rsid w:val="00D10EBB"/>
    <w:rsid w:val="00D124D4"/>
    <w:rsid w:val="00D12875"/>
    <w:rsid w:val="00D14E68"/>
    <w:rsid w:val="00D338C7"/>
    <w:rsid w:val="00D57AA8"/>
    <w:rsid w:val="00D60D1E"/>
    <w:rsid w:val="00D64A74"/>
    <w:rsid w:val="00D6554E"/>
    <w:rsid w:val="00D67ABA"/>
    <w:rsid w:val="00D8513A"/>
    <w:rsid w:val="00D938D2"/>
    <w:rsid w:val="00DA5E64"/>
    <w:rsid w:val="00DE2E46"/>
    <w:rsid w:val="00E13B8C"/>
    <w:rsid w:val="00E2411C"/>
    <w:rsid w:val="00E310A4"/>
    <w:rsid w:val="00E70BD5"/>
    <w:rsid w:val="00E9143D"/>
    <w:rsid w:val="00E9517F"/>
    <w:rsid w:val="00EB477E"/>
    <w:rsid w:val="00ED24A0"/>
    <w:rsid w:val="00ED3756"/>
    <w:rsid w:val="00F01DDD"/>
    <w:rsid w:val="00F10299"/>
    <w:rsid w:val="00F1309D"/>
    <w:rsid w:val="00F17665"/>
    <w:rsid w:val="00F306DA"/>
    <w:rsid w:val="00F66CC2"/>
    <w:rsid w:val="00F762D0"/>
    <w:rsid w:val="00FB422A"/>
    <w:rsid w:val="00FC0CAA"/>
    <w:rsid w:val="00FC1F7E"/>
    <w:rsid w:val="00FC6A44"/>
    <w:rsid w:val="00FC7DFC"/>
    <w:rsid w:val="00FD46F6"/>
    <w:rsid w:val="00FD53F3"/>
    <w:rsid w:val="00FD795F"/>
    <w:rsid w:val="00FE352F"/>
    <w:rsid w:val="00FE6B04"/>
    <w:rsid w:val="00FF0CD4"/>
    <w:rsid w:val="00FF3032"/>
    <w:rsid w:val="00FF5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E188"/>
  <w15:docId w15:val="{4003822B-B5F2-4EF7-A493-2F7DCF41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57A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AA8"/>
    <w:rPr>
      <w:rFonts w:ascii="Segoe UI" w:eastAsia="Calibri" w:hAnsi="Segoe UI" w:cs="Segoe UI"/>
      <w:color w:val="000000"/>
      <w:sz w:val="18"/>
      <w:szCs w:val="18"/>
    </w:rPr>
  </w:style>
  <w:style w:type="paragraph" w:styleId="Akapitzlist">
    <w:name w:val="List Paragraph"/>
    <w:basedOn w:val="Normalny"/>
    <w:uiPriority w:val="34"/>
    <w:qFormat/>
    <w:rsid w:val="0033205D"/>
    <w:pPr>
      <w:ind w:left="720"/>
      <w:contextualSpacing/>
    </w:pPr>
  </w:style>
  <w:style w:type="character" w:styleId="Odwoaniedokomentarza">
    <w:name w:val="annotation reference"/>
    <w:basedOn w:val="Domylnaczcionkaakapitu"/>
    <w:uiPriority w:val="99"/>
    <w:semiHidden/>
    <w:unhideWhenUsed/>
    <w:rsid w:val="00F10299"/>
    <w:rPr>
      <w:sz w:val="16"/>
      <w:szCs w:val="16"/>
    </w:rPr>
  </w:style>
  <w:style w:type="paragraph" w:styleId="Tekstkomentarza">
    <w:name w:val="annotation text"/>
    <w:aliases w:val="Znak"/>
    <w:basedOn w:val="Normalny"/>
    <w:link w:val="TekstkomentarzaZnak"/>
    <w:uiPriority w:val="99"/>
    <w:unhideWhenUsed/>
    <w:rsid w:val="00F10299"/>
    <w:pPr>
      <w:spacing w:line="240" w:lineRule="auto"/>
    </w:pPr>
    <w:rPr>
      <w:sz w:val="20"/>
      <w:szCs w:val="20"/>
    </w:rPr>
  </w:style>
  <w:style w:type="character" w:customStyle="1" w:styleId="TekstkomentarzaZnak">
    <w:name w:val="Tekst komentarza Znak"/>
    <w:aliases w:val="Znak Znak"/>
    <w:basedOn w:val="Domylnaczcionkaakapitu"/>
    <w:link w:val="Tekstkomentarza"/>
    <w:uiPriority w:val="99"/>
    <w:rsid w:val="00F1029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10299"/>
    <w:rPr>
      <w:b/>
      <w:bCs/>
    </w:rPr>
  </w:style>
  <w:style w:type="character" w:customStyle="1" w:styleId="TematkomentarzaZnak">
    <w:name w:val="Temat komentarza Znak"/>
    <w:basedOn w:val="TekstkomentarzaZnak"/>
    <w:link w:val="Tematkomentarza"/>
    <w:uiPriority w:val="99"/>
    <w:semiHidden/>
    <w:rsid w:val="00F10299"/>
    <w:rPr>
      <w:rFonts w:ascii="Calibri" w:eastAsia="Calibri" w:hAnsi="Calibri" w:cs="Calibri"/>
      <w:b/>
      <w:bCs/>
      <w:color w:val="000000"/>
      <w:sz w:val="20"/>
      <w:szCs w:val="20"/>
    </w:rPr>
  </w:style>
  <w:style w:type="paragraph" w:styleId="Poprawka">
    <w:name w:val="Revision"/>
    <w:hidden/>
    <w:uiPriority w:val="99"/>
    <w:semiHidden/>
    <w:rsid w:val="00F10299"/>
    <w:pPr>
      <w:spacing w:after="0" w:line="240" w:lineRule="auto"/>
    </w:pPr>
    <w:rPr>
      <w:rFonts w:ascii="Calibri" w:eastAsia="Calibri" w:hAnsi="Calibri" w:cs="Calibri"/>
      <w:color w:val="000000"/>
    </w:rPr>
  </w:style>
  <w:style w:type="character" w:styleId="Tekstzastpczy">
    <w:name w:val="Placeholder Text"/>
    <w:basedOn w:val="Domylnaczcionkaakapitu"/>
    <w:uiPriority w:val="99"/>
    <w:semiHidden/>
    <w:rsid w:val="00105D68"/>
    <w:rPr>
      <w:color w:val="808080"/>
    </w:rPr>
  </w:style>
  <w:style w:type="paragraph" w:styleId="Tekstprzypisudolnego">
    <w:name w:val="footnote text"/>
    <w:basedOn w:val="Normalny"/>
    <w:link w:val="TekstprzypisudolnegoZnak"/>
    <w:uiPriority w:val="99"/>
    <w:semiHidden/>
    <w:unhideWhenUsed/>
    <w:rsid w:val="00ED24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24A0"/>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D24A0"/>
    <w:rPr>
      <w:vertAlign w:val="superscript"/>
    </w:rPr>
  </w:style>
  <w:style w:type="paragraph" w:customStyle="1" w:styleId="Default">
    <w:name w:val="Default"/>
    <w:rsid w:val="00F66CC2"/>
    <w:pPr>
      <w:autoSpaceDE w:val="0"/>
      <w:autoSpaceDN w:val="0"/>
      <w:adjustRightInd w:val="0"/>
      <w:spacing w:after="0" w:line="240" w:lineRule="auto"/>
    </w:pPr>
    <w:rPr>
      <w:rFonts w:ascii="Arial" w:hAnsi="Arial" w:cs="Arial"/>
      <w:color w:val="000000"/>
      <w:sz w:val="24"/>
      <w:szCs w:val="24"/>
    </w:rPr>
  </w:style>
  <w:style w:type="paragraph" w:styleId="Tekstpodstawowy3">
    <w:name w:val="Body Text 3"/>
    <w:basedOn w:val="Normalny"/>
    <w:link w:val="Tekstpodstawowy3Znak"/>
    <w:uiPriority w:val="99"/>
    <w:rsid w:val="00FC1F7E"/>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rsid w:val="00FC1F7E"/>
    <w:rPr>
      <w:rFonts w:ascii="Times New Roman" w:eastAsia="Times New Roman" w:hAnsi="Times New Roman" w:cs="Times New Roman"/>
      <w:sz w:val="16"/>
      <w:szCs w:val="16"/>
    </w:rPr>
  </w:style>
  <w:style w:type="paragraph" w:styleId="Nagwek">
    <w:name w:val="header"/>
    <w:basedOn w:val="Normalny"/>
    <w:link w:val="NagwekZnak"/>
    <w:uiPriority w:val="99"/>
    <w:unhideWhenUsed/>
    <w:rsid w:val="00974A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A3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6874">
      <w:bodyDiv w:val="1"/>
      <w:marLeft w:val="0"/>
      <w:marRight w:val="0"/>
      <w:marTop w:val="0"/>
      <w:marBottom w:val="0"/>
      <w:divBdr>
        <w:top w:val="none" w:sz="0" w:space="0" w:color="auto"/>
        <w:left w:val="none" w:sz="0" w:space="0" w:color="auto"/>
        <w:bottom w:val="none" w:sz="0" w:space="0" w:color="auto"/>
        <w:right w:val="none" w:sz="0" w:space="0" w:color="auto"/>
      </w:divBdr>
    </w:div>
    <w:div w:id="1634364262">
      <w:bodyDiv w:val="1"/>
      <w:marLeft w:val="0"/>
      <w:marRight w:val="0"/>
      <w:marTop w:val="0"/>
      <w:marBottom w:val="0"/>
      <w:divBdr>
        <w:top w:val="none" w:sz="0" w:space="0" w:color="auto"/>
        <w:left w:val="none" w:sz="0" w:space="0" w:color="auto"/>
        <w:bottom w:val="none" w:sz="0" w:space="0" w:color="auto"/>
        <w:right w:val="none" w:sz="0" w:space="0" w:color="auto"/>
      </w:divBdr>
    </w:div>
    <w:div w:id="194714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5B74-48F3-4273-AF10-CC08FC8C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5031</Words>
  <Characters>30186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35147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PARP</dc:creator>
  <cp:lastModifiedBy>Marzena Chmielewska</cp:lastModifiedBy>
  <cp:revision>2</cp:revision>
  <cp:lastPrinted>2016-08-08T09:20:00Z</cp:lastPrinted>
  <dcterms:created xsi:type="dcterms:W3CDTF">2016-09-21T11:05:00Z</dcterms:created>
  <dcterms:modified xsi:type="dcterms:W3CDTF">2016-09-21T11:05:00Z</dcterms:modified>
</cp:coreProperties>
</file>