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5F" w:rsidRDefault="0040555F"/>
    <w:p w:rsidR="0040555F" w:rsidRDefault="004D1FE5">
      <w:pPr>
        <w:ind w:right="-15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271395" cy="7956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2695" cy="890270"/>
            <wp:effectExtent l="19050" t="0" r="1905" b="0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48" t="21196" r="11128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5F" w:rsidRDefault="0040555F">
      <w:pPr>
        <w:ind w:right="-157"/>
        <w:jc w:val="center"/>
      </w:pPr>
    </w:p>
    <w:p w:rsidR="0040555F" w:rsidRDefault="0040555F">
      <w:pPr>
        <w:ind w:right="-157"/>
        <w:jc w:val="center"/>
      </w:pPr>
    </w:p>
    <w:p w:rsidR="0040555F" w:rsidRDefault="0040555F">
      <w:pPr>
        <w:jc w:val="center"/>
        <w:rPr>
          <w:sz w:val="2"/>
          <w:szCs w:val="2"/>
        </w:rPr>
      </w:pPr>
    </w:p>
    <w:p w:rsidR="0040555F" w:rsidRDefault="004055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Plan działania na rok </w:t>
      </w:r>
      <w:r w:rsidR="00AF36B5">
        <w:rPr>
          <w:rFonts w:ascii="Arial" w:hAnsi="Arial" w:cs="Arial"/>
          <w:b/>
          <w:sz w:val="40"/>
          <w:szCs w:val="40"/>
        </w:rPr>
        <w:t>201</w:t>
      </w:r>
      <w:r w:rsidR="00535F5C">
        <w:rPr>
          <w:rFonts w:ascii="Arial" w:hAnsi="Arial" w:cs="Arial"/>
          <w:b/>
          <w:sz w:val="40"/>
          <w:szCs w:val="40"/>
        </w:rPr>
        <w:t>3</w:t>
      </w:r>
    </w:p>
    <w:p w:rsidR="0040555F" w:rsidRDefault="0040555F">
      <w:pPr>
        <w:jc w:val="center"/>
        <w:rPr>
          <w:rFonts w:ascii="Arial" w:hAnsi="Arial" w:cs="Arial"/>
          <w:b/>
          <w:sz w:val="12"/>
          <w:szCs w:val="12"/>
        </w:rPr>
      </w:pPr>
    </w:p>
    <w:p w:rsidR="0040555F" w:rsidRDefault="0040555F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PROGRAM OPERACYJNY KAPITAŁ LUDZKI</w:t>
      </w:r>
    </w:p>
    <w:p w:rsidR="0040555F" w:rsidRDefault="0040555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96"/>
        <w:gridCol w:w="819"/>
        <w:gridCol w:w="534"/>
        <w:gridCol w:w="1331"/>
        <w:gridCol w:w="1566"/>
        <w:gridCol w:w="833"/>
        <w:gridCol w:w="2001"/>
      </w:tblGrid>
      <w:tr w:rsidR="0040555F" w:rsidTr="006575F4">
        <w:trPr>
          <w:trHeight w:val="362"/>
        </w:trPr>
        <w:tc>
          <w:tcPr>
            <w:tcW w:w="10080" w:type="dxa"/>
            <w:gridSpan w:val="7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O INSTYTUCJI </w:t>
            </w:r>
            <w:r w:rsidR="00982A61">
              <w:rPr>
                <w:rFonts w:ascii="Arial" w:hAnsi="Arial" w:cs="Arial"/>
                <w:b/>
                <w:sz w:val="18"/>
                <w:szCs w:val="18"/>
              </w:rPr>
              <w:t>PO</w:t>
            </w:r>
            <w:r w:rsidR="00D73FAE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982A61">
              <w:rPr>
                <w:rFonts w:ascii="Arial" w:hAnsi="Arial" w:cs="Arial"/>
                <w:b/>
                <w:sz w:val="18"/>
                <w:szCs w:val="18"/>
              </w:rPr>
              <w:t>REDNICZĄCEJ</w:t>
            </w:r>
          </w:p>
        </w:tc>
      </w:tr>
      <w:tr w:rsidR="0040555F" w:rsidTr="006575F4">
        <w:trPr>
          <w:trHeight w:val="511"/>
        </w:trPr>
        <w:tc>
          <w:tcPr>
            <w:tcW w:w="2195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i nazwa Priorytetu</w:t>
            </w:r>
          </w:p>
        </w:tc>
        <w:tc>
          <w:tcPr>
            <w:tcW w:w="3025" w:type="dxa"/>
            <w:gridSpan w:val="3"/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VIII. Regionalne kadry gospodarki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40" w:type="dxa"/>
            <w:gridSpan w:val="2"/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</w:tr>
      <w:tr w:rsidR="0040555F" w:rsidTr="006575F4">
        <w:trPr>
          <w:trHeight w:val="519"/>
        </w:trPr>
        <w:tc>
          <w:tcPr>
            <w:tcW w:w="2195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Pośrednicząca</w:t>
            </w:r>
          </w:p>
        </w:tc>
        <w:tc>
          <w:tcPr>
            <w:tcW w:w="7885" w:type="dxa"/>
            <w:gridSpan w:val="6"/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Województwa Lubuskiego</w:t>
            </w:r>
          </w:p>
        </w:tc>
      </w:tr>
      <w:tr w:rsidR="0040555F" w:rsidTr="006575F4">
        <w:trPr>
          <w:trHeight w:val="348"/>
        </w:trPr>
        <w:tc>
          <w:tcPr>
            <w:tcW w:w="2195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885" w:type="dxa"/>
            <w:gridSpan w:val="6"/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AF2D8D">
              <w:rPr>
                <w:rFonts w:ascii="Arial" w:hAnsi="Arial" w:cs="Arial"/>
                <w:sz w:val="18"/>
                <w:szCs w:val="18"/>
              </w:rPr>
              <w:t>Podgórna 7, 65-057 Zielona Góra</w:t>
            </w:r>
          </w:p>
        </w:tc>
      </w:tr>
      <w:tr w:rsidR="00982A61" w:rsidTr="00CF4680">
        <w:trPr>
          <w:trHeight w:val="358"/>
        </w:trPr>
        <w:tc>
          <w:tcPr>
            <w:tcW w:w="219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65" w:type="dxa"/>
            <w:tcBorders>
              <w:bottom w:val="single" w:sz="2" w:space="0" w:color="auto"/>
            </w:tcBorders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D">
              <w:rPr>
                <w:rFonts w:ascii="Arial" w:hAnsi="Arial" w:cs="Arial"/>
                <w:b/>
                <w:sz w:val="18"/>
                <w:szCs w:val="18"/>
              </w:rPr>
              <w:t>(68)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D8D">
              <w:rPr>
                <w:rFonts w:ascii="Arial" w:hAnsi="Arial" w:cs="Arial"/>
                <w:b/>
                <w:sz w:val="18"/>
                <w:szCs w:val="18"/>
              </w:rPr>
              <w:t>45-65-314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82A61" w:rsidRDefault="00731B81" w:rsidP="00626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b/>
                <w:sz w:val="18"/>
                <w:szCs w:val="18"/>
              </w:rPr>
              <w:t>(68)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b/>
                <w:sz w:val="18"/>
                <w:szCs w:val="18"/>
              </w:rPr>
              <w:t>45-65-350</w:t>
            </w:r>
          </w:p>
        </w:tc>
      </w:tr>
      <w:tr w:rsidR="0040555F" w:rsidTr="00CF4680">
        <w:trPr>
          <w:trHeight w:val="354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sekretariat@efs.lubuskie.pl</w:t>
            </w:r>
          </w:p>
        </w:tc>
      </w:tr>
      <w:tr w:rsidR="0040555F" w:rsidRPr="007C7B0A" w:rsidTr="00D50162">
        <w:trPr>
          <w:trHeight w:val="709"/>
        </w:trPr>
        <w:tc>
          <w:tcPr>
            <w:tcW w:w="21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 do kontaktów roboczych</w:t>
            </w:r>
          </w:p>
        </w:tc>
        <w:tc>
          <w:tcPr>
            <w:tcW w:w="788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31B81" w:rsidRPr="00AF2D8D" w:rsidRDefault="00731B81" w:rsidP="00731B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6766AB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="006766AB">
              <w:rPr>
                <w:rFonts w:ascii="Arial" w:hAnsi="Arial" w:cs="Arial"/>
                <w:sz w:val="18"/>
                <w:szCs w:val="18"/>
              </w:rPr>
              <w:t>Rzeszotnik</w:t>
            </w:r>
            <w:proofErr w:type="spellEnd"/>
          </w:p>
          <w:p w:rsidR="00731B81" w:rsidRPr="006E4E18" w:rsidRDefault="00731B81" w:rsidP="00731B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E4E18">
              <w:rPr>
                <w:rFonts w:ascii="Arial" w:hAnsi="Arial" w:cs="Arial"/>
                <w:sz w:val="18"/>
                <w:szCs w:val="18"/>
              </w:rPr>
              <w:t>Tel: (68) 45-65-318</w:t>
            </w:r>
          </w:p>
          <w:p w:rsidR="00731B81" w:rsidRPr="00045527" w:rsidRDefault="00731B81" w:rsidP="00731B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527">
              <w:rPr>
                <w:rFonts w:ascii="Arial" w:hAnsi="Arial" w:cs="Arial"/>
                <w:sz w:val="18"/>
                <w:szCs w:val="18"/>
                <w:lang w:val="en-US"/>
              </w:rPr>
              <w:t>Fax: (68) 45-65-350</w:t>
            </w:r>
          </w:p>
          <w:p w:rsidR="0040555F" w:rsidRPr="006265D5" w:rsidRDefault="00731B81" w:rsidP="006265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65D5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r w:rsidR="006265D5" w:rsidRPr="006265D5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="006265D5" w:rsidRPr="00F4048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6265D5" w:rsidRPr="000E429D">
              <w:rPr>
                <w:rFonts w:ascii="Arial" w:hAnsi="Arial" w:cs="Arial"/>
                <w:sz w:val="18"/>
                <w:szCs w:val="18"/>
                <w:lang w:val="en-US"/>
              </w:rPr>
              <w:t>rzeszotnik</w:t>
            </w:r>
            <w:r w:rsidRPr="006265D5">
              <w:rPr>
                <w:rFonts w:ascii="Arial" w:hAnsi="Arial" w:cs="Arial"/>
                <w:sz w:val="18"/>
                <w:szCs w:val="18"/>
                <w:lang w:val="en-US"/>
              </w:rPr>
              <w:t>@efs.lubuskie.pl</w:t>
            </w:r>
          </w:p>
        </w:tc>
      </w:tr>
      <w:tr w:rsidR="006575F4" w:rsidTr="00D50162">
        <w:trPr>
          <w:trHeight w:val="709"/>
        </w:trPr>
        <w:tc>
          <w:tcPr>
            <w:tcW w:w="219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5F4" w:rsidRPr="00D50162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162">
              <w:rPr>
                <w:rFonts w:ascii="Arial" w:hAnsi="Arial" w:cs="Arial"/>
                <w:sz w:val="18"/>
                <w:szCs w:val="18"/>
              </w:rPr>
              <w:t xml:space="preserve">Instytucja Pośrednicząca II stopnia 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5F4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75F4" w:rsidRPr="006575F4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5F4">
              <w:rPr>
                <w:rFonts w:ascii="Arial" w:hAnsi="Arial" w:cs="Arial"/>
                <w:sz w:val="18"/>
                <w:szCs w:val="18"/>
              </w:rPr>
              <w:t xml:space="preserve">Numer Działania lub </w:t>
            </w:r>
            <w:proofErr w:type="spellStart"/>
            <w:r w:rsidRPr="006575F4">
              <w:rPr>
                <w:rFonts w:ascii="Arial" w:hAnsi="Arial" w:cs="Arial"/>
                <w:sz w:val="18"/>
                <w:szCs w:val="18"/>
              </w:rPr>
              <w:t>Poddziałania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75F4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Tr="00CF4680">
        <w:trPr>
          <w:trHeight w:val="334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982A61" w:rsidTr="00CF4680">
        <w:trPr>
          <w:trHeight w:val="344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A61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A61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Tr="00D50162">
        <w:trPr>
          <w:trHeight w:val="340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Tr="00CF4680">
        <w:trPr>
          <w:trHeight w:val="709"/>
        </w:trPr>
        <w:tc>
          <w:tcPr>
            <w:tcW w:w="21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kontaktowe osoby (osób) w Instytucji Pośredniczącej </w:t>
            </w:r>
            <w:r w:rsidR="00CF4680">
              <w:rPr>
                <w:rFonts w:ascii="Arial" w:hAnsi="Arial" w:cs="Arial"/>
                <w:sz w:val="18"/>
                <w:szCs w:val="18"/>
              </w:rPr>
              <w:t xml:space="preserve">II stopnia </w:t>
            </w:r>
            <w:r>
              <w:rPr>
                <w:rFonts w:ascii="Arial" w:hAnsi="Arial" w:cs="Arial"/>
                <w:sz w:val="18"/>
                <w:szCs w:val="18"/>
              </w:rPr>
              <w:t>do kontaktów roboczych</w:t>
            </w:r>
          </w:p>
        </w:tc>
        <w:tc>
          <w:tcPr>
            <w:tcW w:w="7885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6575F4" w:rsidTr="00D50162">
        <w:trPr>
          <w:trHeight w:val="709"/>
        </w:trPr>
        <w:tc>
          <w:tcPr>
            <w:tcW w:w="21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75F4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07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 Pośrednicząca II stopnia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</w:tcBorders>
            <w:vAlign w:val="center"/>
          </w:tcPr>
          <w:p w:rsidR="006575F4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575F4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Działania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Poddziałania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575F4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Tr="002C21FB">
        <w:trPr>
          <w:trHeight w:val="323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885" w:type="dxa"/>
            <w:gridSpan w:val="6"/>
            <w:vAlign w:val="center"/>
          </w:tcPr>
          <w:p w:rsidR="0040555F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982A61" w:rsidTr="002C21FB">
        <w:trPr>
          <w:trHeight w:val="373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512" w:type="dxa"/>
            <w:gridSpan w:val="2"/>
            <w:vAlign w:val="center"/>
          </w:tcPr>
          <w:p w:rsidR="00982A61" w:rsidRDefault="00731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513" w:type="dxa"/>
            <w:vAlign w:val="center"/>
          </w:tcPr>
          <w:p w:rsidR="00982A61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982A61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900" w:type="dxa"/>
            <w:vAlign w:val="center"/>
          </w:tcPr>
          <w:p w:rsidR="00982A61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340" w:type="dxa"/>
            <w:vAlign w:val="center"/>
          </w:tcPr>
          <w:p w:rsidR="00982A61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Tr="00CF4680">
        <w:trPr>
          <w:trHeight w:val="343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885" w:type="dxa"/>
            <w:gridSpan w:val="6"/>
            <w:vAlign w:val="center"/>
          </w:tcPr>
          <w:p w:rsidR="0040555F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CF4680" w:rsidTr="002C21FB">
        <w:trPr>
          <w:trHeight w:val="343"/>
        </w:trPr>
        <w:tc>
          <w:tcPr>
            <w:tcW w:w="2195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CF4680" w:rsidRDefault="00CF4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 II stopnia do kontaktów roboczych</w:t>
            </w:r>
          </w:p>
        </w:tc>
        <w:tc>
          <w:tcPr>
            <w:tcW w:w="7885" w:type="dxa"/>
            <w:gridSpan w:val="6"/>
            <w:vAlign w:val="center"/>
          </w:tcPr>
          <w:p w:rsidR="00CF4680" w:rsidRDefault="00E4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</w:tbl>
    <w:p w:rsidR="0040555F" w:rsidRDefault="00405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/>
      </w:tblPr>
      <w:tblGrid>
        <w:gridCol w:w="9180"/>
      </w:tblGrid>
      <w:tr w:rsidR="0040555F">
        <w:trPr>
          <w:trHeight w:val="362"/>
        </w:trPr>
        <w:tc>
          <w:tcPr>
            <w:tcW w:w="10080" w:type="dxa"/>
            <w:shd w:val="clear" w:color="auto" w:fill="E77B39"/>
            <w:vAlign w:val="center"/>
          </w:tcPr>
          <w:p w:rsidR="0040555F" w:rsidRDefault="0040555F" w:rsidP="00E425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DZIAŁANIA </w:t>
            </w:r>
            <w:r w:rsidR="00E4254F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</w:tc>
      </w:tr>
    </w:tbl>
    <w:p w:rsidR="0040555F" w:rsidRDefault="0040555F">
      <w:pPr>
        <w:rPr>
          <w:rFonts w:ascii="Arial" w:hAnsi="Arial" w:cs="Arial"/>
          <w:b/>
          <w:spacing w:val="24"/>
          <w:sz w:val="28"/>
          <w:szCs w:val="28"/>
        </w:rPr>
      </w:pPr>
    </w:p>
    <w:p w:rsidR="0040555F" w:rsidRDefault="0040555F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="00E4254F">
        <w:rPr>
          <w:rFonts w:ascii="Arial" w:hAnsi="Arial" w:cs="Arial"/>
          <w:b/>
          <w:spacing w:val="24"/>
          <w:sz w:val="28"/>
          <w:szCs w:val="28"/>
        </w:rPr>
        <w:t>8</w:t>
      </w:r>
      <w:r>
        <w:rPr>
          <w:rFonts w:ascii="Arial" w:hAnsi="Arial" w:cs="Arial"/>
          <w:b/>
          <w:spacing w:val="24"/>
          <w:sz w:val="28"/>
          <w:szCs w:val="28"/>
        </w:rPr>
        <w:t>.1.1</w:t>
      </w:r>
    </w:p>
    <w:p w:rsidR="0040555F" w:rsidRDefault="0040555F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74"/>
        <w:gridCol w:w="497"/>
        <w:gridCol w:w="1467"/>
        <w:gridCol w:w="317"/>
        <w:gridCol w:w="1598"/>
        <w:gridCol w:w="760"/>
        <w:gridCol w:w="222"/>
        <w:gridCol w:w="762"/>
        <w:gridCol w:w="317"/>
        <w:gridCol w:w="8"/>
        <w:gridCol w:w="714"/>
        <w:gridCol w:w="315"/>
        <w:gridCol w:w="263"/>
        <w:gridCol w:w="439"/>
        <w:gridCol w:w="235"/>
      </w:tblGrid>
      <w:tr w:rsidR="0040555F" w:rsidTr="003C7FF2">
        <w:trPr>
          <w:trHeight w:val="218"/>
          <w:jc w:val="center"/>
        </w:trPr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LP. Konkursu: 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A.1</w:t>
            </w:r>
          </w:p>
        </w:tc>
        <w:tc>
          <w:tcPr>
            <w:tcW w:w="182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5F" w:rsidRDefault="00C930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555F" w:rsidTr="00CB356E">
        <w:trPr>
          <w:cantSplit/>
          <w:trHeight w:val="113"/>
          <w:jc w:val="center"/>
        </w:trPr>
        <w:tc>
          <w:tcPr>
            <w:tcW w:w="101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793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6" w:type="pct"/>
            <w:gridSpan w:val="11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555F" w:rsidTr="00CB356E">
        <w:trPr>
          <w:cantSplit/>
          <w:trHeight w:val="112"/>
          <w:jc w:val="center"/>
        </w:trPr>
        <w:tc>
          <w:tcPr>
            <w:tcW w:w="101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0555F" w:rsidRDefault="00E02B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26" w:type="pct"/>
            <w:gridSpan w:val="11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00" w:rsidTr="00CB356E">
        <w:trPr>
          <w:jc w:val="center"/>
        </w:trPr>
        <w:tc>
          <w:tcPr>
            <w:tcW w:w="1010" w:type="pct"/>
            <w:gridSpan w:val="2"/>
            <w:shd w:val="clear" w:color="auto" w:fill="CCFFCC"/>
            <w:vAlign w:val="center"/>
          </w:tcPr>
          <w:p w:rsidR="00637E00" w:rsidRDefault="0063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3990" w:type="pct"/>
            <w:gridSpan w:val="13"/>
            <w:vAlign w:val="center"/>
          </w:tcPr>
          <w:p w:rsidR="00637E00" w:rsidRPr="00686FB3" w:rsidRDefault="006820F3" w:rsidP="00B048FD">
            <w:pPr>
              <w:rPr>
                <w:rFonts w:ascii="Arial" w:hAnsi="Arial" w:cs="Arial"/>
                <w:sz w:val="18"/>
                <w:szCs w:val="18"/>
              </w:rPr>
            </w:pPr>
            <w:del w:id="0" w:author="olo" w:date="2012-09-10T08:35:00Z">
              <w:r w:rsidDel="007C7B0A">
                <w:rPr>
                  <w:rFonts w:ascii="Arial" w:hAnsi="Arial" w:cs="Arial"/>
                  <w:sz w:val="18"/>
                  <w:szCs w:val="18"/>
                </w:rPr>
                <w:delText>15</w:delText>
              </w:r>
            </w:del>
            <w:ins w:id="1" w:author="olo" w:date="2012-09-10T08:35:00Z">
              <w:r w:rsidR="007C7B0A">
                <w:rPr>
                  <w:rFonts w:ascii="Arial" w:hAnsi="Arial" w:cs="Arial"/>
                  <w:sz w:val="18"/>
                  <w:szCs w:val="18"/>
                </w:rPr>
                <w:t>22</w:t>
              </w:r>
            </w:ins>
            <w:r w:rsidR="00B63037">
              <w:rPr>
                <w:rFonts w:ascii="Arial" w:hAnsi="Arial" w:cs="Arial"/>
                <w:sz w:val="18"/>
                <w:szCs w:val="18"/>
              </w:rPr>
              <w:t>.000.000,00</w:t>
            </w:r>
            <w:r w:rsidR="00047445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</w:tr>
      <w:tr w:rsidR="000203B2" w:rsidTr="00CB356E">
        <w:trPr>
          <w:trHeight w:val="261"/>
          <w:jc w:val="center"/>
        </w:trPr>
        <w:tc>
          <w:tcPr>
            <w:tcW w:w="1010" w:type="pct"/>
            <w:gridSpan w:val="2"/>
            <w:shd w:val="clear" w:color="auto" w:fill="CCFFCC"/>
            <w:vAlign w:val="center"/>
          </w:tcPr>
          <w:p w:rsidR="000203B2" w:rsidRDefault="00020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 (operacji) przewidziane do realizacji w ramach konkursu</w:t>
            </w:r>
          </w:p>
        </w:tc>
        <w:tc>
          <w:tcPr>
            <w:tcW w:w="3990" w:type="pct"/>
            <w:gridSpan w:val="13"/>
            <w:vAlign w:val="center"/>
          </w:tcPr>
          <w:p w:rsidR="000203B2" w:rsidRPr="0042302A" w:rsidRDefault="00E4254F" w:rsidP="0033753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 xml:space="preserve">Ogólne i specjalistyczne szkolenia </w:t>
            </w:r>
            <w:r w:rsidR="00337530">
              <w:rPr>
                <w:rFonts w:ascii="Arial" w:hAnsi="Arial" w:cs="Arial"/>
                <w:sz w:val="18"/>
                <w:szCs w:val="18"/>
              </w:rPr>
              <w:t>i/</w:t>
            </w:r>
            <w:proofErr w:type="spellStart"/>
            <w:r w:rsidR="00337530">
              <w:rPr>
                <w:rFonts w:ascii="Arial" w:hAnsi="Arial" w:cs="Arial"/>
                <w:sz w:val="18"/>
                <w:szCs w:val="18"/>
              </w:rPr>
              <w:t>lub</w:t>
            </w:r>
            <w:r w:rsidRPr="00AF2D8D">
              <w:rPr>
                <w:rFonts w:ascii="Arial" w:hAnsi="Arial" w:cs="Arial"/>
                <w:sz w:val="18"/>
                <w:szCs w:val="18"/>
              </w:rPr>
              <w:t>doradztwo</w:t>
            </w:r>
            <w:proofErr w:type="spellEnd"/>
            <w:r w:rsidRPr="00AF2D8D">
              <w:rPr>
                <w:rFonts w:ascii="Arial" w:hAnsi="Arial" w:cs="Arial"/>
                <w:sz w:val="18"/>
                <w:szCs w:val="18"/>
              </w:rPr>
              <w:t xml:space="preserve"> związane ze szkoleniami dla kadr zarządzających i pracowników </w:t>
            </w:r>
            <w:r w:rsidR="002721A1">
              <w:rPr>
                <w:rFonts w:ascii="Arial" w:hAnsi="Arial" w:cs="Arial"/>
                <w:sz w:val="18"/>
                <w:szCs w:val="18"/>
              </w:rPr>
              <w:t xml:space="preserve">mikro-, małych i średnich </w:t>
            </w:r>
            <w:r w:rsidRPr="00AF2D8D">
              <w:rPr>
                <w:rFonts w:ascii="Arial" w:hAnsi="Arial" w:cs="Arial"/>
                <w:sz w:val="18"/>
                <w:szCs w:val="18"/>
              </w:rPr>
              <w:t xml:space="preserve">przedsiębiorstw </w:t>
            </w:r>
            <w:r w:rsidR="00564A96">
              <w:rPr>
                <w:rFonts w:ascii="Arial" w:hAnsi="Arial" w:cs="Arial"/>
                <w:sz w:val="18"/>
                <w:szCs w:val="18"/>
              </w:rPr>
              <w:t xml:space="preserve">(MMŚP) </w:t>
            </w:r>
            <w:r w:rsidRPr="00AF2D8D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="002721A1">
              <w:rPr>
                <w:rFonts w:ascii="Arial" w:hAnsi="Arial" w:cs="Arial"/>
                <w:sz w:val="18"/>
                <w:szCs w:val="18"/>
              </w:rPr>
              <w:t>zgodnym ze zdiagnozowanymi potrzebami przedsiębiorstw i formie odpowiadającej możliwościom organizacyjno-technicznym przedsiębiorstwa</w:t>
            </w:r>
            <w:r w:rsidRPr="00AF2D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5334" w:rsidTr="00CB356E">
        <w:trPr>
          <w:trHeight w:val="261"/>
          <w:jc w:val="center"/>
          <w:ins w:id="2" w:author="Janek" w:date="2012-08-30T20:06:00Z"/>
        </w:trPr>
        <w:tc>
          <w:tcPr>
            <w:tcW w:w="1010" w:type="pct"/>
            <w:gridSpan w:val="2"/>
            <w:shd w:val="clear" w:color="auto" w:fill="CCFFCC"/>
            <w:vAlign w:val="center"/>
          </w:tcPr>
          <w:p w:rsidR="00AF5334" w:rsidRDefault="00AF5334">
            <w:pPr>
              <w:jc w:val="center"/>
              <w:rPr>
                <w:ins w:id="3" w:author="Janek" w:date="2012-08-30T20:06:00Z"/>
                <w:rFonts w:ascii="Arial" w:hAnsi="Arial" w:cs="Arial"/>
                <w:sz w:val="18"/>
                <w:szCs w:val="18"/>
              </w:rPr>
            </w:pPr>
            <w:ins w:id="4" w:author="Janek" w:date="2012-08-30T20:07:00Z">
              <w:r>
                <w:rPr>
                  <w:rFonts w:ascii="Arial" w:hAnsi="Arial" w:cs="Arial"/>
                  <w:sz w:val="18"/>
                  <w:szCs w:val="18"/>
                </w:rPr>
                <w:t>Przewidywane wskaźniki konkursu</w:t>
              </w:r>
            </w:ins>
          </w:p>
        </w:tc>
        <w:tc>
          <w:tcPr>
            <w:tcW w:w="3990" w:type="pct"/>
            <w:gridSpan w:val="13"/>
            <w:vAlign w:val="center"/>
          </w:tcPr>
          <w:p w:rsidR="00000000" w:rsidRDefault="00AF5334">
            <w:pPr>
              <w:spacing w:before="120"/>
              <w:jc w:val="both"/>
              <w:rPr>
                <w:ins w:id="5" w:author="Janek" w:date="2012-08-30T20:08:00Z"/>
                <w:rFonts w:ascii="Arial" w:hAnsi="Arial" w:cs="Arial"/>
                <w:sz w:val="18"/>
                <w:szCs w:val="18"/>
              </w:rPr>
              <w:pPrChange w:id="6" w:author="Janek" w:date="2012-08-30T20:08:00Z">
                <w:pPr>
                  <w:jc w:val="both"/>
                </w:pPr>
              </w:pPrChange>
            </w:pPr>
            <w:ins w:id="7" w:author="Janek" w:date="2012-08-30T20:08:00Z">
              <w:r w:rsidRPr="00AF5334">
                <w:rPr>
                  <w:rFonts w:ascii="Arial" w:hAnsi="Arial" w:cs="Arial"/>
                  <w:sz w:val="18"/>
                  <w:szCs w:val="18"/>
                </w:rPr>
                <w:t>Liczba przedsiębiorstw, które zostały objęte wsparciem w zakresie projektów szkoleniowych</w:t>
              </w:r>
            </w:ins>
            <w:ins w:id="8" w:author="Janek" w:date="2012-08-30T20:09:00Z">
              <w:r w:rsidR="00483E97">
                <w:rPr>
                  <w:rFonts w:ascii="Arial" w:hAnsi="Arial" w:cs="Arial"/>
                  <w:sz w:val="18"/>
                  <w:szCs w:val="18"/>
                </w:rPr>
                <w:t>- 1</w:t>
              </w:r>
            </w:ins>
            <w:ins w:id="9" w:author="Janek" w:date="2012-08-30T20:11:00Z">
              <w:r w:rsidR="00483E97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0" w:author="Janek" w:date="2012-08-30T20:09:00Z">
              <w:r w:rsidR="00483E97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  <w:p w:rsidR="00000000" w:rsidRDefault="00AF5334">
            <w:pPr>
              <w:spacing w:before="120"/>
              <w:jc w:val="both"/>
              <w:rPr>
                <w:ins w:id="11" w:author="Janek" w:date="2012-08-30T20:08:00Z"/>
                <w:rFonts w:ascii="Arial" w:hAnsi="Arial" w:cs="Arial"/>
                <w:sz w:val="18"/>
                <w:szCs w:val="18"/>
              </w:rPr>
              <w:pPrChange w:id="12" w:author="Janek" w:date="2012-08-30T20:08:00Z">
                <w:pPr>
                  <w:jc w:val="both"/>
                </w:pPr>
              </w:pPrChange>
            </w:pPr>
            <w:ins w:id="13" w:author="Janek" w:date="2012-08-30T20:08:00Z">
              <w:r w:rsidRPr="00AF5334">
                <w:rPr>
                  <w:rFonts w:ascii="Arial" w:hAnsi="Arial" w:cs="Arial"/>
                  <w:sz w:val="18"/>
                  <w:szCs w:val="18"/>
                </w:rPr>
                <w:t>Liczba pracujących osób dorosłych, które zakończyły udział w projektach szkoleniowych</w:t>
              </w:r>
            </w:ins>
            <w:ins w:id="14" w:author="Janek" w:date="2012-08-30T20:09:00Z">
              <w:r w:rsidR="00483E97"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</w:ins>
            <w:ins w:id="15" w:author="Janek" w:date="2012-08-30T20:11:00Z">
              <w:r w:rsidR="00483E97">
                <w:rPr>
                  <w:rFonts w:ascii="Arial" w:hAnsi="Arial" w:cs="Arial"/>
                  <w:sz w:val="18"/>
                  <w:szCs w:val="18"/>
                </w:rPr>
                <w:t>2000</w:t>
              </w:r>
            </w:ins>
          </w:p>
          <w:p w:rsidR="00000000" w:rsidRDefault="00AF5334">
            <w:pPr>
              <w:spacing w:before="120"/>
              <w:jc w:val="both"/>
              <w:rPr>
                <w:ins w:id="16" w:author="Janek" w:date="2012-08-30T20:08:00Z"/>
                <w:rFonts w:ascii="Arial" w:hAnsi="Arial" w:cs="Arial"/>
                <w:sz w:val="18"/>
                <w:szCs w:val="18"/>
              </w:rPr>
              <w:pPrChange w:id="17" w:author="Janek" w:date="2012-08-30T20:08:00Z">
                <w:pPr>
                  <w:jc w:val="both"/>
                </w:pPr>
              </w:pPrChange>
            </w:pPr>
            <w:ins w:id="18" w:author="Janek" w:date="2012-08-30T20:08:00Z">
              <w:r w:rsidRPr="00AF5334">
                <w:rPr>
                  <w:rFonts w:ascii="Arial" w:hAnsi="Arial" w:cs="Arial"/>
                  <w:sz w:val="18"/>
                  <w:szCs w:val="18"/>
                </w:rPr>
                <w:t>, w tym:</w:t>
              </w:r>
            </w:ins>
          </w:p>
          <w:p w:rsidR="00000000" w:rsidRDefault="00AF5334">
            <w:pPr>
              <w:spacing w:before="120"/>
              <w:jc w:val="both"/>
              <w:rPr>
                <w:ins w:id="19" w:author="Janek" w:date="2012-08-30T20:08:00Z"/>
                <w:rFonts w:ascii="Arial" w:hAnsi="Arial" w:cs="Arial"/>
                <w:sz w:val="18"/>
                <w:szCs w:val="18"/>
              </w:rPr>
              <w:pPrChange w:id="20" w:author="Janek" w:date="2012-08-30T20:08:00Z">
                <w:pPr>
                  <w:jc w:val="both"/>
                </w:pPr>
              </w:pPrChange>
            </w:pPr>
            <w:ins w:id="21" w:author="Janek" w:date="2012-08-30T20:08:00Z">
              <w:r w:rsidRPr="00AF5334">
                <w:rPr>
                  <w:rFonts w:ascii="Arial" w:hAnsi="Arial" w:cs="Arial"/>
                  <w:sz w:val="18"/>
                  <w:szCs w:val="18"/>
                </w:rPr>
                <w:t>- liczba osób w wieku powyżej 50. roku życia</w:t>
              </w:r>
            </w:ins>
            <w:ins w:id="22" w:author="Janek" w:date="2012-08-30T20:11:00Z">
              <w:r w:rsidR="00483E97">
                <w:rPr>
                  <w:rFonts w:ascii="Arial" w:hAnsi="Arial" w:cs="Arial"/>
                  <w:sz w:val="18"/>
                  <w:szCs w:val="18"/>
                </w:rPr>
                <w:t xml:space="preserve"> - 300</w:t>
              </w:r>
            </w:ins>
          </w:p>
          <w:p w:rsidR="00000000" w:rsidRDefault="00AF5334">
            <w:pPr>
              <w:spacing w:before="120"/>
              <w:jc w:val="both"/>
              <w:rPr>
                <w:ins w:id="23" w:author="Janek" w:date="2012-08-30T20:08:00Z"/>
                <w:rFonts w:ascii="Arial" w:hAnsi="Arial" w:cs="Arial"/>
                <w:sz w:val="18"/>
                <w:szCs w:val="18"/>
              </w:rPr>
              <w:pPrChange w:id="24" w:author="Janek" w:date="2012-08-30T20:08:00Z">
                <w:pPr>
                  <w:jc w:val="both"/>
                </w:pPr>
              </w:pPrChange>
            </w:pPr>
            <w:ins w:id="25" w:author="Janek" w:date="2012-08-30T20:08:00Z">
              <w:r w:rsidRPr="00AF5334">
                <w:rPr>
                  <w:rFonts w:ascii="Arial" w:hAnsi="Arial" w:cs="Arial"/>
                  <w:sz w:val="18"/>
                  <w:szCs w:val="18"/>
                </w:rPr>
                <w:t>Liczba pracowników o niskich kwalifikacjach, którzy zakończyli udział w projekcie</w:t>
              </w:r>
            </w:ins>
            <w:ins w:id="26" w:author="Janek" w:date="2012-08-30T20:11:00Z">
              <w:r w:rsidR="00483E97"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</w:ins>
            <w:ins w:id="27" w:author="Janek" w:date="2012-08-30T20:12:00Z">
              <w:r w:rsidR="00483E97">
                <w:rPr>
                  <w:rFonts w:ascii="Arial" w:hAnsi="Arial" w:cs="Arial"/>
                  <w:sz w:val="18"/>
                  <w:szCs w:val="18"/>
                </w:rPr>
                <w:t>1000</w:t>
              </w:r>
            </w:ins>
          </w:p>
          <w:p w:rsidR="00000000" w:rsidRDefault="00C55FCD">
            <w:pPr>
              <w:jc w:val="both"/>
              <w:rPr>
                <w:ins w:id="28" w:author="Janek" w:date="2012-08-30T20:06:00Z"/>
                <w:rFonts w:ascii="Arial" w:hAnsi="Arial" w:cs="Arial"/>
                <w:sz w:val="18"/>
                <w:szCs w:val="18"/>
              </w:rPr>
              <w:pPrChange w:id="29" w:author="Janek" w:date="2012-08-30T20:07:00Z">
                <w:pPr>
                  <w:ind w:left="340"/>
                  <w:jc w:val="both"/>
                </w:pPr>
              </w:pPrChange>
            </w:pP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 w:val="restart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3990" w:type="pct"/>
            <w:gridSpan w:val="1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vAlign w:val="center"/>
          </w:tcPr>
          <w:p w:rsidR="00516F8F" w:rsidRDefault="00516F8F" w:rsidP="00CB356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jest skierowany do grup docelowych z obszaru województwa lubuskiego (w przypadku osób fizycznych uczą się, pracują lub zamieszkują one na obszarze województwa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lubuskiegow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rozumieniu przepisów Kodeksu Cywilnego, w przypadku innych podmiotów posiadają one jednostkę organizacyjną na obszarze województwa lubuskiego).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vAlign w:val="center"/>
          </w:tcPr>
          <w:p w:rsidR="00516F8F" w:rsidRDefault="00516F8F" w:rsidP="00686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46E">
              <w:rPr>
                <w:rFonts w:ascii="Arial" w:hAnsi="Arial" w:cs="Arial"/>
                <w:sz w:val="18"/>
                <w:szCs w:val="18"/>
              </w:rPr>
              <w:t>Celem zastosowania kryterium jest zapewnienie osiągnięcia wskaźników związanych z realizacją projektu na terenie województwa lubuskiego.</w:t>
            </w:r>
          </w:p>
          <w:p w:rsidR="004331CD" w:rsidRDefault="00516F8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9D5"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vAlign w:val="center"/>
          </w:tcPr>
          <w:p w:rsidR="00516F8F" w:rsidRDefault="00516F8F" w:rsidP="00686FB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Projektodawca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w okresie realizacji projektu prowadzi biuro projektu </w:t>
            </w:r>
            <w:r>
              <w:rPr>
                <w:rFonts w:ascii="Arial" w:hAnsi="Arial" w:cs="Arial"/>
                <w:sz w:val="18"/>
                <w:szCs w:val="18"/>
              </w:rPr>
              <w:t xml:space="preserve">(lub posiada siedzibę, filię, delegaturę, oddział czy inną formę organizacyjną działalności podmiotu)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na terenie województwa lubuskiego, </w:t>
            </w:r>
            <w:r>
              <w:rPr>
                <w:rFonts w:ascii="Arial" w:hAnsi="Arial" w:cs="Arial"/>
                <w:sz w:val="18"/>
                <w:szCs w:val="18"/>
              </w:rPr>
              <w:t>z możliwością udostępnienia pełnej dokumentacji wdrażanego projektu oraz zapewniające uczestnikom projektu możliwość osobistego kontaktu z kadrą projektu.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bottom w:val="single" w:sz="6" w:space="0" w:color="auto"/>
            </w:tcBorders>
            <w:vAlign w:val="center"/>
          </w:tcPr>
          <w:p w:rsidR="00516F8F" w:rsidRDefault="00516F8F" w:rsidP="00686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zapewnienie możliwości przeprowadzenia skutecznej kontroli projektu oraz umożliwienie uczestnikom projektu maksymalnie komfortowe (pod względem organizacyjnym) uczestnictwo w projekcie.</w:t>
            </w:r>
          </w:p>
          <w:p w:rsidR="00516F8F" w:rsidRDefault="00516F8F" w:rsidP="00E425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9D5"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700" w:type="pct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bottom w:val="single" w:sz="6" w:space="0" w:color="auto"/>
            </w:tcBorders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F8F" w:rsidRDefault="00516F8F" w:rsidP="00162CA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17E">
              <w:rPr>
                <w:rFonts w:ascii="Arial" w:hAnsi="Arial" w:cs="Arial"/>
                <w:sz w:val="18"/>
                <w:szCs w:val="18"/>
              </w:rPr>
              <w:t xml:space="preserve">Projektodawca w ramach konkursu złożył nie więcej niż </w:t>
            </w:r>
            <w:r>
              <w:rPr>
                <w:rFonts w:ascii="Arial" w:hAnsi="Arial" w:cs="Arial"/>
                <w:sz w:val="18"/>
                <w:szCs w:val="18"/>
              </w:rPr>
              <w:t>dwa wnioski</w:t>
            </w:r>
            <w:r>
              <w:rPr>
                <w:rFonts w:ascii="Arial" w:hAnsi="Arial" w:cs="Arial"/>
                <w:sz w:val="18"/>
                <w:szCs w:val="18"/>
              </w:rPr>
              <w:br/>
              <w:t>o dofinansowanie projektu</w:t>
            </w:r>
            <w:r w:rsidRPr="003E01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 w:rsidP="00686FB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Doświadczenia IP wskazują, iż większa liczba wniosków składanych przez jednego Projektodawcę koreluje z obniżeniem ich jakości merytorycznej</w:t>
            </w:r>
            <w:r>
              <w:rPr>
                <w:rFonts w:ascii="Arial" w:hAnsi="Arial" w:cs="Arial"/>
                <w:sz w:val="18"/>
                <w:szCs w:val="18"/>
              </w:rPr>
              <w:br/>
              <w:t>i uniemożliwia ocenę rzeczywistego potencjału instytucjonalnego Projektodawcy. Celem zastosowania kryterium jest ograniczenie ilości wniosków składanych przez jednego Projektodawcę na rzecz podniesienia jakości projektów składanych w ramach konkursu.</w:t>
            </w:r>
          </w:p>
          <w:p w:rsidR="00516F8F" w:rsidRDefault="00516F8F" w:rsidP="00686FB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złożenia przez Projektodawcę więcej niż dwóch wniosków, w trakcie trwania naboru – żaden ze złożonych wniosków nie spełni kryterium dostępu.</w:t>
            </w:r>
          </w:p>
          <w:p w:rsidR="00516F8F" w:rsidRDefault="00516F8F" w:rsidP="00686FB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wycofania, w trakcie trwania naboru,  jednego lub dwóch wniosków - Projektodawca ma prawo ponownie złożyć jeden lub dwa wnioski – w zależności od liczby wniosków wycofanych.</w:t>
            </w:r>
          </w:p>
          <w:p w:rsidR="00516F8F" w:rsidRDefault="00516F8F" w:rsidP="00686F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Weryfikacja spełniania kryterium będzie odbywać się w oparciu o wewnętrzną ewidencję IOK.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6E4E18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516F8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30" w:author="olo" w:date="2012-09-05T08:45:00Z">
                <w:pPr>
                  <w:numPr>
                    <w:numId w:val="16"/>
                  </w:numPr>
                  <w:tabs>
                    <w:tab w:val="num" w:pos="369"/>
                    <w:tab w:val="center" w:pos="4536"/>
                    <w:tab w:val="right" w:pos="9072"/>
                  </w:tabs>
                  <w:ind w:left="369" w:hanging="227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Wsparcie dostosowane jest do zdiagnozowanych potrzeb grupy docelowej wynikających z przeprowadzonej analizy potrzeb szkoleniowych uczestników. Analiza potrzeb powinna objąć zarówno pracowników jak i pracodawców.</w:t>
            </w:r>
          </w:p>
        </w:tc>
      </w:tr>
      <w:tr w:rsidR="00516F8F" w:rsidTr="00641120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Pr="002721A1" w:rsidRDefault="00516F8F" w:rsidP="00840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>Celem zastosowania kryterium jest zwiększenie e</w:t>
            </w:r>
            <w:r>
              <w:rPr>
                <w:rFonts w:ascii="Arial" w:hAnsi="Arial" w:cs="Arial"/>
                <w:sz w:val="18"/>
                <w:szCs w:val="18"/>
              </w:rPr>
              <w:t>fektywności wydatkowania środków</w:t>
            </w:r>
            <w:r w:rsidRPr="002721A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16F8F" w:rsidRPr="002721A1" w:rsidRDefault="00516F8F" w:rsidP="00272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Pr="00AF2D8D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641120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516F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31" w:author="olo" w:date="2012-09-07T14:03:00Z">
                <w:pPr>
                  <w:pStyle w:val="Akapitzlist"/>
                  <w:numPr>
                    <w:numId w:val="16"/>
                  </w:numPr>
                  <w:tabs>
                    <w:tab w:val="num" w:pos="369"/>
                    <w:tab w:val="center" w:pos="4536"/>
                    <w:tab w:val="right" w:pos="9072"/>
                  </w:tabs>
                  <w:ind w:left="369" w:hanging="227"/>
                </w:pPr>
              </w:pPrChange>
            </w:pPr>
            <w:r w:rsidRPr="00E0080A">
              <w:rPr>
                <w:rFonts w:ascii="Arial" w:hAnsi="Arial" w:cs="Arial"/>
                <w:sz w:val="18"/>
                <w:szCs w:val="18"/>
              </w:rPr>
              <w:t xml:space="preserve">W ramach projektu wsparcie udzielane jest wyłącznie przedsiębiorstwom z branż wskazanych w Strategii Rozwoju Województwa Lubuskiego </w:t>
            </w:r>
            <w:del w:id="32" w:author="olo" w:date="2012-09-07T14:03:00Z">
              <w:r w:rsidRPr="00E0080A" w:rsidDel="00CB25F9">
                <w:rPr>
                  <w:rFonts w:ascii="Arial" w:hAnsi="Arial" w:cs="Arial"/>
                  <w:sz w:val="18"/>
                  <w:szCs w:val="18"/>
                </w:rPr>
                <w:delText>i/</w:delText>
              </w:r>
            </w:del>
            <w:r w:rsidRPr="00E0080A">
              <w:rPr>
                <w:rFonts w:ascii="Arial" w:hAnsi="Arial" w:cs="Arial"/>
                <w:sz w:val="18"/>
                <w:szCs w:val="18"/>
              </w:rPr>
              <w:t xml:space="preserve">lub Lubuskiej </w:t>
            </w:r>
            <w:ins w:id="33" w:author="olo" w:date="2012-09-07T14:03:00Z">
              <w:r w:rsidR="00CB25F9">
                <w:rPr>
                  <w:rFonts w:ascii="Arial" w:hAnsi="Arial" w:cs="Arial"/>
                  <w:sz w:val="18"/>
                  <w:szCs w:val="18"/>
                </w:rPr>
                <w:t xml:space="preserve">Regionalnej </w:t>
              </w:r>
            </w:ins>
            <w:r w:rsidRPr="00E0080A">
              <w:rPr>
                <w:rFonts w:ascii="Arial" w:hAnsi="Arial" w:cs="Arial"/>
                <w:sz w:val="18"/>
                <w:szCs w:val="18"/>
              </w:rPr>
              <w:t xml:space="preserve">Strategii </w:t>
            </w:r>
            <w:del w:id="34" w:author="olo" w:date="2012-09-07T14:03:00Z">
              <w:r w:rsidRPr="00E0080A" w:rsidDel="00CB25F9">
                <w:rPr>
                  <w:rFonts w:ascii="Arial" w:hAnsi="Arial" w:cs="Arial"/>
                  <w:sz w:val="18"/>
                  <w:szCs w:val="18"/>
                </w:rPr>
                <w:delText xml:space="preserve">Rozwoju </w:delText>
              </w:r>
            </w:del>
            <w:r w:rsidRPr="00E0080A">
              <w:rPr>
                <w:rFonts w:ascii="Arial" w:hAnsi="Arial" w:cs="Arial"/>
                <w:sz w:val="18"/>
                <w:szCs w:val="18"/>
              </w:rPr>
              <w:t>Innowacji jako istotne dla rozwoju województwa.</w:t>
            </w:r>
          </w:p>
        </w:tc>
      </w:tr>
      <w:tr w:rsidR="00516F8F" w:rsidTr="00641120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Pr="002721A1" w:rsidRDefault="00516F8F" w:rsidP="00A27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 xml:space="preserve">Celem zastosowania kryterium jest </w:t>
            </w:r>
            <w:r>
              <w:rPr>
                <w:rFonts w:ascii="Arial" w:hAnsi="Arial" w:cs="Arial"/>
                <w:sz w:val="18"/>
                <w:szCs w:val="18"/>
              </w:rPr>
              <w:t>wsparcie branż istotnych dla rozwoju regionu.</w:t>
            </w:r>
            <w:del w:id="35" w:author="olo" w:date="2012-09-05T08:54:00Z">
              <w:r w:rsidRPr="002721A1" w:rsidDel="00D05D65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</w:del>
          </w:p>
          <w:p w:rsidR="00516F8F" w:rsidRPr="002721A1" w:rsidRDefault="00516F8F" w:rsidP="00840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Pr="00AF2D8D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641120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516F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36" w:author="olo" w:date="2012-09-05T08:46:00Z">
                <w:pPr>
                  <w:pStyle w:val="Akapitzlist"/>
                  <w:numPr>
                    <w:numId w:val="16"/>
                  </w:numPr>
                  <w:tabs>
                    <w:tab w:val="num" w:pos="369"/>
                    <w:tab w:val="center" w:pos="4536"/>
                    <w:tab w:val="right" w:pos="9072"/>
                  </w:tabs>
                  <w:ind w:left="369" w:hanging="227"/>
                </w:pPr>
              </w:pPrChange>
            </w:pPr>
            <w:r w:rsidRPr="00E0080A">
              <w:rPr>
                <w:rFonts w:ascii="Arial" w:hAnsi="Arial" w:cs="Arial"/>
                <w:sz w:val="18"/>
                <w:szCs w:val="18"/>
              </w:rPr>
              <w:t>Projekt zakłada przeprowadzenie przez podmiot zewnętrzny egzaminu weryfikującego umiejętności i kompetencje zawodowe nabyte podczas projektu.</w:t>
            </w:r>
          </w:p>
        </w:tc>
      </w:tr>
      <w:tr w:rsidR="00516F8F" w:rsidTr="00641120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</w:tcBorders>
            <w:vAlign w:val="center"/>
          </w:tcPr>
          <w:p w:rsidR="00516F8F" w:rsidRPr="002721A1" w:rsidRDefault="00516F8F" w:rsidP="004A4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 xml:space="preserve">Celem zastosowania kryterium jest </w:t>
            </w:r>
            <w:r>
              <w:rPr>
                <w:rFonts w:ascii="Arial" w:hAnsi="Arial" w:cs="Arial"/>
                <w:sz w:val="18"/>
                <w:szCs w:val="18"/>
              </w:rPr>
              <w:t>weryfikacja udzielonego wsparcia oraz wprowadzenie zasady oceny efektów realizowanych projektów.</w:t>
            </w:r>
            <w:del w:id="37" w:author="olo" w:date="2012-09-05T08:55:00Z">
              <w:r w:rsidDel="00D05D65">
                <w:rPr>
                  <w:rFonts w:ascii="Arial" w:hAnsi="Arial" w:cs="Arial"/>
                  <w:sz w:val="18"/>
                  <w:szCs w:val="18"/>
                </w:rPr>
                <w:delText>.</w:delText>
              </w:r>
              <w:r w:rsidRPr="002721A1" w:rsidDel="00D05D65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</w:del>
          </w:p>
          <w:p w:rsidR="00516F8F" w:rsidRPr="002721A1" w:rsidRDefault="00516F8F" w:rsidP="00840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1A1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16F8F" w:rsidRPr="00AF2D8D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</w:tcBorders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strategiczne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pct"/>
            <w:gridSpan w:val="8"/>
            <w:vAlign w:val="center"/>
          </w:tcPr>
          <w:p w:rsidR="00516F8F" w:rsidRDefault="00516F8F" w:rsidP="00337530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530">
              <w:rPr>
                <w:rFonts w:ascii="Arial" w:hAnsi="Arial" w:cs="Arial"/>
                <w:sz w:val="18"/>
                <w:szCs w:val="18"/>
              </w:rPr>
              <w:t>Grupę docelową w projekcie stanowią wyłącznie przedsiębiorstwa, które do czasu ogłoszenia konkursu nie</w:t>
            </w:r>
            <w:ins w:id="38" w:author="olo" w:date="2012-09-05T08:55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37530">
              <w:rPr>
                <w:rFonts w:ascii="Arial" w:hAnsi="Arial" w:cs="Arial"/>
                <w:sz w:val="18"/>
                <w:szCs w:val="18"/>
              </w:rPr>
              <w:t>korzystały ze wsparcia szkoleniowego udzielanego w ramach</w:t>
            </w:r>
            <w:ins w:id="39" w:author="olo" w:date="2012-09-05T08:55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37530">
              <w:rPr>
                <w:rFonts w:ascii="Arial" w:hAnsi="Arial" w:cs="Arial"/>
                <w:sz w:val="18"/>
                <w:szCs w:val="18"/>
              </w:rPr>
              <w:t>EFS w latach 2007-201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37530">
              <w:rPr>
                <w:rFonts w:ascii="Arial" w:hAnsi="Arial" w:cs="Arial"/>
                <w:sz w:val="18"/>
                <w:szCs w:val="18"/>
              </w:rPr>
              <w:t>.</w:t>
            </w:r>
            <w:del w:id="40" w:author="olo" w:date="2012-09-05T08:55:00Z">
              <w:r w:rsidDel="00D05D65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pkt.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vAlign w:val="center"/>
          </w:tcPr>
          <w:p w:rsidR="00516F8F" w:rsidRDefault="00516F8F" w:rsidP="00BB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wsparcie podmiotów, które do tej pory były pomijane w udzielaniu wsparcia szkoleniowego a przez to umożliwienie podnoszenia kwalifikacji pracownikom, którzy dotąd mieli utrudniony dostęp do szkoleń.</w:t>
            </w:r>
          </w:p>
          <w:p w:rsidR="00000000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  <w:pPrChange w:id="41" w:author="olo" w:date="2012-09-05T09:04:00Z">
                <w:pPr>
                  <w:jc w:val="both"/>
                </w:pPr>
              </w:pPrChange>
            </w:pPr>
            <w:ins w:id="42" w:author="olo" w:date="2012-09-05T09:05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43" w:author="olo" w:date="2012-09-05T09:05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44" w:author="olo" w:date="2012-09-05T09:04:00Z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F8F" w:rsidRDefault="00516F8F" w:rsidP="00CB356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1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Projekt obejmuje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przynajmniej jedno ze wskazanych poniżej szkoleń</w:t>
            </w:r>
            <w:r w:rsidRPr="002E11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 następującej formie i tematyce:</w:t>
            </w:r>
            <w:del w:id="45" w:author="olo" w:date="2012-09-05T08:56:00Z">
              <w:r w:rsidDel="00D05D65">
                <w:rPr>
                  <w:rFonts w:ascii="Arial" w:hAnsi="Arial" w:cs="Arial"/>
                  <w:color w:val="000000"/>
                  <w:sz w:val="18"/>
                  <w:szCs w:val="18"/>
                </w:rPr>
                <w:delText>:</w:delText>
              </w:r>
            </w:del>
          </w:p>
          <w:p w:rsidR="00516F8F" w:rsidRPr="002E1105" w:rsidRDefault="00516F8F" w:rsidP="002E1105">
            <w:pPr>
              <w:ind w:lef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 xml:space="preserve">- kursy zawodowe dla dekarzy, elektryków i hydraulików w zakresie </w:t>
            </w:r>
            <w:proofErr w:type="spellStart"/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>fotowoltaiki</w:t>
            </w:r>
            <w:proofErr w:type="spellEnd"/>
          </w:p>
          <w:p w:rsidR="00516F8F" w:rsidRPr="002E1105" w:rsidRDefault="00516F8F" w:rsidP="002E1105">
            <w:pPr>
              <w:ind w:lef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 xml:space="preserve">- szkolenia dla elektryków i </w:t>
            </w:r>
            <w:proofErr w:type="spellStart"/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>mechatroników</w:t>
            </w:r>
            <w:proofErr w:type="spellEnd"/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 xml:space="preserve"> w zakresie budowy i serwisu urządzeń wiatrowych.</w:t>
            </w:r>
          </w:p>
          <w:p w:rsidR="00516F8F" w:rsidRPr="002E1105" w:rsidRDefault="00516F8F" w:rsidP="002E1105">
            <w:pPr>
              <w:ind w:lef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>- szkolenia dla instalatorów urządzeń służących do pozyskiwania energii ze źródeł odnawialnych</w:t>
            </w:r>
          </w:p>
          <w:p w:rsidR="00516F8F" w:rsidRDefault="00516F8F" w:rsidP="006E4E18">
            <w:pPr>
              <w:ind w:left="2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 xml:space="preserve">- szkolenia z proekologicznych rozwiązań w zakresie: systemów grzewczych i elektrycznych, systemów opartych na odnawialnych źródłach energii i </w:t>
            </w:r>
            <w:proofErr w:type="spellStart"/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>biopaliwach</w:t>
            </w:r>
            <w:proofErr w:type="spellEnd"/>
            <w:r w:rsidRPr="002E1105">
              <w:rPr>
                <w:rFonts w:ascii="Arial" w:hAnsi="Arial" w:cs="Arial"/>
                <w:color w:val="000000"/>
                <w:sz w:val="18"/>
                <w:szCs w:val="18"/>
              </w:rPr>
              <w:t>, zaopatrzenia w wodę, oczyszczania ścieków, oszczędzania energii,  przetwarzania odpadów</w:t>
            </w:r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516F8F" w:rsidTr="006E4E18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DEB" w:rsidRDefault="00516F8F" w:rsidP="00686FB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Kryterium uwzględnia wynik</w:t>
            </w:r>
            <w:r w:rsidRPr="00433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badania OECD przeprowadzonego na zlecenie Instytucji Zarządzającej dotyczącego wpływu zmian klimatycznych na rynek pracy i rozwój lokalny.</w:t>
            </w:r>
          </w:p>
          <w:p w:rsidR="00000000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ins w:id="46" w:author="olo" w:date="2012-09-05T09:05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47" w:author="olo" w:date="2012-09-05T09:05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48" w:author="olo" w:date="2012-09-05T09:04:00Z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6E4E18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F8F" w:rsidRPr="003C7FF2" w:rsidRDefault="00516F8F" w:rsidP="003C7FF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3. </w:t>
            </w: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Grupę docelową projektu stanowią</w:t>
            </w:r>
            <w:ins w:id="49" w:author="olo" w:date="2012-09-05T08:56:00Z">
              <w:r w:rsidR="00D05D65"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t xml:space="preserve"> </w:t>
              </w:r>
            </w:ins>
            <w:ins w:id="50" w:author="Janek" w:date="2012-08-30T20:12:00Z">
              <w:r w:rsidR="00483E97"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t xml:space="preserve">wyłącznie </w:t>
              </w:r>
            </w:ins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osoby z co najmniej jednej z wymienionych grup</w:t>
            </w: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:rsidR="00516F8F" w:rsidRPr="003C7FF2" w:rsidRDefault="00516F8F" w:rsidP="003C7FF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osoby zatrudnione w branży budowlanej oraz architekci, a prowadzone doradztwo lub szkolenia dotyczy systemów </w:t>
            </w:r>
            <w:proofErr w:type="spellStart"/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dociepleń</w:t>
            </w:r>
            <w:proofErr w:type="spellEnd"/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wentylacji, pozyskiwania energii słonecznej i wiatrowej, wykorzystywania surowców wtórnych w procesie budowania, audytu energetycznego lub ekologicznego</w:t>
            </w:r>
          </w:p>
          <w:p w:rsidR="00516F8F" w:rsidRPr="003C7FF2" w:rsidRDefault="00516F8F" w:rsidP="003C7FF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osoby zatrudnione w branży turystycznej a prowadzone doradztwo lub szkolenia dotyczą ekoturystyki, turystyki przyrodniczej i kulturowej, audytu ekologicznego</w:t>
            </w:r>
          </w:p>
          <w:p w:rsidR="00516F8F" w:rsidRDefault="00516F8F" w:rsidP="003C7FF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osoby zatrudnione w branży energetycznej a prowadzone doradztwo lub szkolenia dotyczą: pozyskiwania energii słonecznej, wiatrowej, </w:t>
            </w:r>
            <w:del w:id="51" w:author="olo" w:date="2012-09-05T08:56:00Z">
              <w:r w:rsidRPr="003C7FF2" w:rsidDel="00D05D65">
                <w:rPr>
                  <w:rFonts w:ascii="Arial" w:hAnsi="Arial" w:cs="Arial"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wodnej, geotermalnej, z biomasy, audytu energetycznego lub ekologicznego</w:t>
            </w:r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FF2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 w:rsidRPr="003C7FF2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DEB" w:rsidRDefault="00516F8F" w:rsidP="00686FB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7F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Kryterium uwzględnia wynik badania OECD przeprowadzonego na zlecenie Instytucji Zarządzającej dotyczącego wpływu zmian klimatycznych na rynek pracy i rozwój lokalny.</w:t>
            </w:r>
          </w:p>
          <w:p w:rsidR="00000000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ins w:id="52" w:author="olo" w:date="2012-09-05T09:05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53" w:author="olo" w:date="2012-09-05T09:05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54" w:author="olo" w:date="2012-09-05T09:04:00Z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F8F" w:rsidRDefault="00516F8F" w:rsidP="006E4E1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ins w:id="55" w:author="olo" w:date="2012-09-05T08:56:00Z">
              <w:r w:rsid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</w:ins>
            <w:r w:rsidRPr="00576A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w </w:t>
            </w:r>
            <w:r w:rsidR="00A31844">
              <w:rPr>
                <w:rFonts w:ascii="Arial" w:hAnsi="Arial" w:cs="Arial"/>
                <w:color w:val="000000"/>
                <w:sz w:val="18"/>
                <w:szCs w:val="18"/>
              </w:rPr>
              <w:t>co najmniej 70% obejmuje wsparciem osoby z poniższych kategorii: a) osoby w wieku 50 – 64 lata; b) osoby niepełnosprawne; c) osoby z wykształceniem co najwyżej średnim. Nie ma obowiązku obejmowania wsparciem każdej z wymienionych grup. Jednocześnie wsparcie jest dostosowane do specyficznych potrzeb grupy docelowej.</w:t>
            </w:r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516F8F" w:rsidTr="00516F8F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 w:rsidP="00686F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zastosowania kryterium jest skierowanie wsparcia do osób szczególnie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defaworyzowanych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rynku pracy.</w:t>
            </w:r>
            <w:ins w:id="56" w:author="olo" w:date="2012-09-05T08:57:00Z">
              <w:r w:rsidR="00D05D65" w:rsidRPr="00D05D65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</w:t>
              </w:r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>Ukierunkowanie wsparcia do powyższ</w:t>
              </w:r>
            </w:ins>
            <w:ins w:id="57" w:author="olo" w:date="2012-09-05T11:09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ych</w:t>
              </w:r>
            </w:ins>
            <w:ins w:id="58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grup docelow</w:t>
              </w:r>
            </w:ins>
            <w:ins w:id="59" w:author="olo" w:date="2012-09-05T11:09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ych</w:t>
              </w:r>
            </w:ins>
            <w:ins w:id="60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wynika z faktu, iż został</w:t>
              </w:r>
            </w:ins>
            <w:ins w:id="61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y</w:t>
              </w:r>
            </w:ins>
            <w:ins w:id="62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</w:ins>
            <w:ins w:id="63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one </w:t>
              </w:r>
            </w:ins>
            <w:ins w:id="64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>zidentyfikowan</w:t>
              </w:r>
            </w:ins>
            <w:ins w:id="65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e</w:t>
              </w:r>
            </w:ins>
            <w:ins w:id="66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w województwie lubuskim jako będąc</w:t>
              </w:r>
            </w:ins>
            <w:ins w:id="67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e</w:t>
              </w:r>
            </w:ins>
            <w:ins w:id="68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w szczególnie trudnej sytuacji na rynku pracy. Według danych Wojewódzkiego Urzędu Pracy w Zielonej Górze za lipiec 2012 roku ilość osób powyżej 50 roku życia wśród ogółu bezrobotnych wyniosła 25,4%, wykazując tendencję wzrostową w stosunku do 2011 roku</w:t>
              </w:r>
            </w:ins>
            <w:ins w:id="69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;</w:t>
              </w:r>
            </w:ins>
            <w:ins w:id="70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</w:ins>
            <w:ins w:id="71" w:author="olo" w:date="2012-09-05T11:10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w</w:t>
              </w:r>
            </w:ins>
            <w:ins w:id="72" w:author="olo" w:date="2012-09-05T11:09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odniesieniu do osób niepełnosprawnych, n</w:t>
              </w:r>
            </w:ins>
            <w:ins w:id="73" w:author="olo" w:date="2012-09-05T11:08:00Z">
              <w:r w:rsidR="00576AED" w:rsidRPr="00F756CB">
                <w:rPr>
                  <w:rFonts w:ascii="Arial" w:hAnsi="Arial" w:cs="Arial"/>
                  <w:sz w:val="18"/>
                  <w:szCs w:val="18"/>
                </w:rPr>
                <w:t>a koniec I półrocza 2011</w:t>
              </w:r>
              <w:r w:rsidR="00576AE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576AED" w:rsidRPr="00F756CB">
                <w:rPr>
                  <w:rFonts w:ascii="Arial" w:hAnsi="Arial" w:cs="Arial"/>
                  <w:sz w:val="18"/>
                  <w:szCs w:val="18"/>
                </w:rPr>
                <w:t>r</w:t>
              </w:r>
              <w:r w:rsidR="00576AED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576AED" w:rsidRPr="00F756CB">
                <w:rPr>
                  <w:rFonts w:ascii="Arial" w:hAnsi="Arial" w:cs="Arial"/>
                  <w:sz w:val="18"/>
                  <w:szCs w:val="18"/>
                </w:rPr>
                <w:t xml:space="preserve"> odnotowano wzrost o 97 osób liczby bezrobotnych niepełnosprawnych oraz wzrost udziału o 3 punkty proc. odsetka bezrobotnych niepełnosprawnych w grupie powyżej 12 miesięcy czasu pozostawania bez pracy</w:t>
              </w:r>
            </w:ins>
            <w:ins w:id="74" w:author="olo" w:date="2012-09-05T11:11:00Z">
              <w:r w:rsidR="00576AED">
                <w:rPr>
                  <w:rFonts w:ascii="Arial" w:hAnsi="Arial" w:cs="Arial"/>
                  <w:sz w:val="18"/>
                  <w:szCs w:val="18"/>
                </w:rPr>
                <w:t>;</w:t>
              </w:r>
            </w:ins>
            <w:ins w:id="75" w:author="olo" w:date="2012-09-05T11:08:00Z">
              <w:r w:rsidR="00576AED" w:rsidRPr="00F756C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76" w:author="olo" w:date="2012-09-05T11:11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w roku 2011 wśród ogółu osób bezrobotnych osoby z wykształceniem co najwyżej średnim stanowiły ponad 90% bezrobotnych.</w:t>
              </w:r>
            </w:ins>
            <w:ins w:id="77" w:author="olo" w:date="2012-09-05T11:08:00Z">
              <w:r w:rsidR="00576AED" w:rsidRPr="00F756C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78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>Wobec tego kierowanie projektów do przedstawicieli powyższ</w:t>
              </w:r>
            </w:ins>
            <w:ins w:id="79" w:author="olo" w:date="2012-09-05T11:08:00Z">
              <w:r w:rsidR="00576AED">
                <w:rPr>
                  <w:rFonts w:ascii="Arial" w:hAnsi="Arial" w:cs="Arial"/>
                  <w:color w:val="000000"/>
                  <w:sz w:val="18"/>
                  <w:szCs w:val="18"/>
                </w:rPr>
                <w:t>ych</w:t>
              </w:r>
            </w:ins>
            <w:ins w:id="80" w:author="olo" w:date="2012-09-05T08:57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grup pozwoli skierować wsparcie tam gdzie jest ono najbardziej pożądane z punktu widzenia potrzeb regionalnych.</w:t>
              </w:r>
            </w:ins>
          </w:p>
          <w:p w:rsidR="004331CD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81" w:author="olo" w:date="2012-09-05T09:05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82" w:author="olo" w:date="2012-09-05T09:05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83" w:author="olo" w:date="2012-09-05T09:0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Pr="00FA5D27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6F8F" w:rsidTr="00516F8F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439" w:rsidRDefault="0093465D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65D">
              <w:rPr>
                <w:rFonts w:ascii="Arial" w:hAnsi="Arial" w:cs="Arial"/>
                <w:color w:val="000000"/>
                <w:sz w:val="18"/>
                <w:szCs w:val="18"/>
              </w:rPr>
              <w:t>Wsparcie w ramach projektu udzielane jest wyłącznie przedsiębiorstwu/przedsiębiorstwom wskazanym z nazwy we wniosku o dofinansowanie projektu</w:t>
            </w:r>
            <w:ins w:id="84" w:author="olo" w:date="2012-09-05T09:10:00Z">
              <w:r w:rsidR="0001443F">
                <w:rPr>
                  <w:rFonts w:ascii="Arial" w:hAnsi="Arial" w:cs="Arial"/>
                  <w:color w:val="000000"/>
                  <w:sz w:val="18"/>
                  <w:szCs w:val="18"/>
                </w:rPr>
                <w:t>.</w:t>
              </w:r>
            </w:ins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Pr="007A3DB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516F8F" w:rsidTr="00CB356E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16F8F" w:rsidRPr="007A3DBF" w:rsidRDefault="00516F8F">
            <w:pPr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F8F" w:rsidRDefault="00516F8F" w:rsidP="004A46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Celem zastosowania kryterium jest preferowanie tzw. projektów zamkniętych, efektywniejszych ze względu na możliwość pełniejszego określenia potrzeb szkoleniowych danego przedsiębiorstwa.</w:t>
            </w:r>
          </w:p>
          <w:p w:rsidR="004331CD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85" w:author="olo" w:date="2012-09-05T09:05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86" w:author="olo" w:date="2012-09-05T09:05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87" w:author="olo" w:date="2012-09-05T09:0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700" w:type="pct"/>
            <w:gridSpan w:val="3"/>
            <w:shd w:val="clear" w:color="auto" w:fill="CCFFCC"/>
            <w:vAlign w:val="center"/>
          </w:tcPr>
          <w:p w:rsidR="00516F8F" w:rsidRPr="007A3DBF" w:rsidRDefault="0051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516F8F" w:rsidRDefault="00516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0555F" w:rsidRDefault="0040555F">
      <w:pPr>
        <w:rPr>
          <w:rFonts w:ascii="Arial" w:hAnsi="Arial" w:cs="Arial"/>
          <w:b/>
          <w:spacing w:val="24"/>
          <w:sz w:val="28"/>
          <w:szCs w:val="28"/>
        </w:rPr>
      </w:pPr>
    </w:p>
    <w:p w:rsidR="006766AB" w:rsidRDefault="006766AB">
      <w:pPr>
        <w:rPr>
          <w:rFonts w:ascii="Arial" w:hAnsi="Arial" w:cs="Arial"/>
          <w:b/>
          <w:spacing w:val="24"/>
          <w:sz w:val="28"/>
          <w:szCs w:val="28"/>
        </w:rPr>
      </w:pPr>
    </w:p>
    <w:p w:rsidR="006766AB" w:rsidRDefault="006766AB" w:rsidP="006766AB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8.1.2</w:t>
      </w:r>
    </w:p>
    <w:p w:rsidR="006766AB" w:rsidRDefault="006766AB" w:rsidP="006766AB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1"/>
        <w:gridCol w:w="497"/>
        <w:gridCol w:w="2065"/>
        <w:gridCol w:w="318"/>
        <w:gridCol w:w="1469"/>
        <w:gridCol w:w="717"/>
        <w:gridCol w:w="223"/>
        <w:gridCol w:w="680"/>
        <w:gridCol w:w="227"/>
        <w:gridCol w:w="22"/>
        <w:gridCol w:w="619"/>
        <w:gridCol w:w="318"/>
        <w:gridCol w:w="236"/>
        <w:gridCol w:w="344"/>
        <w:gridCol w:w="222"/>
      </w:tblGrid>
      <w:tr w:rsidR="006766AB" w:rsidTr="003F3E3D">
        <w:trPr>
          <w:trHeight w:val="218"/>
          <w:jc w:val="center"/>
        </w:trPr>
        <w:tc>
          <w:tcPr>
            <w:tcW w:w="7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LP. Konkursu: 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A.1</w:t>
            </w:r>
          </w:p>
        </w:tc>
        <w:tc>
          <w:tcPr>
            <w:tcW w:w="20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1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6AB" w:rsidTr="003272D9">
        <w:trPr>
          <w:cantSplit/>
          <w:trHeight w:val="113"/>
          <w:jc w:val="center"/>
        </w:trPr>
        <w:tc>
          <w:tcPr>
            <w:tcW w:w="98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111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3" w:type="pct"/>
            <w:gridSpan w:val="11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6AB" w:rsidTr="003272D9">
        <w:trPr>
          <w:cantSplit/>
          <w:trHeight w:val="112"/>
          <w:jc w:val="center"/>
        </w:trPr>
        <w:tc>
          <w:tcPr>
            <w:tcW w:w="984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733" w:type="pct"/>
            <w:gridSpan w:val="11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6AB" w:rsidTr="003F3E3D">
        <w:trPr>
          <w:jc w:val="center"/>
        </w:trPr>
        <w:tc>
          <w:tcPr>
            <w:tcW w:w="984" w:type="pct"/>
            <w:gridSpan w:val="2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4016" w:type="pct"/>
            <w:gridSpan w:val="13"/>
            <w:vAlign w:val="center"/>
          </w:tcPr>
          <w:p w:rsidR="006766AB" w:rsidRPr="00686FB3" w:rsidRDefault="00FC58D8" w:rsidP="007C7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3037">
              <w:rPr>
                <w:rFonts w:ascii="Arial" w:hAnsi="Arial" w:cs="Arial"/>
                <w:sz w:val="18"/>
                <w:szCs w:val="18"/>
              </w:rPr>
              <w:t>.</w:t>
            </w:r>
            <w:del w:id="88" w:author="olo" w:date="2012-09-10T08:36:00Z">
              <w:r w:rsidR="00B63037" w:rsidDel="007C7B0A">
                <w:rPr>
                  <w:rFonts w:ascii="Arial" w:hAnsi="Arial" w:cs="Arial"/>
                  <w:sz w:val="18"/>
                  <w:szCs w:val="18"/>
                </w:rPr>
                <w:delText>000</w:delText>
              </w:r>
            </w:del>
            <w:ins w:id="89" w:author="olo" w:date="2012-09-10T08:36:00Z">
              <w:r w:rsidR="007C7B0A">
                <w:rPr>
                  <w:rFonts w:ascii="Arial" w:hAnsi="Arial" w:cs="Arial"/>
                  <w:sz w:val="18"/>
                  <w:szCs w:val="18"/>
                </w:rPr>
                <w:t>711</w:t>
              </w:r>
            </w:ins>
            <w:r w:rsidR="00B63037">
              <w:rPr>
                <w:rFonts w:ascii="Arial" w:hAnsi="Arial" w:cs="Arial"/>
                <w:sz w:val="18"/>
                <w:szCs w:val="18"/>
              </w:rPr>
              <w:t>.</w:t>
            </w:r>
            <w:del w:id="90" w:author="olo" w:date="2012-09-10T08:37:00Z">
              <w:r w:rsidR="00B63037" w:rsidDel="007C7B0A">
                <w:rPr>
                  <w:rFonts w:ascii="Arial" w:hAnsi="Arial" w:cs="Arial"/>
                  <w:sz w:val="18"/>
                  <w:szCs w:val="18"/>
                </w:rPr>
                <w:delText>000</w:delText>
              </w:r>
            </w:del>
            <w:ins w:id="91" w:author="olo" w:date="2012-09-10T08:37:00Z">
              <w:r w:rsidR="007C7B0A">
                <w:rPr>
                  <w:rFonts w:ascii="Arial" w:hAnsi="Arial" w:cs="Arial"/>
                  <w:sz w:val="18"/>
                  <w:szCs w:val="18"/>
                </w:rPr>
                <w:t>242</w:t>
              </w:r>
            </w:ins>
            <w:r w:rsidR="00B63037">
              <w:rPr>
                <w:rFonts w:ascii="Arial" w:hAnsi="Arial" w:cs="Arial"/>
                <w:sz w:val="18"/>
                <w:szCs w:val="18"/>
              </w:rPr>
              <w:t>,</w:t>
            </w:r>
            <w:del w:id="92" w:author="olo" w:date="2012-09-10T08:37:00Z">
              <w:r w:rsidR="00B63037" w:rsidDel="007C7B0A">
                <w:rPr>
                  <w:rFonts w:ascii="Arial" w:hAnsi="Arial" w:cs="Arial"/>
                  <w:sz w:val="18"/>
                  <w:szCs w:val="18"/>
                </w:rPr>
                <w:delText>00</w:delText>
              </w:r>
              <w:r w:rsidR="006766AB" w:rsidDel="007C7B0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ins w:id="93" w:author="olo" w:date="2012-09-10T08:37:00Z">
              <w:r w:rsidR="007C7B0A">
                <w:rPr>
                  <w:rFonts w:ascii="Arial" w:hAnsi="Arial" w:cs="Arial"/>
                  <w:sz w:val="18"/>
                  <w:szCs w:val="18"/>
                </w:rPr>
                <w:t xml:space="preserve">13 </w:t>
              </w:r>
            </w:ins>
            <w:r w:rsidR="006766AB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87672D" w:rsidTr="003F3E3D">
        <w:trPr>
          <w:trHeight w:val="261"/>
          <w:jc w:val="center"/>
        </w:trPr>
        <w:tc>
          <w:tcPr>
            <w:tcW w:w="984" w:type="pct"/>
            <w:gridSpan w:val="2"/>
            <w:vMerge w:val="restart"/>
            <w:shd w:val="clear" w:color="auto" w:fill="CCFFCC"/>
            <w:vAlign w:val="center"/>
          </w:tcPr>
          <w:p w:rsidR="0087672D" w:rsidRDefault="0087672D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vAlign w:val="center"/>
          </w:tcPr>
          <w:p w:rsidR="00000000" w:rsidRDefault="0087672D" w:rsidP="00CD22A6">
            <w:pPr>
              <w:numPr>
                <w:ilvl w:val="0"/>
                <w:numId w:val="60"/>
              </w:numPr>
              <w:tabs>
                <w:tab w:val="clear" w:pos="227"/>
                <w:tab w:val="num" w:pos="368"/>
              </w:tabs>
              <w:spacing w:beforeLines="40" w:afterLines="40"/>
              <w:ind w:left="368"/>
              <w:jc w:val="both"/>
              <w:rPr>
                <w:rFonts w:ascii="Arial" w:hAnsi="Arial" w:cs="Arial"/>
                <w:sz w:val="18"/>
                <w:szCs w:val="18"/>
              </w:rPr>
              <w:pPrChange w:id="94" w:author="a.zawadzka" w:date="2012-09-10T13:30:00Z">
                <w:pPr>
                  <w:numPr>
                    <w:numId w:val="60"/>
                  </w:numPr>
                  <w:tabs>
                    <w:tab w:val="num" w:pos="227"/>
                    <w:tab w:val="num" w:pos="368"/>
                  </w:tabs>
                  <w:spacing w:beforeLines="40" w:afterLines="40"/>
                  <w:ind w:left="368" w:hanging="227"/>
                  <w:jc w:val="both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4475F">
              <w:rPr>
                <w:rFonts w:ascii="Arial" w:hAnsi="Arial" w:cs="Arial"/>
                <w:sz w:val="18"/>
                <w:szCs w:val="18"/>
              </w:rPr>
              <w:t xml:space="preserve">sparcie dla osób zwolnionych, przewidzianych do zwolnienia lub zagrożonych zwolnieniem z pracy z przyczyn dotyczących zakładu pracy, realizowane w formie tworzenia i wdrażania programów typu </w:t>
            </w:r>
            <w:proofErr w:type="spellStart"/>
            <w:r w:rsidRPr="00E4475F">
              <w:rPr>
                <w:rFonts w:ascii="Arial" w:hAnsi="Arial" w:cs="Arial"/>
                <w:i/>
                <w:sz w:val="18"/>
                <w:szCs w:val="18"/>
              </w:rPr>
              <w:t>outplacement</w:t>
            </w:r>
            <w:proofErr w:type="spellEnd"/>
            <w:r w:rsidRPr="00E4475F">
              <w:rPr>
                <w:rFonts w:ascii="Arial" w:hAnsi="Arial" w:cs="Arial"/>
                <w:sz w:val="18"/>
                <w:szCs w:val="18"/>
              </w:rPr>
              <w:t xml:space="preserve">, obejmujących </w:t>
            </w:r>
            <w:r w:rsidR="00564A96">
              <w:rPr>
                <w:rFonts w:ascii="Arial" w:hAnsi="Arial" w:cs="Arial"/>
                <w:sz w:val="18"/>
                <w:szCs w:val="18"/>
              </w:rPr>
              <w:t>min</w:t>
            </w:r>
            <w:ins w:id="95" w:author="olo" w:date="2012-09-05T09:12:00Z">
              <w:r w:rsidR="0001443F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r w:rsidRPr="00E447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331CD" w:rsidRDefault="0087672D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75F">
              <w:rPr>
                <w:rFonts w:ascii="Arial" w:hAnsi="Arial" w:cs="Arial"/>
                <w:sz w:val="18"/>
                <w:szCs w:val="18"/>
              </w:rPr>
              <w:t xml:space="preserve">szkolenia i poradnictwo zawodowe </w:t>
            </w:r>
            <w:r w:rsidR="00564A96">
              <w:rPr>
                <w:rFonts w:ascii="Arial" w:hAnsi="Arial" w:cs="Arial"/>
                <w:sz w:val="18"/>
                <w:szCs w:val="18"/>
              </w:rPr>
              <w:t>(obligatoryjne formy wsparcia w ramach projektu)</w:t>
            </w:r>
            <w:r w:rsidR="004D1FE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0000" w:rsidRDefault="0087672D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96" w:author="a.zawadzka" w:date="2012-09-10T13:30:00Z">
                <w:pPr>
                  <w:numPr>
                    <w:ilvl w:val="1"/>
                    <w:numId w:val="58"/>
                  </w:numPr>
                  <w:tabs>
                    <w:tab w:val="num" w:pos="848"/>
                    <w:tab w:val="center" w:pos="4536"/>
                    <w:tab w:val="right" w:pos="9072"/>
                  </w:tabs>
                  <w:spacing w:beforeLines="40" w:afterLines="40"/>
                  <w:ind w:left="1222" w:hanging="142"/>
                  <w:jc w:val="both"/>
                </w:pPr>
              </w:pPrChange>
            </w:pPr>
            <w:r w:rsidRPr="00E4475F">
              <w:rPr>
                <w:rFonts w:ascii="Arial" w:hAnsi="Arial" w:cs="Arial"/>
                <w:sz w:val="18"/>
                <w:szCs w:val="18"/>
              </w:rPr>
              <w:t>poradnictwo psychologiczne,</w:t>
            </w:r>
          </w:p>
          <w:p w:rsidR="00000000" w:rsidRDefault="00337530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97" w:author="a.zawadzka" w:date="2012-09-10T13:30:00Z">
                <w:pPr>
                  <w:numPr>
                    <w:ilvl w:val="1"/>
                    <w:numId w:val="58"/>
                  </w:numPr>
                  <w:tabs>
                    <w:tab w:val="num" w:pos="848"/>
                    <w:tab w:val="center" w:pos="4536"/>
                    <w:tab w:val="right" w:pos="9072"/>
                  </w:tabs>
                  <w:spacing w:beforeLines="40" w:afterLines="40"/>
                  <w:ind w:left="1222" w:hanging="142"/>
                  <w:jc w:val="both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pośrednictwo pracy,</w:t>
            </w:r>
          </w:p>
          <w:p w:rsidR="00000000" w:rsidRDefault="0087672D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98" w:author="a.zawadzka" w:date="2012-09-10T13:30:00Z">
                <w:pPr>
                  <w:numPr>
                    <w:ilvl w:val="1"/>
                    <w:numId w:val="58"/>
                  </w:numPr>
                  <w:tabs>
                    <w:tab w:val="num" w:pos="848"/>
                    <w:tab w:val="center" w:pos="4536"/>
                    <w:tab w:val="right" w:pos="9072"/>
                  </w:tabs>
                  <w:spacing w:beforeLines="40" w:afterLines="40"/>
                  <w:ind w:left="1222" w:hanging="142"/>
                  <w:jc w:val="both"/>
                </w:pPr>
              </w:pPrChange>
            </w:pPr>
            <w:r w:rsidRPr="00E4475F">
              <w:rPr>
                <w:rFonts w:ascii="Arial" w:hAnsi="Arial" w:cs="Arial"/>
                <w:sz w:val="18"/>
                <w:szCs w:val="18"/>
              </w:rPr>
              <w:t xml:space="preserve">staże i praktyki zawodowe przygotowujące do podjęcia pracy w nowym </w:t>
            </w:r>
            <w:r w:rsidRPr="00E4475F">
              <w:rPr>
                <w:rFonts w:ascii="Arial" w:hAnsi="Arial" w:cs="Arial"/>
                <w:sz w:val="18"/>
                <w:szCs w:val="18"/>
              </w:rPr>
              <w:lastRenderedPageBreak/>
              <w:t>zawodzie,</w:t>
            </w:r>
          </w:p>
          <w:p w:rsidR="00000000" w:rsidRDefault="0087672D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99" w:author="a.zawadzka" w:date="2012-09-10T13:30:00Z">
                <w:pPr>
                  <w:numPr>
                    <w:ilvl w:val="1"/>
                    <w:numId w:val="58"/>
                  </w:numPr>
                  <w:tabs>
                    <w:tab w:val="num" w:pos="848"/>
                    <w:tab w:val="center" w:pos="4536"/>
                    <w:tab w:val="right" w:pos="9072"/>
                  </w:tabs>
                  <w:spacing w:beforeLines="40" w:afterLines="40"/>
                  <w:ind w:left="1222" w:hanging="142"/>
                  <w:jc w:val="both"/>
                </w:pPr>
              </w:pPrChange>
            </w:pPr>
            <w:r w:rsidRPr="00E4475F">
              <w:rPr>
                <w:rFonts w:ascii="Arial" w:hAnsi="Arial" w:cs="Arial"/>
                <w:sz w:val="18"/>
                <w:szCs w:val="18"/>
              </w:rPr>
              <w:t xml:space="preserve">subsydiowanie zatrudnienia uczestnika projektu u nowego pracodawcy, </w:t>
            </w:r>
          </w:p>
          <w:p w:rsidR="00000000" w:rsidRDefault="00B21074" w:rsidP="00CD22A6">
            <w:pPr>
              <w:numPr>
                <w:ilvl w:val="1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100" w:author="a.zawadzka" w:date="2012-09-10T13:30:00Z">
                <w:pPr>
                  <w:numPr>
                    <w:ilvl w:val="1"/>
                    <w:numId w:val="58"/>
                  </w:numPr>
                  <w:tabs>
                    <w:tab w:val="num" w:pos="848"/>
                  </w:tabs>
                  <w:spacing w:beforeLines="40" w:afterLines="40"/>
                  <w:ind w:left="1222" w:hanging="142"/>
                  <w:jc w:val="both"/>
                </w:pPr>
              </w:pPrChange>
            </w:pPr>
            <w:del w:id="101" w:author="olo" w:date="2012-09-05T09:12:00Z">
              <w:r w:rsidDel="0001443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bezzwrotne </w:t>
            </w:r>
            <w:r w:rsidR="0087672D" w:rsidRPr="00E4475F">
              <w:rPr>
                <w:rFonts w:ascii="Arial" w:hAnsi="Arial" w:cs="Arial"/>
                <w:sz w:val="18"/>
                <w:szCs w:val="18"/>
              </w:rPr>
              <w:t>wsparcie dla osób zamierzających podjąć działalność gospodarczą poprzez zastosowanie następujących instrumentów:</w:t>
            </w:r>
          </w:p>
          <w:p w:rsidR="00000000" w:rsidRDefault="0087672D" w:rsidP="00CD22A6">
            <w:pPr>
              <w:numPr>
                <w:ilvl w:val="2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102" w:author="a.zawadzka" w:date="2012-09-10T13:30:00Z">
                <w:pPr>
                  <w:numPr>
                    <w:ilvl w:val="2"/>
                    <w:numId w:val="58"/>
                  </w:numPr>
                  <w:tabs>
                    <w:tab w:val="num" w:pos="2160"/>
                  </w:tabs>
                  <w:spacing w:beforeLines="40" w:afterLines="40"/>
                  <w:ind w:left="2160" w:hanging="180"/>
                  <w:jc w:val="both"/>
                </w:pPr>
              </w:pPrChange>
            </w:pPr>
            <w:r w:rsidRPr="00E4475F">
              <w:rPr>
                <w:rFonts w:ascii="Arial" w:hAnsi="Arial" w:cs="Arial"/>
                <w:sz w:val="18"/>
                <w:szCs w:val="18"/>
              </w:rPr>
              <w:t>doradztwo (indywidualne i grupowe) oraz szkolenia umożliwiające uzyskanie wiedzy i umiejętności potrzebnych do założenia i prowadzenia działalności gospodarczej,</w:t>
            </w:r>
          </w:p>
          <w:p w:rsidR="00000000" w:rsidRDefault="0087672D" w:rsidP="00CD22A6">
            <w:pPr>
              <w:numPr>
                <w:ilvl w:val="2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103" w:author="a.zawadzka" w:date="2012-09-10T13:30:00Z">
                <w:pPr>
                  <w:numPr>
                    <w:ilvl w:val="2"/>
                    <w:numId w:val="58"/>
                  </w:numPr>
                  <w:tabs>
                    <w:tab w:val="num" w:pos="2160"/>
                  </w:tabs>
                  <w:spacing w:beforeLines="40" w:afterLines="40"/>
                  <w:ind w:left="2160" w:hanging="180"/>
                  <w:jc w:val="both"/>
                </w:pPr>
              </w:pPrChange>
            </w:pPr>
            <w:r w:rsidRPr="00E4475F">
              <w:rPr>
                <w:rFonts w:ascii="Arial" w:hAnsi="Arial" w:cs="Arial"/>
                <w:bCs/>
                <w:iCs/>
                <w:sz w:val="18"/>
                <w:szCs w:val="18"/>
              </w:rPr>
              <w:t>przyznanie środków finansowych na rozwój przedsiębiorczości, do wysokości 40 tys. PLN na osobę,</w:t>
            </w:r>
          </w:p>
          <w:p w:rsidR="00000000" w:rsidRDefault="0087672D" w:rsidP="00CD22A6">
            <w:pPr>
              <w:numPr>
                <w:ilvl w:val="2"/>
                <w:numId w:val="58"/>
              </w:numPr>
              <w:spacing w:beforeLines="40" w:afterLines="40"/>
              <w:jc w:val="both"/>
              <w:rPr>
                <w:rFonts w:ascii="Arial" w:hAnsi="Arial" w:cs="Arial"/>
                <w:sz w:val="18"/>
                <w:szCs w:val="18"/>
              </w:rPr>
              <w:pPrChange w:id="104" w:author="a.zawadzka" w:date="2012-09-10T13:30:00Z">
                <w:pPr>
                  <w:numPr>
                    <w:ilvl w:val="2"/>
                    <w:numId w:val="58"/>
                  </w:numPr>
                  <w:tabs>
                    <w:tab w:val="num" w:pos="2160"/>
                  </w:tabs>
                  <w:spacing w:beforeLines="40" w:afterLines="40"/>
                  <w:ind w:left="2160" w:hanging="180"/>
                  <w:jc w:val="both"/>
                </w:pPr>
              </w:pPrChange>
            </w:pPr>
            <w:r w:rsidRPr="00E4475F">
              <w:rPr>
                <w:rFonts w:ascii="Arial" w:hAnsi="Arial" w:cs="Arial"/>
                <w:sz w:val="18"/>
                <w:szCs w:val="18"/>
              </w:rPr>
              <w:t>wsparcie pomostowe udzielane w okresie do 6</w:t>
            </w:r>
            <w:del w:id="105" w:author="olo" w:date="2012-09-05T09:13:00Z">
              <w:r w:rsidRPr="00E4475F" w:rsidDel="0001443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E4475F">
              <w:rPr>
                <w:rFonts w:ascii="Arial" w:hAnsi="Arial" w:cs="Arial"/>
                <w:sz w:val="18"/>
                <w:szCs w:val="18"/>
              </w:rPr>
              <w:t>/</w:t>
            </w:r>
            <w:del w:id="106" w:author="olo" w:date="2012-09-05T09:13:00Z">
              <w:r w:rsidRPr="00E4475F" w:rsidDel="0001443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E4475F">
              <w:rPr>
                <w:rFonts w:ascii="Arial" w:hAnsi="Arial" w:cs="Arial"/>
                <w:sz w:val="18"/>
                <w:szCs w:val="18"/>
              </w:rPr>
              <w:t>do 12 miesięcy od dnia zawarcia umowy o udzielenie wsparcia pomostowego, obejmujące finansowe wsparcie pomostowe wypłacane miesięcznie w kwocie nie wyższej niż równowartość minimalnego wynagrodzenia obowiązującego w dniu wypłacenia dotacji, połączone z doradztwem oraz pomocą w efektywnym wykorzystaniu dotacji (wyłącznie dla osób, które rozpoczęły działalność w ramach danego projektu)</w:t>
            </w:r>
            <w:r w:rsidR="00640E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66AB" w:rsidTr="003F3E3D">
        <w:trPr>
          <w:trHeight w:val="258"/>
          <w:jc w:val="center"/>
        </w:trPr>
        <w:tc>
          <w:tcPr>
            <w:tcW w:w="984" w:type="pct"/>
            <w:gridSpan w:val="2"/>
            <w:vMerge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vAlign w:val="center"/>
          </w:tcPr>
          <w:p w:rsidR="006766AB" w:rsidRDefault="00A816AE" w:rsidP="000E429D">
            <w:pPr>
              <w:numPr>
                <w:ilvl w:val="0"/>
                <w:numId w:val="60"/>
              </w:numPr>
              <w:tabs>
                <w:tab w:val="clear" w:pos="227"/>
                <w:tab w:val="num" w:pos="392"/>
              </w:tabs>
              <w:ind w:left="3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816AE">
              <w:rPr>
                <w:rFonts w:ascii="Arial" w:hAnsi="Arial" w:cs="Arial"/>
                <w:sz w:val="18"/>
                <w:szCs w:val="18"/>
              </w:rPr>
              <w:t>zkolenia i doradztwo dla przedsiębiorców wspomagające proces zmiany profilu działalności przedsiębiorstwa</w:t>
            </w:r>
            <w:r w:rsidR="00640E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0E10" w:rsidTr="003F3E3D">
        <w:trPr>
          <w:trHeight w:val="258"/>
          <w:jc w:val="center"/>
          <w:ins w:id="107" w:author="Janek" w:date="2012-08-30T20:30:00Z"/>
        </w:trPr>
        <w:tc>
          <w:tcPr>
            <w:tcW w:w="984" w:type="pct"/>
            <w:gridSpan w:val="2"/>
            <w:shd w:val="clear" w:color="auto" w:fill="CCFFCC"/>
            <w:vAlign w:val="center"/>
          </w:tcPr>
          <w:p w:rsidR="00880E10" w:rsidRDefault="00880E10" w:rsidP="00EF662E">
            <w:pPr>
              <w:jc w:val="center"/>
              <w:rPr>
                <w:ins w:id="108" w:author="Janek" w:date="2012-08-30T20:30:00Z"/>
                <w:rFonts w:ascii="Arial" w:hAnsi="Arial" w:cs="Arial"/>
                <w:sz w:val="18"/>
                <w:szCs w:val="18"/>
              </w:rPr>
            </w:pPr>
            <w:ins w:id="109" w:author="Janek" w:date="2012-08-30T20:30:00Z">
              <w:r w:rsidRPr="00880E10">
                <w:rPr>
                  <w:rFonts w:ascii="Arial" w:hAnsi="Arial" w:cs="Arial"/>
                  <w:sz w:val="18"/>
                  <w:szCs w:val="18"/>
                </w:rPr>
                <w:t>Przewidywane wskaźniki konkursu</w:t>
              </w:r>
            </w:ins>
          </w:p>
        </w:tc>
        <w:tc>
          <w:tcPr>
            <w:tcW w:w="4016" w:type="pct"/>
            <w:gridSpan w:val="13"/>
            <w:vAlign w:val="center"/>
          </w:tcPr>
          <w:p w:rsidR="00000000" w:rsidRDefault="00880E10">
            <w:pPr>
              <w:spacing w:before="120"/>
              <w:jc w:val="both"/>
              <w:rPr>
                <w:ins w:id="110" w:author="Janek" w:date="2012-08-30T20:31:00Z"/>
                <w:rFonts w:ascii="Arial" w:hAnsi="Arial" w:cs="Arial"/>
                <w:sz w:val="18"/>
                <w:szCs w:val="18"/>
              </w:rPr>
              <w:pPrChange w:id="111" w:author="Janek" w:date="2012-08-30T20:33:00Z">
                <w:pPr>
                  <w:ind w:left="392"/>
                  <w:jc w:val="both"/>
                </w:pPr>
              </w:pPrChange>
            </w:pPr>
            <w:ins w:id="112" w:author="Janek" w:date="2012-08-30T20:31:00Z">
              <w:r w:rsidRPr="00880E10">
                <w:rPr>
                  <w:rFonts w:ascii="Arial" w:hAnsi="Arial" w:cs="Arial"/>
                  <w:sz w:val="18"/>
                  <w:szCs w:val="18"/>
                </w:rPr>
                <w:t>Liczba przedsiębiorstw, którym udzielono wsparcia w zakresie skutecznego przewidywania i zarządzania zmianą</w:t>
              </w:r>
            </w:ins>
            <w:ins w:id="113" w:author="Janek" w:date="2012-08-30T20:34:00Z">
              <w:r>
                <w:rPr>
                  <w:rFonts w:ascii="Arial" w:hAnsi="Arial" w:cs="Arial"/>
                  <w:sz w:val="18"/>
                  <w:szCs w:val="18"/>
                </w:rPr>
                <w:t xml:space="preserve"> - 5</w:t>
              </w:r>
            </w:ins>
          </w:p>
          <w:p w:rsidR="00000000" w:rsidRDefault="00880E10">
            <w:pPr>
              <w:spacing w:before="120"/>
              <w:jc w:val="both"/>
              <w:rPr>
                <w:ins w:id="114" w:author="Janek" w:date="2012-08-30T20:33:00Z"/>
                <w:rFonts w:ascii="Arial" w:hAnsi="Arial" w:cs="Arial"/>
                <w:sz w:val="18"/>
                <w:szCs w:val="18"/>
              </w:rPr>
              <w:pPrChange w:id="115" w:author="Janek" w:date="2012-08-30T20:33:00Z">
                <w:pPr>
                  <w:jc w:val="both"/>
                </w:pPr>
              </w:pPrChange>
            </w:pPr>
            <w:ins w:id="116" w:author="Janek" w:date="2012-08-30T20:33:00Z">
              <w:r w:rsidRPr="00880E10">
                <w:rPr>
                  <w:rFonts w:ascii="Arial" w:hAnsi="Arial" w:cs="Arial"/>
                  <w:sz w:val="18"/>
                  <w:szCs w:val="18"/>
                </w:rPr>
                <w:t>Liczba pracowników zagrożonych negatywnymi skutkami procesów restrukturyzacji w przedsiębiorstwach, którzy zostali objęci działaniami szybkiego reagowania</w:t>
              </w:r>
            </w:ins>
            <w:ins w:id="117" w:author="Janek" w:date="2012-08-30T20:34:00Z"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</w:ins>
            <w:ins w:id="118" w:author="Janek" w:date="2012-08-30T20:35:00Z">
              <w:r>
                <w:rPr>
                  <w:rFonts w:ascii="Arial" w:hAnsi="Arial" w:cs="Arial"/>
                  <w:sz w:val="18"/>
                  <w:szCs w:val="18"/>
                </w:rPr>
                <w:t>60</w:t>
              </w:r>
            </w:ins>
          </w:p>
          <w:p w:rsidR="00000000" w:rsidRDefault="00880E10">
            <w:pPr>
              <w:spacing w:before="120"/>
              <w:jc w:val="both"/>
              <w:rPr>
                <w:ins w:id="119" w:author="Janek" w:date="2012-08-30T20:30:00Z"/>
                <w:rFonts w:ascii="Arial" w:hAnsi="Arial" w:cs="Arial"/>
                <w:sz w:val="18"/>
                <w:szCs w:val="18"/>
              </w:rPr>
              <w:pPrChange w:id="120" w:author="Janek" w:date="2012-08-30T20:33:00Z">
                <w:pPr>
                  <w:ind w:left="392"/>
                  <w:jc w:val="both"/>
                </w:pPr>
              </w:pPrChange>
            </w:pPr>
            <w:ins w:id="121" w:author="Janek" w:date="2012-08-30T20:33:00Z">
              <w:r w:rsidRPr="00880E10">
                <w:rPr>
                  <w:rFonts w:ascii="Arial" w:hAnsi="Arial" w:cs="Arial"/>
                  <w:sz w:val="18"/>
                  <w:szCs w:val="18"/>
                </w:rPr>
                <w:t>Liczba osób zwolnionych w przedsiębiorstwach dotkniętych procesami restrukturyzacyjnymi, które zostały objęte działaniami szybkiego reagowania</w:t>
              </w:r>
            </w:ins>
            <w:ins w:id="122" w:author="Janek" w:date="2012-08-30T20:35:00Z">
              <w:r>
                <w:rPr>
                  <w:rFonts w:ascii="Arial" w:hAnsi="Arial" w:cs="Arial"/>
                  <w:sz w:val="18"/>
                  <w:szCs w:val="18"/>
                </w:rPr>
                <w:t xml:space="preserve"> - 30</w:t>
              </w:r>
            </w:ins>
          </w:p>
        </w:tc>
      </w:tr>
      <w:tr w:rsidR="006766AB" w:rsidTr="003F3E3D">
        <w:trPr>
          <w:cantSplit/>
          <w:jc w:val="center"/>
        </w:trPr>
        <w:tc>
          <w:tcPr>
            <w:tcW w:w="984" w:type="pct"/>
            <w:gridSpan w:val="2"/>
            <w:vMerge w:val="restart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4016" w:type="pct"/>
            <w:gridSpan w:val="1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6766AB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vAlign w:val="center"/>
          </w:tcPr>
          <w:p w:rsidR="006766AB" w:rsidRDefault="006766AB" w:rsidP="00D05D65">
            <w:pPr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jest skierowany do grup docelowych z obszaru województwa lubuskiego (w przypadku osób fizycznych uczą się, pracują lub zamieszkują one na obszarze województwa lubuskiego</w:t>
            </w:r>
            <w:del w:id="123" w:author="olo" w:date="2012-09-05T08:46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124" w:author="olo" w:date="2012-09-05T08:58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 rozumieniu przepisów Kodeksu Cywilnego, w przypadku innych podmiotów posiadają one jednostkę organizacyjną na obszarze województwa lubuskiego).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vAlign w:val="center"/>
          </w:tcPr>
          <w:p w:rsidR="006766AB" w:rsidRDefault="006766AB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46E">
              <w:rPr>
                <w:rFonts w:ascii="Arial" w:hAnsi="Arial" w:cs="Arial"/>
                <w:sz w:val="18"/>
                <w:szCs w:val="18"/>
              </w:rPr>
              <w:t>Celem zastosowania kryterium jest zapewnienie osiągnięcia wskaźników związanych z realizacją projektu na terenie województwa lubuskiego.</w:t>
            </w:r>
          </w:p>
          <w:p w:rsidR="006766AB" w:rsidRDefault="000F79D5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9D5"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vAlign w:val="center"/>
          </w:tcPr>
          <w:p w:rsidR="006766AB" w:rsidRDefault="006766AB" w:rsidP="006C7B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7BCC">
              <w:rPr>
                <w:rFonts w:ascii="Arial" w:hAnsi="Arial" w:cs="Arial"/>
                <w:sz w:val="18"/>
                <w:szCs w:val="18"/>
              </w:rPr>
              <w:t>-</w:t>
            </w:r>
            <w:r w:rsidR="003272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766AB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vAlign w:val="center"/>
          </w:tcPr>
          <w:p w:rsidR="006766AB" w:rsidRDefault="006766AB" w:rsidP="00E4475F">
            <w:pPr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Projektodawca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w okresie realizacji projektu prowadzi biuro projektu </w:t>
            </w:r>
            <w:r>
              <w:rPr>
                <w:rFonts w:ascii="Arial" w:hAnsi="Arial" w:cs="Arial"/>
                <w:sz w:val="18"/>
                <w:szCs w:val="18"/>
              </w:rPr>
              <w:t xml:space="preserve">(lub posiada siedzibę, filię, delegaturę, oddział czy inną formę organizacyjną działalności podmiotu)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na terenie województwa lubuskiego, </w:t>
            </w:r>
            <w:r>
              <w:rPr>
                <w:rFonts w:ascii="Arial" w:hAnsi="Arial" w:cs="Arial"/>
                <w:sz w:val="18"/>
                <w:szCs w:val="18"/>
              </w:rPr>
              <w:t>z możliwością udostępnienia pełnej dokumentacji wdrażanego projektu oraz zapewniające uczestnikom projektu możliwość osobistego kontaktu z kadrą projektu.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bottom w:val="single" w:sz="6" w:space="0" w:color="auto"/>
            </w:tcBorders>
            <w:vAlign w:val="center"/>
          </w:tcPr>
          <w:p w:rsidR="006766AB" w:rsidRDefault="006766AB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zapewnienie możliwości przeprowadzenia skutecznej kontroli projektu oraz umożliwienie uczestnikom projektu maksymalnie komfortowe (pod względem organizacyjnym) uczestnictwo w projekcie.</w:t>
            </w:r>
          </w:p>
          <w:p w:rsidR="006766AB" w:rsidRDefault="000F79D5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9D5"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tcBorders>
              <w:bottom w:val="single" w:sz="6" w:space="0" w:color="auto"/>
            </w:tcBorders>
            <w:vAlign w:val="center"/>
          </w:tcPr>
          <w:p w:rsidR="006766AB" w:rsidRDefault="006C7BCC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272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766AB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66AB" w:rsidRDefault="006766AB" w:rsidP="00F35E80">
            <w:pPr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17E">
              <w:rPr>
                <w:rFonts w:ascii="Arial" w:hAnsi="Arial" w:cs="Arial"/>
                <w:sz w:val="18"/>
                <w:szCs w:val="18"/>
              </w:rPr>
              <w:t xml:space="preserve">Projektodawca w ramach konkursu złożył nie więcej niż </w:t>
            </w:r>
            <w:r>
              <w:rPr>
                <w:rFonts w:ascii="Arial" w:hAnsi="Arial" w:cs="Arial"/>
                <w:sz w:val="18"/>
                <w:szCs w:val="18"/>
              </w:rPr>
              <w:t>dwa wnioski</w:t>
            </w:r>
            <w:del w:id="125" w:author="olo" w:date="2012-09-05T08:46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126" w:author="olo" w:date="2012-09-05T08:46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o dofinansowanie projektu</w:t>
            </w:r>
            <w:r w:rsidRPr="003E01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6AB" w:rsidRDefault="006766AB" w:rsidP="00EF662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Doświadczenia IP wskazują, iż większa liczba wniosków składanych przez jednego Projektodawcę koreluje z obniżeniem ich jakości merytorycznej</w:t>
            </w:r>
            <w:del w:id="127" w:author="olo" w:date="2012-09-05T08:46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128" w:author="olo" w:date="2012-09-05T08:46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i uniemożliwia ocenę rzeczywistego potencjału instytucjonalnego Projektodawcy. Celem zastosowania kryterium jest ograniczenie ilości wniosków składanych przez jednego Projektodawcę na rzecz podniesienia jakości projektów składanych w ramach konkursu.</w:t>
            </w:r>
          </w:p>
          <w:p w:rsidR="006766AB" w:rsidRDefault="006766AB" w:rsidP="00EF662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złożenia przez Projektodawcę więcej niż dwóch wniosków, w trakcie trwania naboru – żaden ze złożonych wniosków nie spełni kryterium dostępu.</w:t>
            </w:r>
          </w:p>
          <w:p w:rsidR="006766AB" w:rsidRDefault="006766AB" w:rsidP="00EF662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wycofania, w trakcie trwania naboru,</w:t>
            </w:r>
            <w:del w:id="129" w:author="olo" w:date="2012-09-05T09:05:00Z">
              <w:r w:rsidDel="00D05D6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jednego lub dwóch wniosków - Projektodawca ma prawo ponownie złożyć jeden lub dwa wnioski – w zależności od liczby wniosków wycofanych.</w:t>
            </w:r>
          </w:p>
          <w:p w:rsidR="006766AB" w:rsidRDefault="006766AB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Weryfikacja spełniania kryterium będzie odbywać się w oparciu o wewnętrzną ewidencję IOK.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6AB" w:rsidRDefault="006C7BCC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272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3D98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2D3D98" w:rsidRDefault="002D3D98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2D3D98">
            <w:pPr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130" w:author="olo" w:date="2012-09-05T08:46:00Z">
                <w:pPr>
                  <w:numPr>
                    <w:numId w:val="63"/>
                  </w:numPr>
                  <w:tabs>
                    <w:tab w:val="num" w:pos="369"/>
                    <w:tab w:val="center" w:pos="4536"/>
                    <w:tab w:val="right" w:pos="9072"/>
                  </w:tabs>
                  <w:ind w:left="369" w:hanging="227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Beneficjentem projektu jest przedsiębiorstwo </w:t>
            </w:r>
            <w:ins w:id="131" w:author="Janek" w:date="2012-08-30T20:21:00Z">
              <w:r w:rsidR="00A87C9D">
                <w:rPr>
                  <w:rFonts w:ascii="Arial" w:hAnsi="Arial" w:cs="Arial"/>
                  <w:sz w:val="18"/>
                  <w:szCs w:val="18"/>
                </w:rPr>
                <w:t>lub p</w:t>
              </w:r>
              <w:r w:rsidR="00A87C9D" w:rsidRPr="00A87C9D">
                <w:rPr>
                  <w:rFonts w:ascii="Arial" w:hAnsi="Arial" w:cs="Arial"/>
                  <w:sz w:val="18"/>
                  <w:szCs w:val="18"/>
                </w:rPr>
                <w:t>rojekt realizowany jest w</w:t>
              </w:r>
            </w:ins>
            <w:ins w:id="132" w:author="Janek" w:date="2012-08-30T20:22:00Z">
              <w:r w:rsidR="00A87C9D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ins w:id="133" w:author="Janek" w:date="2012-08-30T20:21:00Z">
              <w:r w:rsidR="00A87C9D" w:rsidRPr="00A87C9D">
                <w:rPr>
                  <w:rFonts w:ascii="Arial" w:hAnsi="Arial" w:cs="Arial"/>
                  <w:sz w:val="18"/>
                  <w:szCs w:val="18"/>
                </w:rPr>
                <w:t xml:space="preserve"> współpracy z konkretnym przedsiębiorstwem/</w:t>
              </w:r>
            </w:ins>
            <w:ins w:id="134" w:author="Janek" w:date="2012-08-30T20:22:00Z">
              <w:r w:rsidR="00A87C9D" w:rsidRPr="00A87C9D">
                <w:rPr>
                  <w:rFonts w:ascii="Arial" w:hAnsi="Arial" w:cs="Arial"/>
                  <w:sz w:val="18"/>
                  <w:szCs w:val="18"/>
                </w:rPr>
                <w:t>przedsiębiorstwami</w:t>
              </w:r>
              <w:r w:rsidR="00A87C9D">
                <w:rPr>
                  <w:rFonts w:ascii="Arial" w:hAnsi="Arial" w:cs="Arial"/>
                  <w:sz w:val="18"/>
                  <w:szCs w:val="18"/>
                </w:rPr>
                <w:t xml:space="preserve"> (współpraca nie musi oznaczać formalnego partnerstwa)</w:t>
              </w:r>
            </w:ins>
            <w:ins w:id="135" w:author="Janek" w:date="2012-08-30T20:23:00Z">
              <w:r w:rsidR="00A87C9D">
                <w:rPr>
                  <w:rFonts w:ascii="Arial" w:hAnsi="Arial" w:cs="Arial"/>
                  <w:sz w:val="18"/>
                  <w:szCs w:val="18"/>
                </w:rPr>
                <w:t xml:space="preserve"> wymienionymi z nazwy we wniosku o </w:t>
              </w:r>
              <w:proofErr w:type="spellStart"/>
              <w:r w:rsidR="00A87C9D">
                <w:rPr>
                  <w:rFonts w:ascii="Arial" w:hAnsi="Arial" w:cs="Arial"/>
                  <w:sz w:val="18"/>
                  <w:szCs w:val="18"/>
                </w:rPr>
                <w:t>dofinansowanie</w:t>
              </w:r>
            </w:ins>
            <w:del w:id="136" w:author="Janek" w:date="2012-08-30T20:22:00Z">
              <w:r w:rsidDel="00A87C9D">
                <w:rPr>
                  <w:rFonts w:ascii="Arial" w:hAnsi="Arial" w:cs="Arial"/>
                  <w:sz w:val="18"/>
                  <w:szCs w:val="18"/>
                </w:rPr>
                <w:delText>przechodzące</w:delText>
              </w:r>
              <w:r w:rsidRPr="002D3D98" w:rsidDel="00A87C9D">
                <w:rPr>
                  <w:rFonts w:ascii="Arial" w:hAnsi="Arial" w:cs="Arial"/>
                  <w:sz w:val="18"/>
                  <w:szCs w:val="18"/>
                </w:rPr>
                <w:delText xml:space="preserve"> procesy adaptacyjne i modernizacyjne</w:delText>
              </w:r>
              <w:r w:rsidDel="00A87C9D">
                <w:rPr>
                  <w:rFonts w:ascii="Arial" w:hAnsi="Arial" w:cs="Arial"/>
                  <w:sz w:val="18"/>
                  <w:szCs w:val="18"/>
                </w:rPr>
                <w:delText xml:space="preserve">  lub przedsiębiorstwo takie jest partnerem realizowanego projektu.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uczestnikami projektu mogą być wyłącznie osoby</w:t>
            </w:r>
            <w:r w:rsidR="005E6AA9">
              <w:rPr>
                <w:rFonts w:ascii="Arial" w:hAnsi="Arial" w:cs="Arial"/>
                <w:sz w:val="18"/>
                <w:szCs w:val="18"/>
              </w:rPr>
              <w:t>, które są lub były</w:t>
            </w:r>
            <w:ins w:id="137" w:author="olo" w:date="2012-09-05T08:59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5E6AA9">
              <w:rPr>
                <w:rFonts w:ascii="Arial" w:hAnsi="Arial" w:cs="Arial"/>
                <w:sz w:val="18"/>
                <w:szCs w:val="18"/>
              </w:rPr>
              <w:t xml:space="preserve">(w wypadku osób zwolnionych w okresie do 6 miesięcy </w:t>
            </w:r>
            <w:r w:rsidR="0088401B">
              <w:rPr>
                <w:rFonts w:ascii="Arial" w:hAnsi="Arial" w:cs="Arial"/>
                <w:sz w:val="18"/>
                <w:szCs w:val="18"/>
              </w:rPr>
              <w:t>przed przystąpieniem do projektu</w:t>
            </w:r>
            <w:r w:rsidR="005E6AA9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zatrudnione </w:t>
            </w:r>
            <w:r w:rsidR="005E6AA9">
              <w:rPr>
                <w:rFonts w:ascii="Arial" w:hAnsi="Arial" w:cs="Arial"/>
                <w:sz w:val="18"/>
                <w:szCs w:val="18"/>
              </w:rPr>
              <w:t>w przedsiębiorstwie realizującym projekt</w:t>
            </w:r>
            <w:ins w:id="138" w:author="olo" w:date="2012-09-05T08:46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39" w:author="Janek" w:date="2012-08-30T20:23:00Z">
              <w:r w:rsidR="00A87C9D">
                <w:rPr>
                  <w:rFonts w:ascii="Arial" w:hAnsi="Arial" w:cs="Arial"/>
                  <w:sz w:val="18"/>
                  <w:szCs w:val="18"/>
                </w:rPr>
                <w:t>lub współpracującym (i wskazan</w:t>
              </w:r>
            </w:ins>
            <w:ins w:id="140" w:author="Janek" w:date="2012-08-30T20:24:00Z">
              <w:r w:rsidR="00A87C9D">
                <w:rPr>
                  <w:rFonts w:ascii="Arial" w:hAnsi="Arial" w:cs="Arial"/>
                  <w:sz w:val="18"/>
                  <w:szCs w:val="18"/>
                </w:rPr>
                <w:t>ymi we wniosku) z Projektodawcą.</w:t>
              </w:r>
            </w:ins>
            <w:del w:id="141" w:author="olo" w:date="2012-09-05T08:59:00Z">
              <w:r w:rsidR="005E6AA9" w:rsidDel="00D05D65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</w:tr>
      <w:tr w:rsidR="005E6AA9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5E6AA9" w:rsidRDefault="005E6AA9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E6AA9" w:rsidRPr="002D3D98" w:rsidRDefault="005E6AA9" w:rsidP="00EF662E">
            <w:pPr>
              <w:rPr>
                <w:rFonts w:ascii="Arial" w:hAnsi="Arial" w:cs="Arial"/>
                <w:sz w:val="18"/>
                <w:szCs w:val="18"/>
              </w:rPr>
            </w:pPr>
            <w:r w:rsidRPr="005E6AA9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AA9" w:rsidRDefault="0088401B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szersze włączenie pracodawców w proces udzielenia wsparcia pracownikom, którzy w największym stopniu odczuwają negatywne skutki restrukturyzacji. Dzięki temu możliwy będzie skuteczniejszy sposób dobrania grupy docelowej.</w:t>
            </w:r>
          </w:p>
          <w:p w:rsidR="00A31844" w:rsidRDefault="0074382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826">
              <w:rPr>
                <w:rFonts w:ascii="Arial" w:hAnsi="Arial" w:cs="Arial"/>
                <w:color w:val="000000"/>
                <w:sz w:val="18"/>
                <w:szCs w:val="18"/>
                <w:rPrChange w:id="142" w:author="olo" w:date="2012-09-05T09:04:00Z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rPrChange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5E6AA9" w:rsidRPr="00AF2D8D" w:rsidRDefault="005E6AA9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AA9" w:rsidRDefault="009A43E4" w:rsidP="005A1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ins w:id="143" w:author="olo" w:date="2012-09-07T07:28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– </w:t>
              </w:r>
            </w:ins>
            <w:del w:id="144" w:author="olo" w:date="2012-09-07T07:28:00Z">
              <w:r w:rsidDel="005A1554">
                <w:rPr>
                  <w:rFonts w:ascii="Arial" w:hAnsi="Arial" w:cs="Arial"/>
                  <w:sz w:val="18"/>
                  <w:szCs w:val="18"/>
                </w:rPr>
                <w:delText xml:space="preserve">, </w:delText>
              </w:r>
            </w:del>
            <w:r w:rsidR="003272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B356E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CB356E" w:rsidRDefault="00CB356E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831CB1">
            <w:pPr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145" w:author="olo" w:date="2012-09-05T08:47:00Z">
                <w:pPr>
                  <w:numPr>
                    <w:numId w:val="73"/>
                  </w:numPr>
                  <w:tabs>
                    <w:tab w:val="center" w:pos="4536"/>
                    <w:tab w:val="right" w:pos="9072"/>
                  </w:tabs>
                  <w:ind w:left="360" w:hanging="360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 xml:space="preserve">Projekt zakłada, że wskaźnik efektywności zatrudnieniowej uczestników projektu mierzony na zakończenie jego realizacji wynosi co najmniej 50% (uczestnicy, którzy podejmą pracę lub rozpoczną prowadzenie </w:t>
            </w:r>
            <w:r w:rsidR="00BA62AB">
              <w:rPr>
                <w:rFonts w:ascii="Arial" w:hAnsi="Arial" w:cs="Arial"/>
                <w:sz w:val="18"/>
                <w:szCs w:val="18"/>
              </w:rPr>
              <w:t>działalności gospodarczej)</w:t>
            </w:r>
            <w:del w:id="146" w:author="olo" w:date="2012-09-05T08:59:00Z">
              <w:r w:rsidR="00BA62AB" w:rsidDel="00D05D65">
                <w:rPr>
                  <w:rFonts w:ascii="Arial" w:hAnsi="Arial" w:cs="Arial"/>
                  <w:sz w:val="18"/>
                  <w:szCs w:val="18"/>
                </w:rPr>
                <w:delText xml:space="preserve">  </w:delText>
              </w:r>
            </w:del>
            <w:r w:rsidR="00BA62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68C6" w:rsidTr="004A4621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9868C6" w:rsidRDefault="009868C6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868C6" w:rsidRPr="005E6AA9" w:rsidRDefault="009868C6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8C6" w:rsidRDefault="009868C6" w:rsidP="00B9089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46E">
              <w:rPr>
                <w:rFonts w:ascii="Arial" w:hAnsi="Arial" w:cs="Arial"/>
                <w:sz w:val="18"/>
                <w:szCs w:val="18"/>
              </w:rPr>
              <w:t xml:space="preserve">Celem zastosowania kryterium jest </w:t>
            </w:r>
            <w:r>
              <w:rPr>
                <w:rFonts w:ascii="Arial" w:hAnsi="Arial" w:cs="Arial"/>
                <w:sz w:val="18"/>
                <w:szCs w:val="18"/>
              </w:rPr>
              <w:t>zapewnienie trwałości projektu poprzez kryterium posiadania zatrudnienia uczestników na koniec projektu.</w:t>
            </w:r>
            <w:ins w:id="147" w:author="olo" w:date="2012-09-05T08:59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870D6B" w:rsidRPr="00870D6B">
              <w:rPr>
                <w:rFonts w:ascii="Arial" w:hAnsi="Arial" w:cs="Arial"/>
                <w:sz w:val="18"/>
                <w:szCs w:val="18"/>
              </w:rPr>
              <w:t>Sposób pomiaru efektywności zatrudnieniowej (obrazujący liczbę osób, które znalazły lub kontynuują zatrudnienie w okresie trzech miesięcy po zakończeniu udziału w projekcie) zostanie zawarty w dokumentacji konkursowej.</w:t>
            </w:r>
          </w:p>
          <w:p w:rsidR="009868C6" w:rsidRDefault="009868C6" w:rsidP="00EF66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F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868C6" w:rsidRPr="00AF2D8D" w:rsidRDefault="009868C6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8C6" w:rsidRDefault="009868C6" w:rsidP="005A1554">
            <w:pPr>
              <w:rPr>
                <w:rFonts w:ascii="Arial" w:hAnsi="Arial" w:cs="Arial"/>
                <w:sz w:val="18"/>
                <w:szCs w:val="18"/>
              </w:rPr>
            </w:pPr>
            <w:del w:id="148" w:author="olo" w:date="2012-09-07T07:29:00Z">
              <w:r w:rsidDel="005A1554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1</w:t>
            </w:r>
            <w:ins w:id="149" w:author="olo" w:date="2012-09-07T07:29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– </w:t>
              </w:r>
            </w:ins>
            <w:del w:id="150" w:author="olo" w:date="2012-09-07T07:29:00Z">
              <w:r w:rsidDel="005A1554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A4621" w:rsidTr="004A4621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4A4621" w:rsidRDefault="004A4621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00" w:rsidRDefault="0093465D">
            <w:pPr>
              <w:pStyle w:val="Akapitzlist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8"/>
                <w:szCs w:val="18"/>
              </w:rPr>
              <w:pPrChange w:id="151" w:author="olo" w:date="2012-09-07T14:05:00Z">
                <w:pPr>
                  <w:pStyle w:val="Akapitzlist"/>
                  <w:numPr>
                    <w:numId w:val="82"/>
                  </w:numPr>
                  <w:tabs>
                    <w:tab w:val="center" w:pos="4536"/>
                    <w:tab w:val="right" w:pos="9072"/>
                  </w:tabs>
                  <w:ind w:left="360" w:hanging="360"/>
                </w:pPr>
              </w:pPrChange>
            </w:pPr>
            <w:r w:rsidRPr="0093465D">
              <w:rPr>
                <w:rFonts w:ascii="Arial" w:hAnsi="Arial" w:cs="Arial"/>
                <w:sz w:val="18"/>
                <w:szCs w:val="18"/>
              </w:rPr>
              <w:t xml:space="preserve">Projekt przewiduje kompleksowy katalog wsparcia dostosowanego do indywidualnych potrzeb uczestników projektu obejmując przynajmniej </w:t>
            </w:r>
            <w:del w:id="152" w:author="olo" w:date="2012-09-07T14:05:00Z">
              <w:r w:rsidRPr="0093465D" w:rsidDel="00CB25F9">
                <w:rPr>
                  <w:rFonts w:ascii="Arial" w:hAnsi="Arial" w:cs="Arial"/>
                  <w:sz w:val="18"/>
                  <w:szCs w:val="18"/>
                </w:rPr>
                <w:delText xml:space="preserve">dwa </w:delText>
              </w:r>
            </w:del>
            <w:ins w:id="153" w:author="olo" w:date="2012-09-07T14:05:00Z">
              <w:r w:rsidR="00CB25F9">
                <w:rPr>
                  <w:rFonts w:ascii="Arial" w:hAnsi="Arial" w:cs="Arial"/>
                  <w:sz w:val="18"/>
                  <w:szCs w:val="18"/>
                </w:rPr>
                <w:t>trzy</w:t>
              </w:r>
              <w:r w:rsidR="00CB25F9" w:rsidRPr="0093465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93465D">
              <w:rPr>
                <w:rFonts w:ascii="Arial" w:hAnsi="Arial" w:cs="Arial"/>
                <w:sz w:val="18"/>
                <w:szCs w:val="18"/>
              </w:rPr>
              <w:t>instrumenty wsparcia wskazane w typie operacji (wobec każdego z uczestników).</w:t>
            </w:r>
            <w:del w:id="154" w:author="olo" w:date="2012-09-05T09:00:00Z">
              <w:r w:rsidRPr="0093465D" w:rsidDel="00D05D65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</w:tr>
      <w:tr w:rsidR="00E84E6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E84E6B" w:rsidRDefault="00E84E6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84E6B" w:rsidRDefault="00E84E6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E6B" w:rsidRDefault="00E84E6B" w:rsidP="00C9302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46E">
              <w:rPr>
                <w:rFonts w:ascii="Arial" w:hAnsi="Arial" w:cs="Arial"/>
                <w:sz w:val="18"/>
                <w:szCs w:val="18"/>
              </w:rPr>
              <w:t xml:space="preserve">Celem zastosowania kryterium jest </w:t>
            </w:r>
            <w:r>
              <w:rPr>
                <w:rFonts w:ascii="Arial" w:hAnsi="Arial" w:cs="Arial"/>
                <w:sz w:val="18"/>
                <w:szCs w:val="18"/>
              </w:rPr>
              <w:t>zapewnienie kompleksowości wsparcia mającej pozytywny wpływ na efektywność realizowanych projektów.</w:t>
            </w:r>
          </w:p>
          <w:p w:rsidR="00E84E6B" w:rsidRPr="0052046E" w:rsidRDefault="00E84E6B" w:rsidP="00B9089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ACF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84E6B" w:rsidRPr="00AF2D8D" w:rsidRDefault="00E84E6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E6B" w:rsidRDefault="00E84E6B" w:rsidP="00A8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6766AB" w:rsidTr="003F3E3D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pct"/>
            <w:gridSpan w:val="1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strategiczne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pct"/>
            <w:gridSpan w:val="8"/>
            <w:vAlign w:val="center"/>
          </w:tcPr>
          <w:p w:rsidR="006766AB" w:rsidRDefault="006C7BCC" w:rsidP="00E4475F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BCC">
              <w:rPr>
                <w:rFonts w:ascii="Arial" w:hAnsi="Arial" w:cs="Arial"/>
                <w:sz w:val="18"/>
                <w:szCs w:val="18"/>
              </w:rPr>
              <w:t>Projekt jest realizowany w partnerstwie z przynajmniej jednym Powiatowym Urzędem Pracy.</w:t>
            </w:r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05" w:type="pct"/>
            <w:gridSpan w:val="2"/>
            <w:vAlign w:val="center"/>
          </w:tcPr>
          <w:p w:rsidR="006766AB" w:rsidRDefault="006C7BCC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766A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vAlign w:val="center"/>
          </w:tcPr>
          <w:p w:rsidR="006C7BCC" w:rsidRPr="006C7BCC" w:rsidRDefault="006C7BCC" w:rsidP="006C7B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BCC">
              <w:rPr>
                <w:rFonts w:ascii="Arial" w:hAnsi="Arial" w:cs="Arial"/>
                <w:sz w:val="18"/>
                <w:szCs w:val="18"/>
              </w:rPr>
              <w:t xml:space="preserve">Celem zastosowania kryterium jest szersze wykorzystanie doświadczenia PSZ i zaangażowanie ich we wsparcie procesów adaptacyjnych </w:t>
            </w:r>
            <w:ins w:id="155" w:author="olo" w:date="2012-09-05T09:06:00Z">
              <w:r w:rsid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del w:id="156" w:author="olo" w:date="2012-09-05T09:06:00Z">
              <w:r w:rsidRPr="006C7BCC" w:rsidDel="00D05D65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r w:rsidRPr="006C7BCC">
              <w:rPr>
                <w:rFonts w:ascii="Arial" w:hAnsi="Arial" w:cs="Arial"/>
                <w:sz w:val="18"/>
                <w:szCs w:val="18"/>
              </w:rPr>
              <w:t>i modernizacyjnych w regionie.</w:t>
            </w:r>
          </w:p>
          <w:p w:rsidR="006766AB" w:rsidRDefault="006C7BCC" w:rsidP="006C7B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BCC">
              <w:rPr>
                <w:rFonts w:ascii="Arial" w:hAnsi="Arial" w:cs="Arial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vAlign w:val="center"/>
          </w:tcPr>
          <w:p w:rsidR="006766AB" w:rsidRDefault="009A43E4" w:rsidP="005A1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ins w:id="157" w:author="olo" w:date="2012-09-07T07:30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– </w:t>
              </w:r>
            </w:ins>
            <w:del w:id="158" w:author="olo" w:date="2012-09-07T07:30:00Z">
              <w:r w:rsidDel="005A1554">
                <w:rPr>
                  <w:rFonts w:ascii="Arial" w:hAnsi="Arial" w:cs="Arial"/>
                  <w:sz w:val="18"/>
                  <w:szCs w:val="18"/>
                </w:rPr>
                <w:delText xml:space="preserve">,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A62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BA62AB" w:rsidRDefault="00BA62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pct"/>
            <w:gridSpan w:val="8"/>
            <w:shd w:val="clear" w:color="auto" w:fill="auto"/>
            <w:vAlign w:val="center"/>
          </w:tcPr>
          <w:p w:rsidR="00BA62AB" w:rsidRPr="006C7BCC" w:rsidRDefault="00BA62AB" w:rsidP="006E4E18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w </w:t>
            </w:r>
            <w:r w:rsidR="008A1C7F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najmniej </w:t>
            </w: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>70% obejmuje wsparciem osoby w wieku 50 – 64 lata</w:t>
            </w:r>
            <w:ins w:id="159" w:author="olo" w:date="2012-09-05T09:44:00Z">
              <w:r w:rsidR="0065603B">
                <w:rPr>
                  <w:rFonts w:ascii="Arial" w:hAnsi="Arial" w:cs="Arial"/>
                  <w:color w:val="000000"/>
                  <w:sz w:val="18"/>
                  <w:szCs w:val="18"/>
                </w:rPr>
                <w:t>.</w:t>
              </w:r>
            </w:ins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BA62AB" w:rsidRDefault="00BA62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05" w:type="pct"/>
            <w:gridSpan w:val="2"/>
            <w:vAlign w:val="center"/>
          </w:tcPr>
          <w:p w:rsidR="00BA62AB" w:rsidRDefault="00D8259F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pkt.</w:t>
            </w:r>
          </w:p>
        </w:tc>
      </w:tr>
      <w:tr w:rsidR="00BA62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BA62AB" w:rsidRDefault="00BA62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CCFFCC"/>
            <w:vAlign w:val="center"/>
          </w:tcPr>
          <w:p w:rsidR="00BA62AB" w:rsidRDefault="00BA62AB" w:rsidP="00EF662E">
            <w:pPr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vAlign w:val="center"/>
          </w:tcPr>
          <w:p w:rsidR="00BA62AB" w:rsidRDefault="00BA62AB" w:rsidP="00BA62A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zastosowania kryterium jest skierowanie wsparcia do osób szczególnie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defaworyzowanych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rynku pracy.</w:t>
            </w:r>
            <w:ins w:id="160" w:author="olo" w:date="2012-09-05T09:00:00Z">
              <w:r w:rsidR="00D05D65" w:rsidRPr="00D05D65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</w:t>
              </w:r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>Ukierunkowanie wsparcia do powyższej grupy docelowej wynika z faktu, iż grupa ta została zidentyfikowana w województwie lubuskim jako będąca w szczególnie trudnej sytuacji na rynku pracy. Według danych Wojewódzkiego Urzędu Pracy w Zielonej Górze za lipiec 2012 roku ilość osób powyżej 50 roku życia wśród ogółu bezrobotnych wyniosła 25,4%, wykazując tendencję wzrostową w stosunku do 2011 roku. Wobec tego kierowanie projektów do przedstawicieli powyższej grupy pozwoli skierować wsparcie tam</w:t>
              </w:r>
            </w:ins>
            <w:ins w:id="161" w:author="olo" w:date="2012-09-05T10:10:00Z">
              <w:r w:rsidR="0047618B">
                <w:rPr>
                  <w:rFonts w:ascii="Arial" w:hAnsi="Arial" w:cs="Arial"/>
                  <w:color w:val="000000"/>
                  <w:sz w:val="18"/>
                  <w:szCs w:val="18"/>
                </w:rPr>
                <w:t>,</w:t>
              </w:r>
            </w:ins>
            <w:ins w:id="162" w:author="olo" w:date="2012-09-05T09:00:00Z"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gdzie jest ono najbardziej pożądane z punktu widzenia potrzeb regionalnych.</w:t>
              </w:r>
            </w:ins>
          </w:p>
          <w:p w:rsidR="00000000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  <w:pPrChange w:id="163" w:author="olo" w:date="2012-09-05T09:04:00Z">
                <w:pPr>
                  <w:jc w:val="both"/>
                </w:pPr>
              </w:pPrChange>
            </w:pPr>
            <w:ins w:id="164" w:author="olo" w:date="2012-09-05T09:06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165" w:author="olo" w:date="2012-09-05T09:06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166" w:author="olo" w:date="2012-09-05T09:0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BA62AB" w:rsidRDefault="00BA62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vAlign w:val="center"/>
          </w:tcPr>
          <w:p w:rsidR="00BA62AB" w:rsidRDefault="00BA62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A62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BA62AB" w:rsidRDefault="00BA62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62AB" w:rsidRPr="007A3DBF" w:rsidRDefault="00D8259F" w:rsidP="00A66EC4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w </w:t>
            </w:r>
            <w:r w:rsidR="008A1C7F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najmniej </w:t>
            </w:r>
            <w:r w:rsidR="00936F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>0% obejmuje wsparciem osoby niepełnosprawne</w:t>
            </w:r>
            <w:ins w:id="167" w:author="olo" w:date="2012-09-05T09:00:00Z">
              <w:r w:rsidR="00D05D65">
                <w:rPr>
                  <w:rFonts w:ascii="Arial" w:hAnsi="Arial" w:cs="Arial"/>
                  <w:color w:val="000000"/>
                  <w:sz w:val="18"/>
                  <w:szCs w:val="18"/>
                </w:rPr>
                <w:t>.</w:t>
              </w:r>
            </w:ins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BA62AB" w:rsidRDefault="00D8259F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05" w:type="pct"/>
            <w:gridSpan w:val="2"/>
            <w:vAlign w:val="center"/>
          </w:tcPr>
          <w:p w:rsidR="00BA62AB" w:rsidRDefault="00D8259F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pkt.</w:t>
            </w:r>
          </w:p>
        </w:tc>
      </w:tr>
      <w:tr w:rsidR="00D8259F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D8259F" w:rsidRDefault="00D8259F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259F" w:rsidRPr="007A3DBF" w:rsidRDefault="00D8259F" w:rsidP="006E4E1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5D65" w:rsidRPr="00D05D65" w:rsidRDefault="00D8259F" w:rsidP="00D05D65">
            <w:pPr>
              <w:jc w:val="both"/>
              <w:rPr>
                <w:ins w:id="168" w:author="olo" w:date="2012-09-05T09:02:00Z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zastosowania kryterium jest skierowanie wsparcia do osób szczególnie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defaworyzowanych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rynku pracy.</w:t>
            </w:r>
            <w:ins w:id="169" w:author="olo" w:date="2012-09-05T09:02:00Z">
              <w:r w:rsidR="00D05D65" w:rsidRPr="00D05D6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D05D65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Na koniec I półrocza 2011 r. odnotowano wzrost o 97 osób liczby bezrobotnych niepełnosprawnych oraz wzrost udziału o 3 punkty proc. odsetka bezrobotnych niepełnosprawnych w grupie powyżej 12 miesięcy czasu pozostawania bez pracy. Wysoki odsetek osób niepełnosprawnych legitymuje się wykształceniem gimnazjalnym lub poniżej, najczęściej powyżej 45 roku życia, z upośledzeniem narządu ruchu jako najczęstszą przyczyną niepełnosprawności. </w:t>
              </w:r>
            </w:ins>
          </w:p>
          <w:p w:rsidR="00D8259F" w:rsidRDefault="00D05D65" w:rsidP="00D05D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170" w:author="olo" w:date="2012-09-05T09:02:00Z">
              <w:r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>Bariery architektoniczne, mentalne, możliwość mniejszej efektywności pracy, niepewność długotrwałego wykonywania pracy na powierzonym stanowisku zmniejszają szansę zatrudnienia stąd istnieje uzasadniona potrzeba wskazania priorytetowych grup wsparcia.</w:t>
              </w:r>
            </w:ins>
          </w:p>
          <w:p w:rsidR="004331CD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171" w:author="olo" w:date="2012-09-05T09:06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172" w:author="olo" w:date="2012-09-05T09:06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173" w:author="olo" w:date="2012-09-05T09:0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D8259F" w:rsidRDefault="00D8259F" w:rsidP="00EF6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vAlign w:val="center"/>
          </w:tcPr>
          <w:p w:rsidR="00D8259F" w:rsidRDefault="00D8259F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66AB" w:rsidRDefault="006766AB" w:rsidP="00D8259F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w </w:t>
            </w:r>
            <w:r w:rsidR="008A1C7F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najmniej </w:t>
            </w: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 xml:space="preserve">70% obejmuje wsparciem osoby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wykształceniem co najwyżej średnim</w:t>
            </w:r>
            <w:r w:rsidRPr="007A3DB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05" w:type="pct"/>
            <w:gridSpan w:val="2"/>
            <w:vAlign w:val="center"/>
          </w:tcPr>
          <w:p w:rsidR="006766AB" w:rsidRPr="00FA5D27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</w:tc>
      </w:tr>
      <w:tr w:rsidR="006766AB" w:rsidTr="003272D9">
        <w:trPr>
          <w:cantSplit/>
          <w:jc w:val="center"/>
        </w:trPr>
        <w:tc>
          <w:tcPr>
            <w:tcW w:w="984" w:type="pct"/>
            <w:gridSpan w:val="2"/>
            <w:vMerge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6766AB" w:rsidRDefault="006766AB" w:rsidP="00EF662E">
            <w:pPr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9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66AB" w:rsidRDefault="006766AB" w:rsidP="00EF66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Celem zastosowania kryterium jest skierowanie wsparcia do osób szczególnie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defaworyzowanych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rynku pracy</w:t>
            </w:r>
            <w:ins w:id="174" w:author="olo" w:date="2012-09-05T09:03:00Z">
              <w:r w:rsidR="00D05D65">
                <w:rPr>
                  <w:rFonts w:ascii="Arial" w:hAnsi="Arial" w:cs="Arial"/>
                  <w:color w:val="000000"/>
                  <w:sz w:val="18"/>
                  <w:szCs w:val="18"/>
                </w:rPr>
                <w:t>, o niskich kwalifikacjach</w:t>
              </w:r>
            </w:ins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ins w:id="175" w:author="olo" w:date="2012-09-05T10:01:00Z">
              <w:r w:rsidR="002A1BB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Według danych </w:t>
              </w:r>
            </w:ins>
            <w:ins w:id="176" w:author="olo" w:date="2012-09-05T10:02:00Z">
              <w:r w:rsidR="002A1BB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Głównego Urzędu Statystycznego i Wojewódzkiego Urzędu Pracy w Zielonej Górze w roku 2011 wśród ogółu osób </w:t>
              </w:r>
            </w:ins>
            <w:ins w:id="177" w:author="olo" w:date="2012-09-05T10:06:00Z">
              <w:r w:rsidR="0047618B">
                <w:rPr>
                  <w:rFonts w:ascii="Arial" w:hAnsi="Arial" w:cs="Arial"/>
                  <w:color w:val="000000"/>
                  <w:sz w:val="18"/>
                  <w:szCs w:val="18"/>
                </w:rPr>
                <w:t>bezrobotnych osoby z wykształceniem co najwyżej średnim stanowiły ponad 90% bezrobotnych.</w:t>
              </w:r>
            </w:ins>
            <w:ins w:id="178" w:author="olo" w:date="2012-09-05T10:09:00Z">
              <w:r w:rsidR="0047618B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Wobec tego kierowanie projektów do przedstawicieli powyższej grupy pozwoli skierować wsparcie tam</w:t>
              </w:r>
            </w:ins>
            <w:ins w:id="179" w:author="olo" w:date="2012-09-05T10:10:00Z">
              <w:r w:rsidR="0047618B">
                <w:rPr>
                  <w:rFonts w:ascii="Arial" w:hAnsi="Arial" w:cs="Arial"/>
                  <w:color w:val="000000"/>
                  <w:sz w:val="18"/>
                  <w:szCs w:val="18"/>
                </w:rPr>
                <w:t>,</w:t>
              </w:r>
            </w:ins>
            <w:ins w:id="180" w:author="olo" w:date="2012-09-05T10:09:00Z">
              <w:r w:rsidR="0047618B" w:rsidRPr="00D05D65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gdzie jest ono najbardziej pożądane z punktu widzenia potrzeb regionalnych.</w:t>
              </w:r>
            </w:ins>
          </w:p>
          <w:p w:rsidR="004331CD" w:rsidRDefault="00D05D6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181" w:author="olo" w:date="2012-09-05T09:06:00Z">
              <w:r w:rsidRPr="000F79D5">
                <w:rPr>
                  <w:rFonts w:ascii="Arial" w:hAnsi="Arial" w:cs="Arial"/>
                  <w:color w:val="000000"/>
                  <w:sz w:val="18"/>
                  <w:szCs w:val="18"/>
                </w:rPr>
                <w:t>Weryfikacja spełniania kryterium będzie odbywać się na podstawie treści wniosku o dofinansowanie realizacji projektu.</w:t>
              </w:r>
            </w:ins>
            <w:del w:id="182" w:author="olo" w:date="2012-09-05T09:06:00Z">
              <w:r w:rsidR="00743826" w:rsidRPr="00743826">
                <w:rPr>
                  <w:rFonts w:ascii="Arial" w:hAnsi="Arial" w:cs="Arial"/>
                  <w:color w:val="000000"/>
                  <w:sz w:val="18"/>
                  <w:szCs w:val="18"/>
                  <w:rPrChange w:id="183" w:author="olo" w:date="2012-09-05T09:0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rPrChange>
                </w:rPr>
                <w:delText>Kryterium weryfikowane na podstawie treści Wniosku o dofinansowanie realizacji projektu PO KL.</w:delText>
              </w:r>
            </w:del>
          </w:p>
        </w:tc>
        <w:tc>
          <w:tcPr>
            <w:tcW w:w="631" w:type="pct"/>
            <w:gridSpan w:val="3"/>
            <w:shd w:val="clear" w:color="auto" w:fill="CCFFCC"/>
            <w:vAlign w:val="center"/>
          </w:tcPr>
          <w:p w:rsidR="006766AB" w:rsidRDefault="006766AB" w:rsidP="00EF6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DBF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05" w:type="pct"/>
            <w:gridSpan w:val="2"/>
            <w:vAlign w:val="center"/>
          </w:tcPr>
          <w:p w:rsidR="006766AB" w:rsidRPr="00FA5D27" w:rsidRDefault="009A43E4" w:rsidP="00EF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033BE" w:rsidRDefault="005033BE">
      <w:pPr>
        <w:rPr>
          <w:rFonts w:ascii="Arial" w:hAnsi="Arial" w:cs="Arial"/>
          <w:b/>
          <w:spacing w:val="24"/>
          <w:sz w:val="28"/>
          <w:szCs w:val="28"/>
        </w:rPr>
      </w:pPr>
    </w:p>
    <w:p w:rsidR="00C333F6" w:rsidRDefault="00C333F6" w:rsidP="00C333F6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8.1.3</w:t>
      </w:r>
    </w:p>
    <w:p w:rsidR="00C333F6" w:rsidRDefault="00C333F6" w:rsidP="00C333F6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78"/>
        <w:gridCol w:w="498"/>
        <w:gridCol w:w="1473"/>
        <w:gridCol w:w="318"/>
        <w:gridCol w:w="1605"/>
        <w:gridCol w:w="763"/>
        <w:gridCol w:w="223"/>
        <w:gridCol w:w="767"/>
        <w:gridCol w:w="273"/>
        <w:gridCol w:w="13"/>
        <w:gridCol w:w="715"/>
        <w:gridCol w:w="318"/>
        <w:gridCol w:w="264"/>
        <w:gridCol w:w="442"/>
        <w:gridCol w:w="238"/>
      </w:tblGrid>
      <w:tr w:rsidR="00C333F6" w:rsidTr="000F79D5">
        <w:trPr>
          <w:trHeight w:val="218"/>
          <w:jc w:val="center"/>
        </w:trPr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LP. Konkursu: 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A.1</w:t>
            </w:r>
          </w:p>
        </w:tc>
        <w:tc>
          <w:tcPr>
            <w:tcW w:w="18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3F6" w:rsidTr="000F79D5">
        <w:trPr>
          <w:cantSplit/>
          <w:trHeight w:val="113"/>
          <w:jc w:val="center"/>
        </w:trPr>
        <w:tc>
          <w:tcPr>
            <w:tcW w:w="101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793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6" w:type="pct"/>
            <w:gridSpan w:val="11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3F6" w:rsidTr="000F79D5">
        <w:trPr>
          <w:cantSplit/>
          <w:trHeight w:val="112"/>
          <w:jc w:val="center"/>
        </w:trPr>
        <w:tc>
          <w:tcPr>
            <w:tcW w:w="101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26" w:type="pct"/>
            <w:gridSpan w:val="11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3F6" w:rsidTr="000F79D5">
        <w:trPr>
          <w:jc w:val="center"/>
        </w:trPr>
        <w:tc>
          <w:tcPr>
            <w:tcW w:w="1010" w:type="pct"/>
            <w:gridSpan w:val="2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3990" w:type="pct"/>
            <w:gridSpan w:val="13"/>
            <w:vAlign w:val="center"/>
          </w:tcPr>
          <w:p w:rsidR="00C333F6" w:rsidRPr="00496EDB" w:rsidRDefault="00C333F6" w:rsidP="002D64A7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del w:id="184" w:author="olo" w:date="2012-09-10T08:57:00Z">
              <w:r w:rsidDel="00AA7DB8">
                <w:rPr>
                  <w:rFonts w:ascii="Arial" w:hAnsi="Arial" w:cs="Arial"/>
                  <w:b/>
                  <w:sz w:val="18"/>
                  <w:szCs w:val="18"/>
                </w:rPr>
                <w:delText>400</w:delText>
              </w:r>
            </w:del>
            <w:ins w:id="185" w:author="olo" w:date="2012-09-10T08:57:00Z">
              <w:r w:rsidR="00AA7DB8">
                <w:rPr>
                  <w:rFonts w:ascii="Arial" w:hAnsi="Arial" w:cs="Arial"/>
                  <w:b/>
                  <w:sz w:val="18"/>
                  <w:szCs w:val="18"/>
                </w:rPr>
                <w:t>2.000</w:t>
              </w:r>
            </w:ins>
            <w:r>
              <w:rPr>
                <w:rFonts w:ascii="Arial" w:hAnsi="Arial" w:cs="Arial"/>
                <w:b/>
                <w:sz w:val="18"/>
                <w:szCs w:val="18"/>
              </w:rPr>
              <w:t>.000,00</w:t>
            </w:r>
            <w:r w:rsidR="00BB31E0">
              <w:rPr>
                <w:rFonts w:ascii="Arial" w:hAnsi="Arial" w:cs="Arial"/>
                <w:b/>
                <w:sz w:val="18"/>
                <w:szCs w:val="18"/>
              </w:rPr>
              <w:t xml:space="preserve"> PLN</w:t>
            </w:r>
          </w:p>
        </w:tc>
      </w:tr>
      <w:tr w:rsidR="00C333F6" w:rsidTr="000F79D5">
        <w:trPr>
          <w:trHeight w:val="261"/>
          <w:jc w:val="center"/>
        </w:trPr>
        <w:tc>
          <w:tcPr>
            <w:tcW w:w="1010" w:type="pct"/>
            <w:gridSpan w:val="2"/>
            <w:vMerge w:val="restart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 (operacji) przewidziane do realizacji w ramach konkursu</w:t>
            </w:r>
          </w:p>
        </w:tc>
        <w:tc>
          <w:tcPr>
            <w:tcW w:w="3990" w:type="pct"/>
            <w:gridSpan w:val="13"/>
            <w:vAlign w:val="center"/>
          </w:tcPr>
          <w:p w:rsidR="00C333F6" w:rsidRPr="00C333F6" w:rsidRDefault="00C333F6" w:rsidP="000E429D">
            <w:pPr>
              <w:numPr>
                <w:ilvl w:val="0"/>
                <w:numId w:val="34"/>
              </w:numPr>
              <w:tabs>
                <w:tab w:val="center" w:pos="338"/>
                <w:tab w:val="right" w:pos="9072"/>
              </w:tabs>
              <w:ind w:left="33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D27">
              <w:rPr>
                <w:rFonts w:ascii="Arial" w:hAnsi="Arial" w:cs="Arial"/>
                <w:sz w:val="18"/>
                <w:szCs w:val="18"/>
              </w:rPr>
              <w:t>Inicjatywy podejmowane na poziomie lokalnym i regionalnym przez związki pracodawców</w:t>
            </w:r>
            <w:ins w:id="186" w:author="olo" w:date="2012-09-07T07:30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A5D27">
              <w:rPr>
                <w:rFonts w:ascii="Arial" w:hAnsi="Arial" w:cs="Arial"/>
                <w:sz w:val="18"/>
                <w:szCs w:val="18"/>
              </w:rPr>
              <w:t>i związki zawodowe, mając</w:t>
            </w:r>
            <w:r w:rsidR="002053D0">
              <w:rPr>
                <w:rFonts w:ascii="Arial" w:hAnsi="Arial" w:cs="Arial"/>
                <w:sz w:val="18"/>
                <w:szCs w:val="18"/>
              </w:rPr>
              <w:t>e</w:t>
            </w:r>
            <w:r w:rsidRPr="00FA5D27">
              <w:rPr>
                <w:rFonts w:ascii="Arial" w:hAnsi="Arial" w:cs="Arial"/>
                <w:sz w:val="18"/>
                <w:szCs w:val="18"/>
              </w:rPr>
              <w:t xml:space="preserve"> na celu zwiększanie zdolności adaptacyjnych</w:t>
            </w:r>
            <w:ins w:id="187" w:author="olo" w:date="2012-09-07T07:30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A5D27">
              <w:rPr>
                <w:rFonts w:ascii="Arial" w:hAnsi="Arial" w:cs="Arial"/>
                <w:sz w:val="18"/>
                <w:szCs w:val="18"/>
              </w:rPr>
              <w:t>pracowników</w:t>
            </w:r>
            <w:ins w:id="188" w:author="olo" w:date="2012-09-07T07:30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A5D27">
              <w:rPr>
                <w:rFonts w:ascii="Arial" w:hAnsi="Arial" w:cs="Arial"/>
                <w:sz w:val="18"/>
                <w:szCs w:val="18"/>
              </w:rPr>
              <w:t>i przedsiębiorców, w szczególności w zakresie:</w:t>
            </w:r>
          </w:p>
          <w:p w:rsidR="00C333F6" w:rsidRDefault="00C333F6" w:rsidP="002D64A7">
            <w:pPr>
              <w:numPr>
                <w:ilvl w:val="0"/>
                <w:numId w:val="35"/>
              </w:numPr>
              <w:tabs>
                <w:tab w:val="center" w:pos="622"/>
                <w:tab w:val="right" w:pos="9072"/>
              </w:tabs>
              <w:ind w:left="622" w:hanging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8E6">
              <w:rPr>
                <w:rFonts w:ascii="Arial" w:hAnsi="Arial" w:cs="Arial"/>
                <w:sz w:val="18"/>
                <w:szCs w:val="18"/>
              </w:rPr>
              <w:t>organizacji pracy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333F6" w:rsidRDefault="00C333F6" w:rsidP="002D64A7">
            <w:pPr>
              <w:numPr>
                <w:ilvl w:val="0"/>
                <w:numId w:val="35"/>
              </w:numPr>
              <w:tabs>
                <w:tab w:val="center" w:pos="622"/>
                <w:tab w:val="right" w:pos="9072"/>
              </w:tabs>
              <w:ind w:left="622" w:hanging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8E6">
              <w:rPr>
                <w:rFonts w:ascii="Arial" w:hAnsi="Arial" w:cs="Arial"/>
                <w:sz w:val="18"/>
                <w:szCs w:val="18"/>
              </w:rPr>
              <w:t>form świadczenia pracy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333F6" w:rsidRDefault="00C333F6" w:rsidP="002D64A7">
            <w:pPr>
              <w:numPr>
                <w:ilvl w:val="0"/>
                <w:numId w:val="35"/>
              </w:numPr>
              <w:tabs>
                <w:tab w:val="center" w:pos="622"/>
                <w:tab w:val="right" w:pos="9072"/>
              </w:tabs>
              <w:ind w:left="622" w:hanging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8E6">
              <w:rPr>
                <w:rFonts w:ascii="Arial" w:hAnsi="Arial" w:cs="Arial"/>
                <w:sz w:val="18"/>
                <w:szCs w:val="18"/>
              </w:rPr>
              <w:t>promocji podnoszenia kwalifikacji zawodowych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333F6" w:rsidRDefault="00C333F6" w:rsidP="002D64A7">
            <w:pPr>
              <w:numPr>
                <w:ilvl w:val="0"/>
                <w:numId w:val="35"/>
              </w:numPr>
              <w:tabs>
                <w:tab w:val="center" w:pos="622"/>
                <w:tab w:val="right" w:pos="9072"/>
              </w:tabs>
              <w:ind w:left="622" w:hanging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8E6">
              <w:rPr>
                <w:rFonts w:ascii="Arial" w:hAnsi="Arial" w:cs="Arial"/>
                <w:sz w:val="18"/>
                <w:szCs w:val="18"/>
              </w:rPr>
              <w:lastRenderedPageBreak/>
              <w:t>godzenia życia zawodowego i prywatnego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33F6" w:rsidTr="000F79D5">
        <w:trPr>
          <w:trHeight w:val="258"/>
          <w:jc w:val="center"/>
        </w:trPr>
        <w:tc>
          <w:tcPr>
            <w:tcW w:w="1010" w:type="pct"/>
            <w:gridSpan w:val="2"/>
            <w:vMerge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vAlign w:val="center"/>
          </w:tcPr>
          <w:p w:rsidR="00C333F6" w:rsidRDefault="00C333F6" w:rsidP="000E429D">
            <w:pPr>
              <w:numPr>
                <w:ilvl w:val="0"/>
                <w:numId w:val="34"/>
              </w:numPr>
              <w:tabs>
                <w:tab w:val="center" w:pos="338"/>
                <w:tab w:val="right" w:pos="9072"/>
              </w:tabs>
              <w:ind w:left="33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794">
              <w:rPr>
                <w:rFonts w:ascii="Arial" w:hAnsi="Arial" w:cs="Arial"/>
                <w:sz w:val="18"/>
                <w:szCs w:val="18"/>
              </w:rPr>
              <w:t>Promowanie społecznej odpowiedzialności przedsiębiorstw, w szczególności w odniesieniu</w:t>
            </w:r>
            <w:ins w:id="189" w:author="olo" w:date="2012-09-07T07:30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90794">
              <w:rPr>
                <w:rFonts w:ascii="Arial" w:hAnsi="Arial" w:cs="Arial"/>
                <w:sz w:val="18"/>
                <w:szCs w:val="18"/>
              </w:rPr>
              <w:t>do lokalnego rynku pracy, warunków pracy pracowników i środowiska naturalnego.</w:t>
            </w:r>
          </w:p>
        </w:tc>
      </w:tr>
      <w:tr w:rsidR="0070515A" w:rsidTr="000F79D5">
        <w:trPr>
          <w:trHeight w:val="258"/>
          <w:jc w:val="center"/>
          <w:ins w:id="190" w:author="Janek" w:date="2012-08-30T20:35:00Z"/>
        </w:trPr>
        <w:tc>
          <w:tcPr>
            <w:tcW w:w="1010" w:type="pct"/>
            <w:gridSpan w:val="2"/>
            <w:shd w:val="clear" w:color="auto" w:fill="CCFFCC"/>
            <w:vAlign w:val="center"/>
          </w:tcPr>
          <w:p w:rsidR="0070515A" w:rsidRDefault="0070515A" w:rsidP="002D64A7">
            <w:pPr>
              <w:jc w:val="center"/>
              <w:rPr>
                <w:ins w:id="191" w:author="Janek" w:date="2012-08-30T20:35:00Z"/>
                <w:rFonts w:ascii="Arial" w:hAnsi="Arial" w:cs="Arial"/>
                <w:sz w:val="18"/>
                <w:szCs w:val="18"/>
              </w:rPr>
            </w:pPr>
            <w:ins w:id="192" w:author="Janek" w:date="2012-08-30T20:36:00Z">
              <w:r w:rsidRPr="0070515A">
                <w:rPr>
                  <w:rFonts w:ascii="Arial" w:hAnsi="Arial" w:cs="Arial"/>
                  <w:sz w:val="18"/>
                  <w:szCs w:val="18"/>
                </w:rPr>
                <w:t>Przewidywane wskaźniki konkursu</w:t>
              </w:r>
            </w:ins>
          </w:p>
        </w:tc>
        <w:tc>
          <w:tcPr>
            <w:tcW w:w="3990" w:type="pct"/>
            <w:gridSpan w:val="13"/>
            <w:vAlign w:val="center"/>
          </w:tcPr>
          <w:p w:rsidR="0070515A" w:rsidRPr="0070515A" w:rsidRDefault="0070515A" w:rsidP="0070515A">
            <w:pPr>
              <w:tabs>
                <w:tab w:val="center" w:pos="338"/>
                <w:tab w:val="right" w:pos="9072"/>
              </w:tabs>
              <w:ind w:left="55"/>
              <w:jc w:val="both"/>
              <w:rPr>
                <w:ins w:id="193" w:author="Janek" w:date="2012-08-30T20:36:00Z"/>
                <w:rFonts w:ascii="Arial" w:hAnsi="Arial" w:cs="Arial"/>
                <w:sz w:val="18"/>
                <w:szCs w:val="18"/>
              </w:rPr>
            </w:pPr>
            <w:ins w:id="194" w:author="Janek" w:date="2012-08-30T20:36:00Z">
              <w:r w:rsidRPr="0070515A">
                <w:rPr>
                  <w:rFonts w:ascii="Arial" w:hAnsi="Arial" w:cs="Arial"/>
                  <w:sz w:val="18"/>
                  <w:szCs w:val="18"/>
                </w:rPr>
                <w:t xml:space="preserve">Liczba </w:t>
              </w:r>
              <w:proofErr w:type="spellStart"/>
              <w:r w:rsidRPr="0070515A">
                <w:rPr>
                  <w:rFonts w:ascii="Arial" w:hAnsi="Arial" w:cs="Arial"/>
                  <w:sz w:val="18"/>
                  <w:szCs w:val="18"/>
                </w:rPr>
                <w:t>partnerstw</w:t>
              </w:r>
              <w:proofErr w:type="spellEnd"/>
              <w:r w:rsidRPr="0070515A">
                <w:rPr>
                  <w:rFonts w:ascii="Arial" w:hAnsi="Arial" w:cs="Arial"/>
                  <w:sz w:val="18"/>
                  <w:szCs w:val="18"/>
                </w:rPr>
                <w:t xml:space="preserve"> (sieci współpracy) zawiązanych na szczeblu lokalnym i regionalnym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- 2</w:t>
              </w:r>
            </w:ins>
          </w:p>
          <w:p w:rsidR="0070515A" w:rsidRPr="00F90794" w:rsidRDefault="0070515A" w:rsidP="0070515A">
            <w:pPr>
              <w:tabs>
                <w:tab w:val="center" w:pos="338"/>
                <w:tab w:val="right" w:pos="9072"/>
              </w:tabs>
              <w:ind w:left="55"/>
              <w:jc w:val="both"/>
              <w:rPr>
                <w:ins w:id="195" w:author="Janek" w:date="2012-08-30T20:35:00Z"/>
                <w:rFonts w:ascii="Arial" w:hAnsi="Arial" w:cs="Arial"/>
                <w:sz w:val="18"/>
                <w:szCs w:val="18"/>
              </w:rPr>
            </w:pP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 w:val="restart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3990" w:type="pct"/>
            <w:gridSpan w:val="13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vAlign w:val="center"/>
          </w:tcPr>
          <w:p w:rsidR="00C333F6" w:rsidRDefault="00C333F6" w:rsidP="00CE7269">
            <w:pPr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jest skierowany do grup docelowych z obszaru województwa lubuskiego (w przypadku osób fizycznych uczą się, pracują lub zamieszkują one na obszarze województwa lubuskiego w rozumieniu przepisów Kodeksu Cywilnego, w przypadku innych podmiotów posiadają one jednostkę organizacyjną na obszarze województwa lubuskiego).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3" w:type="pct"/>
            <w:gridSpan w:val="7"/>
            <w:vAlign w:val="center"/>
          </w:tcPr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46E">
              <w:rPr>
                <w:rFonts w:ascii="Arial" w:hAnsi="Arial" w:cs="Arial"/>
                <w:sz w:val="18"/>
                <w:szCs w:val="18"/>
              </w:rPr>
              <w:t>Celem zastosowania kryterium jest zapewnienie osiągnięcia wskaźników związanych z realizacją projektu na terenie województwa lubuskiego.</w:t>
            </w:r>
          </w:p>
          <w:p w:rsidR="00C333F6" w:rsidRDefault="000F79D5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9D5"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98" w:type="pct"/>
            <w:gridSpan w:val="3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C333F6" w:rsidRDefault="00C333F6" w:rsidP="00A83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="00A835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vAlign w:val="center"/>
          </w:tcPr>
          <w:p w:rsidR="00C333F6" w:rsidRDefault="00C333F6" w:rsidP="00CE7269">
            <w:pPr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Projektodawca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w okresie realizacji projektu prowadzi biuro projektu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posiada siedzibę, filię, delegaturę, oddział czy inną formę organizacyjną działalności podmiotu) </w:t>
            </w:r>
            <w:r w:rsidRPr="00C15CF0">
              <w:rPr>
                <w:rFonts w:ascii="Arial" w:hAnsi="Arial" w:cs="Arial"/>
                <w:sz w:val="18"/>
                <w:szCs w:val="18"/>
              </w:rPr>
              <w:t xml:space="preserve">na terenie województwa lubuskiego, </w:t>
            </w:r>
            <w:r>
              <w:rPr>
                <w:rFonts w:ascii="Arial" w:hAnsi="Arial" w:cs="Arial"/>
                <w:sz w:val="18"/>
                <w:szCs w:val="18"/>
              </w:rPr>
              <w:t>z możliwością udostępnienia pełnej dokumentacji wdrażanego projektu oraz zapewniające uczestnikom projektu możliwość osobistego kontaktu z kadrą projektu</w:t>
            </w:r>
            <w:r w:rsidRPr="00C15C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3" w:type="pct"/>
            <w:gridSpan w:val="7"/>
            <w:tcBorders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zapewnienie możliwości przeprowadzenia skutecznej kontroli projektu.</w:t>
            </w:r>
          </w:p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odpowiednich zapisów w punkcie wniosku o dofinansowanie realizacji projektu wskazanym w dokumentacji konkursowej.</w:t>
            </w:r>
          </w:p>
        </w:tc>
        <w:tc>
          <w:tcPr>
            <w:tcW w:w="698" w:type="pct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="00A835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33F6" w:rsidRDefault="00C333F6" w:rsidP="00F35E80">
            <w:pPr>
              <w:numPr>
                <w:ilvl w:val="0"/>
                <w:numId w:val="7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17E">
              <w:rPr>
                <w:rFonts w:ascii="Arial" w:hAnsi="Arial" w:cs="Arial"/>
                <w:sz w:val="18"/>
                <w:szCs w:val="18"/>
              </w:rPr>
              <w:t>Projektodawca w ramach konkursu złożył nie więcej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dwa wnioski</w:t>
            </w:r>
            <w:del w:id="196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197" w:author="olo" w:date="2012-09-05T08:47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o dofinansowanie projektu.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Doświadczenia IP wskazują, iż większa liczba wniosków składanych przez jednego Projektodawcę koreluje z obniżeniem ich jakości merytorycznej</w:t>
            </w:r>
            <w:del w:id="198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199" w:author="olo" w:date="2012-09-05T08:47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i uniemożliwia ocenę rzeczywistego potencjału instytucjonalnego Projektodawcy. Celem zastosowania kryterium jest ograniczenie ilości wniosków składanych przez jednego Projektodawcę na rzecz podniesienia jakości projektów składanych w ramach konkursu.</w:t>
            </w:r>
          </w:p>
          <w:p w:rsidR="00C333F6" w:rsidRDefault="00C333F6" w:rsidP="002D64A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złożenia przez Projektodawcę więcej niż dwóch wniosków, w trakcie trwania naboru – żaden ze złożonych wniosków nie spełni kryterium dostępu.</w:t>
            </w:r>
          </w:p>
          <w:p w:rsidR="00C333F6" w:rsidRDefault="00C333F6" w:rsidP="002D64A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wycofania, w trakcie trwania naboru, </w:t>
            </w:r>
            <w:del w:id="200" w:author="olo" w:date="2012-09-10T08:57:00Z">
              <w:r w:rsidDel="00AA7DB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jednego lub dwóch wniosków - Projektodawca ma prawo ponownie złożyć jeden lub dwa wnioski – w zależności od liczby wniosków wycofanych.</w:t>
            </w:r>
          </w:p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Weryfikacja spełniania kryterium będzie odbywać się w oparciu o </w:t>
            </w:r>
            <w:r>
              <w:rPr>
                <w:rFonts w:ascii="Arial" w:hAnsi="Arial" w:cs="Arial"/>
                <w:sz w:val="18"/>
                <w:szCs w:val="18"/>
              </w:rPr>
              <w:t>wewnętrzną ewidencję IOK.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D8D"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="00A835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33F6" w:rsidRDefault="00C333F6" w:rsidP="00CE7269">
            <w:pPr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jest realizowany w partnerstwie obejmującym przynajmniej organizację pracodawców i związek zawodowy.</w:t>
            </w:r>
          </w:p>
        </w:tc>
      </w:tr>
      <w:tr w:rsidR="00C333F6" w:rsidTr="00CE7269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zastosowania kryterium jest zwiększenie zakresu współpracy partnerów społecznych</w:t>
            </w:r>
            <w:del w:id="201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202" w:author="olo" w:date="2012-09-05T08:47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i wykorzystanie ich doświadczeń na rzecz podniesienia poziomu adaptacyjności pracowników</w:t>
            </w:r>
            <w:del w:id="203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ins w:id="204" w:author="olo" w:date="2012-09-05T08:47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i przedsiębiorstw w regionie.</w:t>
            </w:r>
          </w:p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="00A835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pct"/>
            <w:gridSpan w:val="13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strategiczne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6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33F6" w:rsidRDefault="00C333F6" w:rsidP="002D64A7">
            <w:pPr>
              <w:ind w:left="360" w:hanging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del w:id="205" w:author="olo" w:date="2012-09-05T10:10:00Z">
              <w:r w:rsidDel="0047618B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C9779A">
              <w:rPr>
                <w:rFonts w:ascii="Arial" w:hAnsi="Arial" w:cs="Arial"/>
                <w:sz w:val="18"/>
                <w:szCs w:val="18"/>
              </w:rPr>
              <w:t xml:space="preserve">Projekt zakłada wykorzystanie rozwiązań ułatwiających godzenie życia rodzinnego i zawodowego wypracowanych na podstawie </w:t>
            </w:r>
            <w:proofErr w:type="spellStart"/>
            <w:r w:rsidRPr="00C9779A">
              <w:rPr>
                <w:rFonts w:ascii="Arial" w:hAnsi="Arial" w:cs="Arial"/>
                <w:sz w:val="18"/>
                <w:szCs w:val="18"/>
              </w:rPr>
              <w:t>zwalidowanych</w:t>
            </w:r>
            <w:proofErr w:type="spellEnd"/>
            <w:r w:rsidRPr="00C9779A">
              <w:rPr>
                <w:rFonts w:ascii="Arial" w:hAnsi="Arial" w:cs="Arial"/>
                <w:sz w:val="18"/>
                <w:szCs w:val="18"/>
              </w:rPr>
              <w:t xml:space="preserve"> rezultatów PIW EQUAL.</w:t>
            </w:r>
          </w:p>
        </w:tc>
        <w:tc>
          <w:tcPr>
            <w:tcW w:w="698" w:type="pct"/>
            <w:gridSpan w:val="3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6" w:type="pct"/>
            <w:gridSpan w:val="2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pkt.</w:t>
            </w:r>
          </w:p>
        </w:tc>
      </w:tr>
      <w:tr w:rsidR="00C333F6" w:rsidTr="000F79D5">
        <w:trPr>
          <w:cantSplit/>
          <w:jc w:val="center"/>
        </w:trPr>
        <w:tc>
          <w:tcPr>
            <w:tcW w:w="1010" w:type="pct"/>
            <w:gridSpan w:val="2"/>
            <w:vMerge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33" w:type="pct"/>
            <w:gridSpan w:val="7"/>
            <w:tcBorders>
              <w:top w:val="single" w:sz="6" w:space="0" w:color="auto"/>
            </w:tcBorders>
            <w:vAlign w:val="center"/>
          </w:tcPr>
          <w:p w:rsidR="00C333F6" w:rsidRDefault="00C333F6" w:rsidP="002D64A7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Zastosowanie instrumentów</w:t>
            </w:r>
            <w:del w:id="206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/</w:t>
            </w:r>
            <w:del w:id="207" w:author="olo" w:date="2012-09-05T08:47:00Z">
              <w:r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modeli wypracowanych i przetestowanych w ramach PIW EQUAL zapewni odpowiednio wysoką skuteczność podejmowanych w projektach działań, co</w:t>
            </w:r>
            <w:ins w:id="208" w:author="olo" w:date="2012-09-05T08:47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 konsekwencji przełoży się na jakość wypracowanych rezultatów.</w:t>
            </w:r>
          </w:p>
          <w:p w:rsidR="00C333F6" w:rsidRDefault="00C333F6" w:rsidP="002D64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Weryfikacja spełniania kryterium będzie odbywać się na podstawie treści wniosku o dofinansowanie realizacji projektu.</w:t>
            </w:r>
          </w:p>
        </w:tc>
        <w:tc>
          <w:tcPr>
            <w:tcW w:w="698" w:type="pct"/>
            <w:gridSpan w:val="3"/>
            <w:shd w:val="clear" w:color="auto" w:fill="CCFFCC"/>
            <w:vAlign w:val="center"/>
          </w:tcPr>
          <w:p w:rsidR="00C333F6" w:rsidRDefault="00C333F6" w:rsidP="002D6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się do typu/typów operacji (nr)</w:t>
            </w:r>
          </w:p>
        </w:tc>
        <w:tc>
          <w:tcPr>
            <w:tcW w:w="366" w:type="pct"/>
            <w:gridSpan w:val="2"/>
            <w:vAlign w:val="center"/>
          </w:tcPr>
          <w:p w:rsidR="00C333F6" w:rsidRDefault="00C333F6" w:rsidP="002D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C333F6" w:rsidRDefault="00C333F6">
      <w:pPr>
        <w:rPr>
          <w:rFonts w:ascii="Arial" w:hAnsi="Arial" w:cs="Arial"/>
          <w:b/>
          <w:spacing w:val="24"/>
          <w:sz w:val="28"/>
          <w:szCs w:val="28"/>
        </w:rPr>
      </w:pPr>
    </w:p>
    <w:p w:rsidR="007C1782" w:rsidRPr="00C43C1E" w:rsidRDefault="006E2BC4" w:rsidP="007C1782">
      <w:pPr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  <w:sz w:val="28"/>
          <w:szCs w:val="28"/>
        </w:rPr>
        <w:br w:type="page"/>
      </w:r>
      <w:proofErr w:type="spellStart"/>
      <w:r w:rsidR="007C1782" w:rsidRPr="00C43C1E">
        <w:rPr>
          <w:rFonts w:ascii="Arial" w:hAnsi="Arial" w:cs="Arial"/>
          <w:b/>
          <w:spacing w:val="24"/>
        </w:rPr>
        <w:lastRenderedPageBreak/>
        <w:t>Poddziałanie</w:t>
      </w:r>
      <w:proofErr w:type="spellEnd"/>
      <w:r w:rsidR="007C1782" w:rsidRPr="00C43C1E">
        <w:rPr>
          <w:rFonts w:ascii="Arial" w:hAnsi="Arial" w:cs="Arial"/>
          <w:b/>
          <w:spacing w:val="24"/>
        </w:rPr>
        <w:t xml:space="preserve"> 8.1.4Projekty, których realizacja jest kontynuowana</w:t>
      </w:r>
    </w:p>
    <w:p w:rsidR="007C1782" w:rsidRPr="007C1782" w:rsidRDefault="007C1782" w:rsidP="007C1782">
      <w:pPr>
        <w:rPr>
          <w:rFonts w:ascii="Arial" w:hAnsi="Arial" w:cs="Arial"/>
          <w:b/>
          <w:spacing w:val="24"/>
          <w:sz w:val="28"/>
          <w:szCs w:val="28"/>
        </w:rPr>
      </w:pPr>
    </w:p>
    <w:p w:rsidR="006E2BC4" w:rsidRDefault="006E2BC4" w:rsidP="006E2BC4">
      <w:pPr>
        <w:rPr>
          <w:rFonts w:ascii="Arial" w:hAnsi="Arial" w:cs="Arial"/>
          <w:b/>
        </w:rPr>
      </w:pPr>
    </w:p>
    <w:tbl>
      <w:tblPr>
        <w:tblpPr w:leftFromText="141" w:rightFromText="141" w:horzAnchor="margin" w:tblpY="51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00"/>
        <w:gridCol w:w="527"/>
        <w:gridCol w:w="3685"/>
        <w:gridCol w:w="2410"/>
      </w:tblGrid>
      <w:tr w:rsidR="006E2BC4" w:rsidRPr="00114D69" w:rsidTr="00B90895">
        <w:trPr>
          <w:trHeight w:val="362"/>
        </w:trPr>
        <w:tc>
          <w:tcPr>
            <w:tcW w:w="932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Pr="00114D69" w:rsidRDefault="006E2BC4" w:rsidP="00B90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>B1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114D69">
              <w:rPr>
                <w:rFonts w:ascii="Arial" w:hAnsi="Arial" w:cs="Arial"/>
                <w:b/>
                <w:sz w:val="18"/>
                <w:szCs w:val="18"/>
              </w:rPr>
              <w:t>PROJEKT REALIZOWANY W TRYBIE SYSTEMOWYM</w:t>
            </w:r>
          </w:p>
        </w:tc>
      </w:tr>
      <w:tr w:rsidR="006E2BC4" w:rsidRPr="00190B66" w:rsidTr="00B90895">
        <w:trPr>
          <w:trHeight w:val="689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6622" w:type="dxa"/>
            <w:gridSpan w:val="3"/>
            <w:tcBorders>
              <w:top w:val="single" w:sz="2" w:space="0" w:color="auto"/>
            </w:tcBorders>
            <w:vAlign w:val="center"/>
          </w:tcPr>
          <w:p w:rsidR="006E2BC4" w:rsidRPr="00190B66" w:rsidRDefault="006E2BC4" w:rsidP="004C1F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CA7">
              <w:rPr>
                <w:rFonts w:ascii="Arial" w:hAnsi="Arial" w:cs="Arial"/>
                <w:b/>
                <w:sz w:val="18"/>
                <w:szCs w:val="18"/>
              </w:rPr>
              <w:t xml:space="preserve">Decyzja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4C1F73">
              <w:rPr>
                <w:rFonts w:ascii="Arial" w:hAnsi="Arial" w:cs="Arial"/>
                <w:b/>
                <w:sz w:val="18"/>
                <w:szCs w:val="18"/>
              </w:rPr>
              <w:t>UDA</w:t>
            </w:r>
            <w:r>
              <w:rPr>
                <w:rFonts w:ascii="Arial" w:hAnsi="Arial" w:cs="Arial"/>
                <w:b/>
                <w:sz w:val="18"/>
                <w:szCs w:val="18"/>
              </w:rPr>
              <w:t>-POKL.</w:t>
            </w:r>
            <w:r w:rsidRPr="001E2CA7">
              <w:rPr>
                <w:rFonts w:ascii="Arial" w:hAnsi="Arial" w:cs="Arial"/>
                <w:b/>
                <w:sz w:val="18"/>
                <w:szCs w:val="18"/>
              </w:rPr>
              <w:t>08.01.04-08-00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E2CA7">
              <w:rPr>
                <w:rFonts w:ascii="Arial" w:hAnsi="Arial" w:cs="Arial"/>
                <w:b/>
                <w:sz w:val="18"/>
                <w:szCs w:val="18"/>
              </w:rPr>
              <w:t>/10</w:t>
            </w:r>
            <w:r w:rsidR="004C1F73">
              <w:rPr>
                <w:rFonts w:ascii="Arial" w:hAnsi="Arial" w:cs="Arial"/>
                <w:b/>
                <w:sz w:val="18"/>
                <w:szCs w:val="18"/>
              </w:rPr>
              <w:t>-00</w:t>
            </w:r>
            <w:ins w:id="209" w:author="olo" w:date="2012-09-05T08:48:00Z">
              <w:r w:rsidR="00F35E8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D65B38">
              <w:rPr>
                <w:rFonts w:ascii="Arial" w:hAnsi="Arial" w:cs="Arial"/>
                <w:b/>
                <w:sz w:val="18"/>
                <w:szCs w:val="18"/>
              </w:rPr>
              <w:t>Prognozowanie zmian gospodarczych w Województwie Lubuskim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6E2BC4" w:rsidRPr="00114D69" w:rsidTr="00B90895">
        <w:trPr>
          <w:trHeight w:val="519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6622" w:type="dxa"/>
            <w:gridSpan w:val="3"/>
            <w:vAlign w:val="center"/>
          </w:tcPr>
          <w:p w:rsidR="006E2BC4" w:rsidRPr="00114D69" w:rsidRDefault="006E2BC4" w:rsidP="00F35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BFA">
              <w:rPr>
                <w:rFonts w:ascii="Arial" w:hAnsi="Arial" w:cs="Arial"/>
                <w:sz w:val="18"/>
                <w:szCs w:val="18"/>
              </w:rPr>
              <w:t>Województwo Lubuskie - Urząd Marszałkowski Województwa Lubuskiego</w:t>
            </w:r>
            <w:del w:id="210" w:author="olo" w:date="2012-09-05T08:48:00Z">
              <w:r w:rsidRPr="00EB4BFA"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EB4BFA">
              <w:rPr>
                <w:rFonts w:ascii="Arial" w:hAnsi="Arial" w:cs="Arial"/>
                <w:sz w:val="18"/>
                <w:szCs w:val="18"/>
              </w:rPr>
              <w:t>/</w:t>
            </w:r>
            <w:del w:id="211" w:author="olo" w:date="2012-09-05T08:48:00Z">
              <w:r w:rsidRPr="00EB4BFA"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9925C6"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>
              <w:rPr>
                <w:rFonts w:ascii="Arial" w:hAnsi="Arial" w:cs="Arial"/>
                <w:sz w:val="18"/>
                <w:szCs w:val="18"/>
              </w:rPr>
              <w:t>Europejskiego Funduszu Społecznego.</w:t>
            </w:r>
          </w:p>
        </w:tc>
      </w:tr>
      <w:tr w:rsidR="006E2BC4" w:rsidRPr="00114D69" w:rsidTr="00B90895">
        <w:trPr>
          <w:trHeight w:val="813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6622" w:type="dxa"/>
            <w:gridSpan w:val="3"/>
            <w:tcBorders>
              <w:top w:val="single" w:sz="2" w:space="0" w:color="auto"/>
            </w:tcBorders>
            <w:vAlign w:val="center"/>
          </w:tcPr>
          <w:p w:rsidR="006E2BC4" w:rsidRPr="00114D69" w:rsidRDefault="006E2BC4" w:rsidP="00B90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3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063E6">
              <w:rPr>
                <w:rFonts w:ascii="Arial" w:hAnsi="Arial" w:cs="Arial"/>
                <w:sz w:val="18"/>
                <w:szCs w:val="18"/>
              </w:rPr>
              <w:t xml:space="preserve">.2010 –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063E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E2BC4" w:rsidRPr="0040555F" w:rsidTr="00B90895">
        <w:trPr>
          <w:trHeight w:val="519"/>
        </w:trPr>
        <w:tc>
          <w:tcPr>
            <w:tcW w:w="93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Pr="0040555F" w:rsidRDefault="006E2BC4" w:rsidP="00B908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5F">
              <w:rPr>
                <w:rFonts w:ascii="Arial" w:hAnsi="Arial" w:cs="Arial"/>
                <w:b/>
                <w:sz w:val="18"/>
                <w:szCs w:val="18"/>
              </w:rPr>
              <w:t>Kwota poniesionych/planowanych wydatków w projekcie</w:t>
            </w:r>
          </w:p>
        </w:tc>
      </w:tr>
      <w:tr w:rsidR="006E2BC4" w:rsidTr="00B90895">
        <w:trPr>
          <w:trHeight w:val="519"/>
        </w:trPr>
        <w:tc>
          <w:tcPr>
            <w:tcW w:w="32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latach 2007-201</w:t>
            </w:r>
            <w:r w:rsidR="006820F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</w:t>
            </w:r>
            <w:r w:rsidR="006820F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6E2BC4" w:rsidRDefault="006E2BC4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6E2BC4" w:rsidDel="0046020E" w:rsidTr="00B90895">
        <w:trPr>
          <w:trHeight w:val="519"/>
        </w:trPr>
        <w:tc>
          <w:tcPr>
            <w:tcW w:w="32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E2BC4" w:rsidDel="0046020E" w:rsidRDefault="005116C6" w:rsidP="00B9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800 145,65</w:t>
            </w:r>
            <w:ins w:id="212" w:author="olo" w:date="2012-09-05T08:48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6E2B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00000" w:rsidRDefault="005116C6">
            <w:pPr>
              <w:jc w:val="center"/>
              <w:rPr>
                <w:rFonts w:ascii="Arial" w:hAnsi="Arial" w:cs="Arial"/>
                <w:sz w:val="18"/>
                <w:szCs w:val="18"/>
              </w:rPr>
              <w:pPrChange w:id="213" w:author="olo" w:date="2012-09-05T08:48:00Z">
                <w:pPr>
                  <w:framePr w:hSpace="141" w:wrap="around" w:hAnchor="margin" w:y="514"/>
                  <w:jc w:val="both"/>
                </w:pPr>
              </w:pPrChange>
            </w:pPr>
            <w:r>
              <w:rPr>
                <w:rFonts w:ascii="Arial" w:hAnsi="Arial" w:cs="Arial"/>
                <w:sz w:val="18"/>
                <w:szCs w:val="18"/>
              </w:rPr>
              <w:t>469 972,00</w:t>
            </w:r>
            <w:ins w:id="214" w:author="olo" w:date="2012-09-05T08:48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6E2BC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E2BC4" w:rsidDel="0046020E" w:rsidRDefault="005116C6" w:rsidP="00B9089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C6">
              <w:rPr>
                <w:rFonts w:ascii="Arial" w:hAnsi="Arial" w:cs="Arial"/>
                <w:sz w:val="18"/>
                <w:szCs w:val="18"/>
              </w:rPr>
              <w:t>1 270 117,65</w:t>
            </w:r>
            <w:r w:rsidR="006E2BC4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</w:tr>
    </w:tbl>
    <w:p w:rsidR="006E2BC4" w:rsidRDefault="006E2BC4" w:rsidP="006E2BC4">
      <w:pPr>
        <w:rPr>
          <w:rFonts w:ascii="Arial" w:hAnsi="Arial" w:cs="Arial"/>
          <w:b/>
          <w:spacing w:val="24"/>
          <w:sz w:val="28"/>
          <w:szCs w:val="28"/>
        </w:rPr>
      </w:pPr>
    </w:p>
    <w:p w:rsidR="006E2BC4" w:rsidRDefault="006E2BC4" w:rsidP="00E264F0">
      <w:pPr>
        <w:rPr>
          <w:rFonts w:ascii="Arial" w:hAnsi="Arial" w:cs="Arial"/>
          <w:b/>
        </w:rPr>
      </w:pPr>
    </w:p>
    <w:p w:rsidR="006E2BC4" w:rsidRDefault="006E2BC4" w:rsidP="00E264F0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/>
      </w:tblPr>
      <w:tblGrid>
        <w:gridCol w:w="9180"/>
      </w:tblGrid>
      <w:tr w:rsidR="00E264F0" w:rsidTr="00E264F0">
        <w:trPr>
          <w:trHeight w:val="362"/>
        </w:trPr>
        <w:tc>
          <w:tcPr>
            <w:tcW w:w="10080" w:type="dxa"/>
            <w:shd w:val="clear" w:color="auto" w:fill="E77B39"/>
            <w:vAlign w:val="center"/>
          </w:tcPr>
          <w:p w:rsidR="00E264F0" w:rsidRDefault="00E264F0" w:rsidP="00E264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DZIAŁANIA 8.2</w:t>
            </w:r>
          </w:p>
        </w:tc>
      </w:tr>
    </w:tbl>
    <w:p w:rsidR="00E264F0" w:rsidRDefault="00E264F0" w:rsidP="00E264F0">
      <w:pPr>
        <w:rPr>
          <w:rFonts w:ascii="Arial" w:hAnsi="Arial" w:cs="Arial"/>
          <w:b/>
          <w:spacing w:val="24"/>
          <w:sz w:val="28"/>
          <w:szCs w:val="28"/>
        </w:rPr>
      </w:pPr>
    </w:p>
    <w:p w:rsidR="00CE15CA" w:rsidRDefault="00CE15CA" w:rsidP="00D51CAA">
      <w:pPr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330633" w:rsidRDefault="00330633" w:rsidP="00F034C6">
      <w:pPr>
        <w:rPr>
          <w:rFonts w:ascii="Arial" w:hAnsi="Arial" w:cs="Arial"/>
          <w:b/>
          <w:spacing w:val="24"/>
          <w:sz w:val="28"/>
          <w:szCs w:val="28"/>
        </w:rPr>
      </w:pPr>
    </w:p>
    <w:p w:rsidR="00330633" w:rsidRDefault="00330633" w:rsidP="00330633">
      <w:pPr>
        <w:rPr>
          <w:rFonts w:ascii="Arial" w:hAnsi="Arial" w:cs="Arial"/>
          <w:b/>
          <w:spacing w:val="24"/>
          <w:sz w:val="28"/>
          <w:szCs w:val="28"/>
        </w:rPr>
      </w:pPr>
      <w:proofErr w:type="spellStart"/>
      <w:r>
        <w:rPr>
          <w:rFonts w:ascii="Arial" w:hAnsi="Arial" w:cs="Arial"/>
          <w:b/>
          <w:spacing w:val="24"/>
          <w:sz w:val="28"/>
          <w:szCs w:val="28"/>
        </w:rPr>
        <w:t>Poddziałanie</w:t>
      </w:r>
      <w:proofErr w:type="spellEnd"/>
      <w:r>
        <w:rPr>
          <w:rFonts w:ascii="Arial" w:hAnsi="Arial" w:cs="Arial"/>
          <w:b/>
          <w:spacing w:val="24"/>
          <w:sz w:val="28"/>
          <w:szCs w:val="28"/>
        </w:rPr>
        <w:t xml:space="preserve"> 8.2.2</w:t>
      </w:r>
    </w:p>
    <w:p w:rsidR="00330633" w:rsidRDefault="00330633" w:rsidP="00330633">
      <w:pPr>
        <w:rPr>
          <w:rFonts w:ascii="Arial" w:hAnsi="Arial" w:cs="Arial"/>
          <w:b/>
          <w:spacing w:val="24"/>
          <w:sz w:val="28"/>
          <w:szCs w:val="28"/>
        </w:rPr>
      </w:pPr>
    </w:p>
    <w:p w:rsidR="00330633" w:rsidRDefault="00330633" w:rsidP="00330633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Projekty, których realizacja jest kontynuowana</w:t>
      </w:r>
    </w:p>
    <w:p w:rsidR="00045527" w:rsidRDefault="00045527" w:rsidP="00F034C6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  <w:tblPrChange w:id="215" w:author="olo" w:date="2012-09-07T07:31:00Z">
          <w:tblPr>
            <w:tblW w:w="10206" w:type="dxa"/>
            <w:tblInd w:w="108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1E0"/>
          </w:tblPr>
        </w:tblPrChange>
      </w:tblPr>
      <w:tblGrid>
        <w:gridCol w:w="2694"/>
        <w:gridCol w:w="425"/>
        <w:gridCol w:w="3685"/>
        <w:gridCol w:w="2410"/>
        <w:tblGridChange w:id="216">
          <w:tblGrid>
            <w:gridCol w:w="2694"/>
            <w:gridCol w:w="425"/>
            <w:gridCol w:w="3685"/>
            <w:gridCol w:w="3402"/>
          </w:tblGrid>
        </w:tblGridChange>
      </w:tblGrid>
      <w:tr w:rsidR="00FE7992" w:rsidRPr="00114D69" w:rsidTr="005A1554">
        <w:trPr>
          <w:trHeight w:val="391"/>
          <w:trPrChange w:id="217" w:author="olo" w:date="2012-09-07T07:31:00Z">
            <w:trPr>
              <w:trHeight w:val="391"/>
            </w:trPr>
          </w:trPrChange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tcPrChange w:id="218" w:author="olo" w:date="2012-09-07T07:31:00Z">
              <w:tcPr>
                <w:tcW w:w="10206" w:type="dxa"/>
                <w:gridSpan w:val="4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FFCC99"/>
              </w:tcPr>
            </w:tcPrChange>
          </w:tcPr>
          <w:p w:rsidR="00FE7992" w:rsidRPr="00114D69" w:rsidRDefault="00FE7992" w:rsidP="00326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>B1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114D69">
              <w:rPr>
                <w:rFonts w:ascii="Arial" w:hAnsi="Arial" w:cs="Arial"/>
                <w:b/>
                <w:sz w:val="18"/>
                <w:szCs w:val="18"/>
              </w:rPr>
              <w:t xml:space="preserve"> PROJEKT REALIZOWANY W TRYBIE SYSTEMOWYM</w:t>
            </w:r>
          </w:p>
        </w:tc>
      </w:tr>
      <w:tr w:rsidR="00FE7992" w:rsidTr="005A1554">
        <w:trPr>
          <w:trHeight w:val="744"/>
          <w:trPrChange w:id="219" w:author="olo" w:date="2012-09-07T07:31:00Z">
            <w:trPr>
              <w:trHeight w:val="744"/>
            </w:trPr>
          </w:trPrChange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20" w:author="olo" w:date="2012-09-07T07:31:00Z">
              <w:tcPr>
                <w:tcW w:w="269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umowy z KSI i tytuł projektu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</w:tcBorders>
            <w:tcPrChange w:id="221" w:author="olo" w:date="2012-09-07T07:31:00Z">
              <w:tcPr>
                <w:tcW w:w="7512" w:type="dxa"/>
                <w:gridSpan w:val="3"/>
                <w:tcBorders>
                  <w:top w:val="single" w:sz="2" w:space="0" w:color="auto"/>
                </w:tcBorders>
              </w:tcPr>
            </w:tcPrChange>
          </w:tcPr>
          <w:p w:rsidR="00FE7992" w:rsidRPr="005965F7" w:rsidRDefault="00FE7992" w:rsidP="004C1F73">
            <w:pPr>
              <w:rPr>
                <w:rFonts w:ascii="Arial" w:hAnsi="Arial" w:cs="Arial"/>
                <w:sz w:val="18"/>
                <w:szCs w:val="18"/>
              </w:rPr>
            </w:pPr>
            <w:r w:rsidRPr="005965F7">
              <w:rPr>
                <w:rFonts w:ascii="Arial" w:hAnsi="Arial" w:cs="Arial"/>
                <w:sz w:val="18"/>
                <w:szCs w:val="18"/>
              </w:rPr>
              <w:t xml:space="preserve">Decyzja – </w:t>
            </w:r>
            <w:r w:rsidR="004C1F73">
              <w:rPr>
                <w:rFonts w:ascii="Arial" w:hAnsi="Arial" w:cs="Arial"/>
                <w:sz w:val="18"/>
                <w:szCs w:val="18"/>
              </w:rPr>
              <w:t>UDA</w:t>
            </w:r>
            <w:r w:rsidRPr="005965F7">
              <w:rPr>
                <w:rFonts w:ascii="Arial" w:hAnsi="Arial" w:cs="Arial"/>
                <w:sz w:val="18"/>
                <w:szCs w:val="18"/>
              </w:rPr>
              <w:t>-POKL.08.02.02-08-001/10</w:t>
            </w:r>
            <w:r w:rsidR="004C1F73">
              <w:rPr>
                <w:rFonts w:ascii="Arial" w:hAnsi="Arial" w:cs="Arial"/>
                <w:sz w:val="18"/>
                <w:szCs w:val="18"/>
              </w:rPr>
              <w:t>-00</w:t>
            </w:r>
            <w:ins w:id="222" w:author="olo" w:date="2012-09-05T08:48:00Z">
              <w:r w:rsidR="00F35E8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5965F7">
              <w:rPr>
                <w:rFonts w:ascii="Arial" w:hAnsi="Arial" w:cs="Arial"/>
                <w:sz w:val="18"/>
                <w:szCs w:val="18"/>
              </w:rPr>
              <w:t>„Stypendia naukowe dla doktorantów kształcących się na kierunkach uznanych za szczególnie istotne z punktu widzenia rozwoju Województwa Lubuskiego”</w:t>
            </w:r>
          </w:p>
        </w:tc>
      </w:tr>
      <w:tr w:rsidR="00FE7992" w:rsidRPr="00EB4BFA" w:rsidTr="005A1554">
        <w:trPr>
          <w:trHeight w:val="560"/>
          <w:trPrChange w:id="223" w:author="olo" w:date="2012-09-07T07:31:00Z">
            <w:trPr>
              <w:trHeight w:val="560"/>
            </w:trPr>
          </w:trPrChange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24" w:author="olo" w:date="2012-09-07T07:31:00Z">
              <w:tcPr>
                <w:tcW w:w="269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6520" w:type="dxa"/>
            <w:gridSpan w:val="3"/>
            <w:tcPrChange w:id="225" w:author="olo" w:date="2012-09-07T07:31:00Z">
              <w:tcPr>
                <w:tcW w:w="7512" w:type="dxa"/>
                <w:gridSpan w:val="3"/>
              </w:tcPr>
            </w:tcPrChange>
          </w:tcPr>
          <w:p w:rsidR="00FE7992" w:rsidRPr="00EB4BFA" w:rsidRDefault="00FE7992" w:rsidP="00F35E80">
            <w:pPr>
              <w:rPr>
                <w:rFonts w:ascii="Arial" w:hAnsi="Arial" w:cs="Arial"/>
                <w:sz w:val="18"/>
                <w:szCs w:val="18"/>
              </w:rPr>
            </w:pPr>
            <w:r w:rsidRPr="00EB4BFA">
              <w:rPr>
                <w:rFonts w:ascii="Arial" w:hAnsi="Arial" w:cs="Arial"/>
                <w:sz w:val="18"/>
                <w:szCs w:val="18"/>
              </w:rPr>
              <w:t>Województwo Lubuskie - Urząd Marszałkowski Województwa Lubuskiego</w:t>
            </w:r>
            <w:del w:id="226" w:author="olo" w:date="2012-09-05T08:48:00Z">
              <w:r w:rsidRPr="00EB4BFA"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EB4BFA">
              <w:rPr>
                <w:rFonts w:ascii="Arial" w:hAnsi="Arial" w:cs="Arial"/>
                <w:sz w:val="18"/>
                <w:szCs w:val="18"/>
              </w:rPr>
              <w:t>/</w:t>
            </w:r>
            <w:del w:id="227" w:author="olo" w:date="2012-09-05T08:48:00Z">
              <w:r w:rsidRPr="00EB4BFA" w:rsidDel="00F35E80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Pr="009925C6"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>
              <w:rPr>
                <w:rFonts w:ascii="Arial" w:hAnsi="Arial" w:cs="Arial"/>
                <w:sz w:val="18"/>
                <w:szCs w:val="18"/>
              </w:rPr>
              <w:t>Europejskiego Funduszu Społecznego.</w:t>
            </w:r>
          </w:p>
        </w:tc>
      </w:tr>
      <w:tr w:rsidR="00FE7992" w:rsidRPr="005269DF" w:rsidTr="005A1554">
        <w:trPr>
          <w:trHeight w:val="877"/>
          <w:trPrChange w:id="228" w:author="olo" w:date="2012-09-07T07:31:00Z">
            <w:trPr>
              <w:trHeight w:val="877"/>
            </w:trPr>
          </w:trPrChange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29" w:author="olo" w:date="2012-09-07T07:31:00Z">
              <w:tcPr>
                <w:tcW w:w="269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</w:tcBorders>
            <w:vAlign w:val="center"/>
            <w:tcPrChange w:id="230" w:author="olo" w:date="2012-09-07T07:31:00Z">
              <w:tcPr>
                <w:tcW w:w="7512" w:type="dxa"/>
                <w:gridSpan w:val="3"/>
                <w:tcBorders>
                  <w:top w:val="single" w:sz="2" w:space="0" w:color="auto"/>
                </w:tcBorders>
                <w:vAlign w:val="center"/>
              </w:tcPr>
            </w:tcPrChange>
          </w:tcPr>
          <w:p w:rsidR="00FE7992" w:rsidRPr="005269DF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9D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269DF">
              <w:rPr>
                <w:rFonts w:ascii="Arial" w:hAnsi="Arial" w:cs="Arial"/>
                <w:sz w:val="18"/>
                <w:szCs w:val="18"/>
              </w:rPr>
              <w:t>.2010 – 12.201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7992" w:rsidRPr="0040555F" w:rsidTr="005A1554">
        <w:trPr>
          <w:trHeight w:val="560"/>
          <w:trPrChange w:id="231" w:author="olo" w:date="2012-09-07T07:31:00Z">
            <w:trPr>
              <w:trHeight w:val="560"/>
            </w:trPr>
          </w:trPrChange>
        </w:trPr>
        <w:tc>
          <w:tcPr>
            <w:tcW w:w="921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32" w:author="olo" w:date="2012-09-07T07:31:00Z">
              <w:tcPr>
                <w:tcW w:w="10206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Pr="0040555F" w:rsidRDefault="00FE7992" w:rsidP="003262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5F">
              <w:rPr>
                <w:rFonts w:ascii="Arial" w:hAnsi="Arial" w:cs="Arial"/>
                <w:b/>
                <w:sz w:val="18"/>
                <w:szCs w:val="18"/>
              </w:rPr>
              <w:t>Kwota poniesionych/planowanych wydatków w projekcie</w:t>
            </w:r>
          </w:p>
        </w:tc>
      </w:tr>
      <w:tr w:rsidR="00FE7992" w:rsidTr="005A1554">
        <w:trPr>
          <w:trHeight w:val="560"/>
          <w:trPrChange w:id="233" w:author="olo" w:date="2012-09-07T07:31:00Z">
            <w:trPr>
              <w:trHeight w:val="560"/>
            </w:trPr>
          </w:trPrChange>
        </w:trPr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34" w:author="olo" w:date="2012-09-07T07:31:00Z"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latach 2007-201</w:t>
            </w:r>
            <w:r w:rsidR="00A453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35" w:author="olo" w:date="2012-09-07T07:31:00Z">
              <w:tcPr>
                <w:tcW w:w="3685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</w:t>
            </w:r>
            <w:r w:rsidR="00A4539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  <w:tcPrChange w:id="236" w:author="olo" w:date="2012-09-07T07:31:00Z">
              <w:tcPr>
                <w:tcW w:w="3402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CC99"/>
                <w:vAlign w:val="center"/>
              </w:tcPr>
            </w:tcPrChange>
          </w:tcPr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FE7992" w:rsidRDefault="00FE7992" w:rsidP="00326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FE7992" w:rsidTr="005A1554">
        <w:trPr>
          <w:trHeight w:val="560"/>
          <w:trPrChange w:id="237" w:author="olo" w:date="2012-09-07T07:31:00Z">
            <w:trPr>
              <w:trHeight w:val="560"/>
            </w:trPr>
          </w:trPrChange>
        </w:trPr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tcPrChange w:id="238" w:author="olo" w:date="2012-09-07T07:31:00Z">
              <w:tcPr>
                <w:tcW w:w="3119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/>
                <w:vAlign w:val="center"/>
              </w:tcPr>
            </w:tcPrChange>
          </w:tcPr>
          <w:p w:rsidR="00FE7992" w:rsidRDefault="00737487" w:rsidP="00737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3 731 867,00</w:t>
            </w:r>
            <w:r w:rsidR="00FE7992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tcPrChange w:id="239" w:author="olo" w:date="2012-09-07T07:31:00Z">
              <w:tcPr>
                <w:tcW w:w="3685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/>
                <w:vAlign w:val="center"/>
              </w:tcPr>
            </w:tcPrChange>
          </w:tcPr>
          <w:p w:rsidR="00FE7992" w:rsidDel="00F35E80" w:rsidRDefault="00FE7992" w:rsidP="00326218">
            <w:pPr>
              <w:ind w:left="360"/>
              <w:jc w:val="center"/>
              <w:rPr>
                <w:del w:id="240" w:author="olo" w:date="2012-09-05T08:48:00Z"/>
                <w:rFonts w:ascii="Arial" w:hAnsi="Arial" w:cs="Arial"/>
                <w:sz w:val="18"/>
                <w:szCs w:val="18"/>
              </w:rPr>
            </w:pPr>
          </w:p>
          <w:p w:rsidR="00FE7992" w:rsidDel="0046020E" w:rsidRDefault="005C76EE" w:rsidP="00FE7992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1 356 100,00</w:t>
            </w:r>
            <w:r w:rsidR="00FE7992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tcPrChange w:id="241" w:author="olo" w:date="2012-09-07T07:31:00Z">
              <w:tcPr>
                <w:tcW w:w="3402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/>
                <w:vAlign w:val="center"/>
              </w:tcPr>
            </w:tcPrChange>
          </w:tcPr>
          <w:p w:rsidR="00FE7992" w:rsidRDefault="005C76EE" w:rsidP="00326218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6 640 967,00</w:t>
            </w:r>
            <w:r w:rsidR="00FE7992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</w:tr>
    </w:tbl>
    <w:p w:rsidR="0040555F" w:rsidRDefault="0040555F">
      <w:pPr>
        <w:rPr>
          <w:rFonts w:ascii="Arial" w:hAnsi="Arial" w:cs="Arial"/>
          <w:b/>
        </w:rPr>
      </w:pPr>
    </w:p>
    <w:p w:rsidR="00330633" w:rsidRDefault="00330633">
      <w:pPr>
        <w:rPr>
          <w:rFonts w:ascii="Arial" w:hAnsi="Arial" w:cs="Arial"/>
          <w:b/>
        </w:rPr>
      </w:pPr>
    </w:p>
    <w:p w:rsidR="00CE3A9B" w:rsidRDefault="00CE3A9B">
      <w:pPr>
        <w:rPr>
          <w:rFonts w:ascii="Arial" w:hAnsi="Arial" w:cs="Arial"/>
          <w:b/>
        </w:rPr>
      </w:pPr>
    </w:p>
    <w:p w:rsidR="00A87B4E" w:rsidRDefault="00A87B4E">
      <w:pPr>
        <w:rPr>
          <w:rFonts w:ascii="Arial" w:hAnsi="Arial" w:cs="Arial"/>
          <w:b/>
        </w:rPr>
      </w:pPr>
    </w:p>
    <w:p w:rsidR="00A87B4E" w:rsidRDefault="00A87B4E" w:rsidP="00A87B4E">
      <w:pPr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  <w:tblPrChange w:id="242" w:author="olo" w:date="2012-09-07T07:31:00Z">
          <w:tblPr>
            <w:tblW w:w="10080" w:type="dxa"/>
            <w:tblInd w:w="108" w:type="dxa"/>
            <w:tbl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insideH w:val="single" w:sz="2" w:space="0" w:color="auto"/>
              <w:insideV w:val="single" w:sz="2" w:space="0" w:color="auto"/>
            </w:tblBorders>
            <w:tblLook w:val="01E0"/>
          </w:tblPr>
        </w:tblPrChange>
      </w:tblPr>
      <w:tblGrid>
        <w:gridCol w:w="9214"/>
        <w:tblGridChange w:id="243">
          <w:tblGrid>
            <w:gridCol w:w="10080"/>
          </w:tblGrid>
        </w:tblGridChange>
      </w:tblGrid>
      <w:tr w:rsidR="00A87B4E" w:rsidTr="005A1554">
        <w:trPr>
          <w:trHeight w:val="362"/>
          <w:trPrChange w:id="244" w:author="olo" w:date="2012-09-07T07:31:00Z">
            <w:trPr>
              <w:trHeight w:val="362"/>
            </w:trPr>
          </w:trPrChange>
        </w:trPr>
        <w:tc>
          <w:tcPr>
            <w:tcW w:w="92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99CC"/>
            <w:vAlign w:val="center"/>
            <w:tcPrChange w:id="245" w:author="olo" w:date="2012-09-07T07:31:00Z">
              <w:tcPr>
                <w:tcW w:w="10080" w:type="dxa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FF99CC"/>
                <w:vAlign w:val="center"/>
              </w:tcPr>
            </w:tcPrChange>
          </w:tcPr>
          <w:p w:rsidR="00A87B4E" w:rsidRDefault="00A87B4E" w:rsidP="004C2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 OPIS MECHANIZMÓW ZAPEWNIAJĄCYCH KOMPLEMENTARNOŚĆ DZIAŁAŃ PRZEWIDZIANYCH W PRIORYTECIE FINANSOWANYCH ZE ŚRODKÓW EFS Z DZIAŁANIAMI WSPÓŁFINANSOWANYMI PRZEZ INNE ŚRODKI WSPÓLNOTOWE</w:t>
            </w:r>
          </w:p>
        </w:tc>
      </w:tr>
      <w:tr w:rsidR="00A87B4E" w:rsidTr="005A1554">
        <w:trPr>
          <w:trHeight w:val="561"/>
          <w:trPrChange w:id="246" w:author="olo" w:date="2012-09-07T07:31:00Z">
            <w:trPr>
              <w:trHeight w:val="561"/>
            </w:trPr>
          </w:trPrChange>
        </w:trPr>
        <w:tc>
          <w:tcPr>
            <w:tcW w:w="9214" w:type="dxa"/>
            <w:tcBorders>
              <w:top w:val="single" w:sz="2" w:space="0" w:color="auto"/>
            </w:tcBorders>
            <w:vAlign w:val="center"/>
            <w:tcPrChange w:id="247" w:author="olo" w:date="2012-09-07T07:31:00Z">
              <w:tcPr>
                <w:tcW w:w="10080" w:type="dxa"/>
                <w:tcBorders>
                  <w:top w:val="single" w:sz="2" w:space="0" w:color="auto"/>
                </w:tcBorders>
                <w:vAlign w:val="center"/>
              </w:tcPr>
            </w:tcPrChange>
          </w:tcPr>
          <w:p w:rsidR="00A87B4E" w:rsidRDefault="00A87B4E" w:rsidP="004C2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Komplementarność działań podejmowanych w ramach Priorytetu VIII POKL w województwie lubuskim z działaniami finansowanymi z innych środków wspólnotowych zapewniona jest poprzez:</w:t>
            </w:r>
          </w:p>
          <w:p w:rsidR="00A87B4E" w:rsidRDefault="00A87B4E" w:rsidP="004C2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B4E" w:rsidRDefault="00A87B4E" w:rsidP="004C29E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854">
              <w:rPr>
                <w:rFonts w:ascii="Arial" w:hAnsi="Arial" w:cs="Arial"/>
                <w:sz w:val="18"/>
                <w:szCs w:val="18"/>
              </w:rPr>
              <w:t xml:space="preserve">Powiązanie wsparcia udzielanego w ramach </w:t>
            </w:r>
            <w:proofErr w:type="spellStart"/>
            <w:r w:rsidRPr="00941854">
              <w:rPr>
                <w:rFonts w:ascii="Arial" w:hAnsi="Arial" w:cs="Arial"/>
                <w:sz w:val="18"/>
                <w:szCs w:val="18"/>
              </w:rPr>
              <w:t>Poddziałania</w:t>
            </w:r>
            <w:proofErr w:type="spellEnd"/>
            <w:r w:rsidRPr="009418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8.1.1, 8.1.2, </w:t>
            </w:r>
            <w:r w:rsidRPr="00941854">
              <w:rPr>
                <w:rFonts w:ascii="Arial" w:hAnsi="Arial" w:cs="Arial"/>
                <w:sz w:val="18"/>
                <w:szCs w:val="18"/>
              </w:rPr>
              <w:t xml:space="preserve">z zakresem działań finansowanych z Priorytetu II Lubuskiego Regionalnego Programu Operacyjnego </w:t>
            </w:r>
            <w:r w:rsidRPr="00941854">
              <w:rPr>
                <w:rFonts w:ascii="Arial" w:hAnsi="Arial" w:cs="Arial"/>
                <w:i/>
                <w:sz w:val="18"/>
                <w:szCs w:val="18"/>
              </w:rPr>
              <w:t xml:space="preserve">„Stymulowanie wzrostu inwestycji </w:t>
            </w:r>
            <w:del w:id="248" w:author="olo" w:date="2012-09-05T08:48:00Z">
              <w:r w:rsidDel="00F35E80">
                <w:rPr>
                  <w:rFonts w:ascii="Arial" w:hAnsi="Arial" w:cs="Arial"/>
                  <w:i/>
                  <w:sz w:val="18"/>
                  <w:szCs w:val="18"/>
                </w:rPr>
                <w:br/>
              </w:r>
            </w:del>
            <w:r w:rsidRPr="00941854">
              <w:rPr>
                <w:rFonts w:ascii="Arial" w:hAnsi="Arial" w:cs="Arial"/>
                <w:i/>
                <w:sz w:val="18"/>
                <w:szCs w:val="18"/>
              </w:rPr>
              <w:t>w przedsiębiorstwach</w:t>
            </w:r>
            <w:ins w:id="249" w:author="olo" w:date="2012-09-07T07:31:00Z">
              <w:r w:rsidR="005A1554">
                <w:rPr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</w:ins>
            <w:r w:rsidRPr="00941854">
              <w:rPr>
                <w:rFonts w:ascii="Arial" w:hAnsi="Arial" w:cs="Arial"/>
                <w:i/>
                <w:sz w:val="18"/>
                <w:szCs w:val="18"/>
              </w:rPr>
              <w:t>i wzmocnienie potencjału innowacyjnego”</w:t>
            </w:r>
            <w:ins w:id="250" w:author="olo" w:date="2012-09-07T07:31:00Z">
              <w:r w:rsidR="005A1554">
                <w:rPr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</w:ins>
            <w:r w:rsidRPr="00941854">
              <w:rPr>
                <w:rFonts w:ascii="Arial" w:hAnsi="Arial" w:cs="Arial"/>
                <w:sz w:val="18"/>
                <w:szCs w:val="18"/>
              </w:rPr>
              <w:t>w szczególności z Działaniem</w:t>
            </w:r>
            <w:r w:rsidRPr="00DA7630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3948C8">
              <w:rPr>
                <w:rFonts w:ascii="Arial" w:hAnsi="Arial" w:cs="Arial"/>
                <w:i/>
                <w:sz w:val="18"/>
                <w:szCs w:val="18"/>
              </w:rPr>
              <w:t>„</w:t>
            </w:r>
            <w:proofErr w:type="spellStart"/>
            <w:r w:rsidRPr="003948C8">
              <w:rPr>
                <w:rFonts w:ascii="Arial" w:hAnsi="Arial" w:cs="Arial"/>
                <w:i/>
                <w:sz w:val="18"/>
                <w:szCs w:val="18"/>
              </w:rPr>
              <w:t>Mikroprzedsi</w:t>
            </w:r>
            <w:r w:rsidRPr="003948C8">
              <w:rPr>
                <w:rFonts w:ascii="Arial" w:eastAsia="TimesNewRoman" w:hAnsi="Arial" w:cs="Arial"/>
                <w:i/>
                <w:sz w:val="18"/>
                <w:szCs w:val="18"/>
              </w:rPr>
              <w:t>ę</w:t>
            </w:r>
            <w:r w:rsidRPr="003948C8">
              <w:rPr>
                <w:rFonts w:ascii="Arial" w:hAnsi="Arial" w:cs="Arial"/>
                <w:i/>
                <w:sz w:val="18"/>
                <w:szCs w:val="18"/>
              </w:rPr>
              <w:t>biorstwa</w:t>
            </w:r>
            <w:proofErr w:type="spellEnd"/>
            <w:r w:rsidRPr="003948C8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630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„Poprawa konkurencyjno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ś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 xml:space="preserve">ci małych i 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ś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rednich przedsi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ę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biorstw poprzez inwestycje”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630"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„Transfer bada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ń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, nowoczesnych technologii</w:t>
            </w:r>
            <w:ins w:id="251" w:author="olo" w:date="2012-09-07T07:31:00Z">
              <w:r w:rsidR="005A1554">
                <w:rPr>
                  <w:rFonts w:ascii="Arial" w:hAnsi="Arial" w:cs="Arial"/>
                  <w:i/>
                  <w:sz w:val="18"/>
                  <w:szCs w:val="18"/>
                </w:rPr>
                <w:t xml:space="preserve"> </w:t>
              </w:r>
            </w:ins>
            <w:r w:rsidRPr="000230D1">
              <w:rPr>
                <w:rFonts w:ascii="Arial" w:hAnsi="Arial" w:cs="Arial"/>
                <w:i/>
                <w:sz w:val="18"/>
                <w:szCs w:val="18"/>
              </w:rPr>
              <w:t xml:space="preserve">i innowacji ze 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ś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wiata nauki do przedsi</w:t>
            </w:r>
            <w:r w:rsidRPr="000230D1">
              <w:rPr>
                <w:rFonts w:ascii="Arial" w:eastAsia="TimesNewRoman" w:hAnsi="Arial" w:cs="Arial"/>
                <w:i/>
                <w:sz w:val="18"/>
                <w:szCs w:val="18"/>
              </w:rPr>
              <w:t>ę</w:t>
            </w:r>
            <w:r w:rsidRPr="000230D1">
              <w:rPr>
                <w:rFonts w:ascii="Arial" w:hAnsi="Arial" w:cs="Arial"/>
                <w:i/>
                <w:sz w:val="18"/>
                <w:szCs w:val="18"/>
              </w:rPr>
              <w:t>biorstw”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41854">
              <w:rPr>
                <w:rFonts w:ascii="Arial" w:hAnsi="Arial" w:cs="Arial"/>
                <w:sz w:val="18"/>
                <w:szCs w:val="18"/>
              </w:rPr>
              <w:t>w ramach któr</w:t>
            </w:r>
            <w:r>
              <w:rPr>
                <w:rFonts w:ascii="Arial" w:hAnsi="Arial" w:cs="Arial"/>
                <w:sz w:val="18"/>
                <w:szCs w:val="18"/>
              </w:rPr>
              <w:t>ych realizowane mogą być</w:t>
            </w:r>
            <w:r w:rsidRPr="009418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B5C88">
              <w:rPr>
                <w:rFonts w:ascii="Arial" w:hAnsi="Arial" w:cs="Arial"/>
                <w:sz w:val="18"/>
                <w:szCs w:val="18"/>
              </w:rPr>
              <w:t>rozbudowa przedsiębiorstwa, rozszerzenie zakresu działalności przedsiębiorstwa, realizacja zasadniczych zmian produkcji, procesu produkcyjnego lub zmiana w zakresie</w:t>
            </w:r>
            <w:ins w:id="252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6B5C88">
              <w:rPr>
                <w:rFonts w:ascii="Arial" w:hAnsi="Arial" w:cs="Arial"/>
                <w:sz w:val="18"/>
                <w:szCs w:val="18"/>
              </w:rPr>
              <w:t xml:space="preserve">sposobu świadczenia usług poprzez racjonalizację, dywersyfikację lub modernizację, wprowadzanie nowych, dodatkowych produktów, inwestycje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B5C88">
              <w:rPr>
                <w:rFonts w:ascii="Arial" w:hAnsi="Arial" w:cs="Arial"/>
                <w:sz w:val="18"/>
                <w:szCs w:val="18"/>
              </w:rPr>
              <w:t>w produkty i procesy przyjazne dla środowiska, unowocześnienie wyposażenia niezbędnego do prowadzenia działalności gospodarczej, unowocześnienie działalności przedsiębiorstw poprzez rozwój infrastruktury społeczeństwa informacyjnego (w tym usługi i aplikacje</w:t>
            </w:r>
            <w:ins w:id="253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6B5C88">
              <w:rPr>
                <w:rFonts w:ascii="Arial" w:hAnsi="Arial" w:cs="Arial"/>
                <w:sz w:val="18"/>
                <w:szCs w:val="18"/>
              </w:rPr>
              <w:t xml:space="preserve">dla </w:t>
            </w:r>
            <w:proofErr w:type="spellStart"/>
            <w:r w:rsidRPr="006B5C88">
              <w:rPr>
                <w:rFonts w:ascii="Arial" w:hAnsi="Arial" w:cs="Arial"/>
                <w:sz w:val="18"/>
                <w:szCs w:val="18"/>
              </w:rPr>
              <w:t>mikroprzedsiębiorstw</w:t>
            </w:r>
            <w:proofErr w:type="spellEnd"/>
            <w:r w:rsidRPr="006B5C88">
              <w:rPr>
                <w:rFonts w:ascii="Arial" w:hAnsi="Arial" w:cs="Arial"/>
                <w:sz w:val="18"/>
                <w:szCs w:val="18"/>
              </w:rPr>
              <w:t>, handel drogą elektroniczną, tworzenie sieci oraz inne działania służące dostępowi do TIK</w:t>
            </w:r>
            <w:ins w:id="254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6B5C88">
              <w:rPr>
                <w:rFonts w:ascii="Arial" w:hAnsi="Arial" w:cs="Arial"/>
                <w:sz w:val="18"/>
                <w:szCs w:val="18"/>
              </w:rPr>
              <w:t xml:space="preserve">dla </w:t>
            </w:r>
            <w:proofErr w:type="spellStart"/>
            <w:r w:rsidRPr="006B5C88">
              <w:rPr>
                <w:rFonts w:ascii="Arial" w:hAnsi="Arial" w:cs="Arial"/>
                <w:sz w:val="18"/>
                <w:szCs w:val="18"/>
              </w:rPr>
              <w:t>mikroprzedsiębiorstw</w:t>
            </w:r>
            <w:proofErr w:type="spellEnd"/>
            <w:r w:rsidRPr="006B5C88">
              <w:rPr>
                <w:rFonts w:ascii="Arial" w:hAnsi="Arial" w:cs="Arial"/>
                <w:sz w:val="18"/>
                <w:szCs w:val="18"/>
              </w:rPr>
              <w:t xml:space="preserve"> i ich wydajnemu użytkowaniu), inwestycje w aktywa niematerialne i prawne związane z transferem technologii poprzez nabycie praw patentowych, licencji, </w:t>
            </w:r>
            <w:proofErr w:type="spellStart"/>
            <w:r w:rsidRPr="00A1440E">
              <w:rPr>
                <w:rFonts w:ascii="Arial" w:hAnsi="Arial" w:cs="Arial"/>
                <w:i/>
                <w:sz w:val="18"/>
                <w:szCs w:val="18"/>
              </w:rPr>
              <w:t>know-how</w:t>
            </w:r>
            <w:proofErr w:type="spellEnd"/>
            <w:r w:rsidRPr="006B5C88">
              <w:rPr>
                <w:rFonts w:ascii="Arial" w:hAnsi="Arial" w:cs="Arial"/>
                <w:sz w:val="18"/>
                <w:szCs w:val="18"/>
              </w:rPr>
              <w:t xml:space="preserve"> lub nieopatentowanej wiedz</w:t>
            </w:r>
            <w:r>
              <w:rPr>
                <w:rFonts w:ascii="Arial" w:hAnsi="Arial" w:cs="Arial"/>
                <w:sz w:val="18"/>
                <w:szCs w:val="18"/>
              </w:rPr>
              <w:t xml:space="preserve">y technicznej i technologicznej, </w:t>
            </w:r>
            <w:r w:rsidRPr="009117FF">
              <w:rPr>
                <w:rFonts w:ascii="Arial" w:hAnsi="Arial" w:cs="Arial"/>
                <w:sz w:val="18"/>
                <w:szCs w:val="18"/>
              </w:rPr>
              <w:t xml:space="preserve">inwestycje w budowę, przebudowę i rozwój infrastruktury </w:t>
            </w:r>
            <w:proofErr w:type="spellStart"/>
            <w:r w:rsidRPr="009117FF">
              <w:rPr>
                <w:rFonts w:ascii="Arial" w:hAnsi="Arial" w:cs="Arial"/>
                <w:sz w:val="18"/>
                <w:szCs w:val="18"/>
              </w:rPr>
              <w:t>B+RT</w:t>
            </w:r>
            <w:proofErr w:type="spellEnd"/>
            <w:r w:rsidRPr="009117FF">
              <w:rPr>
                <w:rFonts w:ascii="Arial" w:hAnsi="Arial" w:cs="Arial"/>
                <w:sz w:val="18"/>
                <w:szCs w:val="18"/>
              </w:rPr>
              <w:t>, zakup niezbędnego wyposażenia</w:t>
            </w:r>
            <w:ins w:id="255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9117FF">
              <w:rPr>
                <w:rFonts w:ascii="Arial" w:hAnsi="Arial" w:cs="Arial"/>
                <w:sz w:val="18"/>
                <w:szCs w:val="18"/>
              </w:rPr>
              <w:t xml:space="preserve">i urządzeń do prowadzenia prac </w:t>
            </w:r>
            <w:proofErr w:type="spellStart"/>
            <w:r w:rsidRPr="00A1440E">
              <w:rPr>
                <w:rFonts w:ascii="Arial" w:hAnsi="Arial" w:cs="Arial"/>
                <w:i/>
                <w:sz w:val="18"/>
                <w:szCs w:val="18"/>
              </w:rPr>
              <w:t>B+RT</w:t>
            </w:r>
            <w:proofErr w:type="spellEnd"/>
            <w:r w:rsidRPr="009117FF">
              <w:rPr>
                <w:rFonts w:ascii="Arial" w:hAnsi="Arial" w:cs="Arial"/>
                <w:sz w:val="18"/>
                <w:szCs w:val="18"/>
              </w:rPr>
              <w:t>, inwestycje i rozwój infrastruktury związanej z komunikowaniem się, gromadzeniem i wymianą informacji związanych z transferem innowacji, w tym rozwój regionalnych</w:t>
            </w:r>
            <w:ins w:id="256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9117FF">
              <w:rPr>
                <w:rFonts w:ascii="Arial" w:hAnsi="Arial" w:cs="Arial"/>
                <w:sz w:val="18"/>
                <w:szCs w:val="18"/>
              </w:rPr>
              <w:t>systemów informatycznych o innowacjach, będących regionalnymi komponentami krajowego systemu informacji o innowacjach, inwestycje związane z rozwojem powiązań kooperacyjnych.</w:t>
            </w:r>
          </w:p>
          <w:p w:rsidR="00A87B4E" w:rsidRDefault="00A87B4E" w:rsidP="004C29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B4E" w:rsidRDefault="00A87B4E" w:rsidP="004C2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7B4E" w:rsidRDefault="00A87B4E" w:rsidP="005A15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sferze instytucjonalnej</w:t>
            </w:r>
            <w:r w:rsidRPr="00BA49B1">
              <w:rPr>
                <w:rFonts w:ascii="Arial" w:hAnsi="Arial" w:cs="Arial"/>
                <w:sz w:val="18"/>
                <w:szCs w:val="18"/>
              </w:rPr>
              <w:t xml:space="preserve"> komplementarnoś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ins w:id="257" w:author="olo" w:date="2012-09-07T07:31:00Z">
              <w:r w:rsidR="005A155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Działań realizowanych w ramach Priorytetu VIII </w:t>
            </w:r>
            <w:r w:rsidRPr="00BA49B1">
              <w:rPr>
                <w:rFonts w:ascii="Arial" w:hAnsi="Arial" w:cs="Arial"/>
                <w:sz w:val="18"/>
                <w:szCs w:val="18"/>
              </w:rPr>
              <w:t xml:space="preserve">z działaniami finansowanymi </w:t>
            </w:r>
            <w:del w:id="258" w:author="olo" w:date="2012-09-07T07:31:00Z">
              <w:r w:rsidDel="005A1554">
                <w:rPr>
                  <w:rFonts w:ascii="Arial" w:hAnsi="Arial" w:cs="Arial"/>
                  <w:sz w:val="18"/>
                  <w:szCs w:val="18"/>
                </w:rPr>
                <w:br/>
              </w:r>
            </w:del>
            <w:r w:rsidRPr="00BA49B1">
              <w:rPr>
                <w:rFonts w:ascii="Arial" w:hAnsi="Arial" w:cs="Arial"/>
                <w:sz w:val="18"/>
                <w:szCs w:val="18"/>
              </w:rPr>
              <w:t xml:space="preserve">z innych środków </w:t>
            </w:r>
            <w:r>
              <w:rPr>
                <w:rFonts w:ascii="Arial" w:hAnsi="Arial" w:cs="Arial"/>
                <w:sz w:val="18"/>
                <w:szCs w:val="18"/>
              </w:rPr>
              <w:t xml:space="preserve">zapewniana jest poprzez konsultacje zapisów PD </w:t>
            </w:r>
            <w:r w:rsidRPr="00BA49B1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743826">
              <w:fldChar w:fldCharType="begin"/>
            </w:r>
            <w:r w:rsidR="00A31844">
              <w:instrText>HYPERLINK "http://www.lubuskie.pl/pl/?action=show_subsubcategory_info&amp;subsubcategory_id=117"</w:instrText>
            </w:r>
            <w:r w:rsidR="00743826">
              <w:fldChar w:fldCharType="separate"/>
            </w:r>
            <w:r w:rsidRPr="00BA49B1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Departamentem Rozwoju Regionalnego </w:t>
            </w:r>
            <w:r w:rsidR="00743826">
              <w:fldChar w:fldCharType="end"/>
            </w:r>
            <w:r w:rsidRPr="00BA49B1">
              <w:rPr>
                <w:rFonts w:ascii="Arial" w:hAnsi="Arial" w:cs="Arial"/>
                <w:sz w:val="18"/>
                <w:szCs w:val="18"/>
              </w:rPr>
              <w:t>oraz Departamentem Lubuskiego Regionalnego Programu Operacyjnego w Urzędzie Marszałkowskim Województwa Lubuskiego. Ponadt</w:t>
            </w:r>
            <w:r>
              <w:rPr>
                <w:rFonts w:ascii="Arial" w:hAnsi="Arial" w:cs="Arial"/>
                <w:sz w:val="18"/>
                <w:szCs w:val="18"/>
              </w:rPr>
              <w:t xml:space="preserve">o Plany Działania w zakresie komplementarności weryfikowane </w:t>
            </w:r>
            <w:r w:rsidRPr="00BA49B1">
              <w:rPr>
                <w:rFonts w:ascii="Arial" w:hAnsi="Arial" w:cs="Arial"/>
                <w:sz w:val="18"/>
                <w:szCs w:val="18"/>
              </w:rPr>
              <w:t>są na poziomie regionalnym przez członków Podkomitetu Monitorującego Programu Operacyjnego Kapitał Ludzki Województwa Lubuskiego. W trakcie prac nad Planami Działań prowadzone są również konsultacje społeczne realizowane w trybie korespondencyjnym. Propozycje zapisów Planów Działania przedstawiane są również do zaopiniowania Instytucji Zarządzającej Programem Operacyjnym Kapitał Ludzki.</w:t>
            </w:r>
          </w:p>
        </w:tc>
      </w:tr>
    </w:tbl>
    <w:p w:rsidR="00F55CAD" w:rsidRDefault="00F55CAD">
      <w:pPr>
        <w:rPr>
          <w:ins w:id="259" w:author="Rzeszotnik Jan" w:date="2012-08-30T14:08:00Z"/>
          <w:rFonts w:ascii="Arial" w:hAnsi="Arial" w:cs="Arial"/>
          <w:b/>
        </w:rPr>
      </w:pPr>
    </w:p>
    <w:p w:rsidR="0094027A" w:rsidRDefault="0094027A">
      <w:pPr>
        <w:rPr>
          <w:ins w:id="260" w:author="Rzeszotnik Jan" w:date="2012-08-30T14:08:00Z"/>
          <w:rFonts w:ascii="Arial" w:hAnsi="Arial" w:cs="Arial"/>
          <w:b/>
        </w:rPr>
      </w:pPr>
    </w:p>
    <w:p w:rsidR="0094027A" w:rsidRDefault="0094027A">
      <w:pPr>
        <w:rPr>
          <w:ins w:id="261" w:author="Rzeszotnik Jan" w:date="2012-08-30T14:08:00Z"/>
          <w:rFonts w:ascii="Arial" w:hAnsi="Arial" w:cs="Arial"/>
          <w:b/>
        </w:rPr>
      </w:pPr>
    </w:p>
    <w:p w:rsidR="0094027A" w:rsidRDefault="0094027A">
      <w:pPr>
        <w:rPr>
          <w:ins w:id="262" w:author="Rzeszotnik Jan" w:date="2012-08-30T14:09:00Z"/>
          <w:rFonts w:ascii="Arial" w:hAnsi="Arial" w:cs="Arial"/>
          <w:b/>
        </w:rPr>
        <w:sectPr w:rsidR="0094027A" w:rsidSect="00103677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27A" w:rsidRDefault="0094027A" w:rsidP="0094027A">
      <w:pPr>
        <w:rPr>
          <w:ins w:id="263" w:author="Rzeszotnik Jan" w:date="2012-08-30T14:10:00Z"/>
          <w:rFonts w:ascii="Arial" w:hAnsi="Arial" w:cs="Arial"/>
        </w:rPr>
      </w:pPr>
      <w:ins w:id="264" w:author="Rzeszotnik Jan" w:date="2012-08-30T14:10:00Z">
        <w:r>
          <w:rPr>
            <w:rFonts w:ascii="Arial" w:hAnsi="Arial" w:cs="Arial"/>
            <w:b/>
          </w:rPr>
          <w:lastRenderedPageBreak/>
          <w:t>H. Wskaźniki monitorowania Priorytetu wg celów szczegółowych</w:t>
        </w:r>
      </w:ins>
    </w:p>
    <w:p w:rsidR="0094027A" w:rsidRDefault="0094027A" w:rsidP="0094027A">
      <w:pPr>
        <w:rPr>
          <w:ins w:id="265" w:author="Rzeszotnik Jan" w:date="2012-08-30T14:10:00Z"/>
          <w:rFonts w:ascii="Arial" w:hAnsi="Arial" w:cs="Arial"/>
        </w:rPr>
      </w:pPr>
    </w:p>
    <w:bookmarkStart w:id="266" w:name="_MON_1407864204"/>
    <w:bookmarkEnd w:id="266"/>
    <w:bookmarkStart w:id="267" w:name="_MON_1392710883"/>
    <w:bookmarkEnd w:id="267"/>
    <w:p w:rsidR="0094027A" w:rsidRDefault="00B85AF0" w:rsidP="0094027A">
      <w:pPr>
        <w:rPr>
          <w:ins w:id="268" w:author="Rzeszotnik Jan" w:date="2012-08-30T14:10:00Z"/>
          <w:rFonts w:ascii="Arial" w:hAnsi="Arial" w:cs="Arial"/>
        </w:rPr>
      </w:pPr>
      <w:ins w:id="269" w:author="Rzeszotnik Jan" w:date="2012-08-30T14:10:00Z">
        <w:r w:rsidRPr="00D91013">
          <w:rPr>
            <w:rFonts w:ascii="Arial" w:hAnsi="Arial" w:cs="Arial"/>
            <w:b/>
          </w:rPr>
          <w:object w:dxaOrig="14167" w:dyaOrig="6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08.1pt;height:349.35pt" o:ole="">
              <v:imagedata r:id="rId12" o:title=""/>
            </v:shape>
            <o:OLEObject Type="Embed" ProgID="Excel.Sheet.8" ShapeID="_x0000_i1025" DrawAspect="Content" ObjectID="_1408789008" r:id="rId13"/>
          </w:object>
        </w:r>
      </w:ins>
    </w:p>
    <w:p w:rsidR="0094027A" w:rsidRDefault="0094027A" w:rsidP="0094027A">
      <w:pPr>
        <w:rPr>
          <w:ins w:id="270" w:author="Rzeszotnik Jan" w:date="2012-08-30T14:10:00Z"/>
          <w:rFonts w:ascii="Arial" w:hAnsi="Arial" w:cs="Arial"/>
        </w:rPr>
      </w:pPr>
    </w:p>
    <w:p w:rsidR="0094027A" w:rsidRDefault="0094027A" w:rsidP="0094027A">
      <w:pPr>
        <w:rPr>
          <w:ins w:id="271" w:author="Rzeszotnik Jan" w:date="2012-08-30T14:10:00Z"/>
          <w:rFonts w:ascii="Arial" w:hAnsi="Arial" w:cs="Arial"/>
        </w:rPr>
      </w:pPr>
    </w:p>
    <w:p w:rsidR="0094027A" w:rsidRDefault="0094027A" w:rsidP="0094027A">
      <w:pPr>
        <w:rPr>
          <w:ins w:id="272" w:author="Rzeszotnik Jan" w:date="2012-08-30T14:10:00Z"/>
          <w:rFonts w:ascii="Arial" w:hAnsi="Arial" w:cs="Arial"/>
        </w:rPr>
      </w:pPr>
    </w:p>
    <w:bookmarkStart w:id="273" w:name="_MON_1407864501"/>
    <w:bookmarkEnd w:id="273"/>
    <w:bookmarkStart w:id="274" w:name="_MON_1407864374"/>
    <w:bookmarkEnd w:id="274"/>
    <w:p w:rsidR="0094027A" w:rsidRDefault="00B85AF0" w:rsidP="0094027A">
      <w:pPr>
        <w:rPr>
          <w:rFonts w:ascii="Arial" w:hAnsi="Arial" w:cs="Arial"/>
          <w:b/>
        </w:rPr>
        <w:sectPr w:rsidR="0094027A" w:rsidSect="0094027A">
          <w:footnotePr>
            <w:numRestart w:val="eachPage"/>
          </w:footnotePr>
          <w:pgSz w:w="16838" w:h="11906" w:orient="landscape"/>
          <w:pgMar w:top="1418" w:right="1418" w:bottom="1418" w:left="1418" w:header="708" w:footer="708" w:gutter="0"/>
          <w:cols w:space="708"/>
          <w:docGrid w:linePitch="360"/>
          <w:sectPrChange w:id="275" w:author="Rzeszotnik Jan" w:date="2012-08-30T14:09:00Z">
            <w:sectPr w:rsidR="0094027A" w:rsidSect="0094027A">
              <w:pgSz w:w="11906" w:h="16838" w:orient="portrait"/>
              <w:pgMar w:top="1417" w:right="1417" w:bottom="1417" w:left="1417"/>
            </w:sectPr>
          </w:sectPrChange>
        </w:sectPr>
      </w:pPr>
      <w:ins w:id="276" w:author="Rzeszotnik Jan" w:date="2012-08-30T14:10:00Z">
        <w:r w:rsidRPr="00D91013">
          <w:rPr>
            <w:rFonts w:ascii="Arial" w:hAnsi="Arial" w:cs="Arial"/>
            <w:b/>
          </w:rPr>
          <w:object w:dxaOrig="15177" w:dyaOrig="7870">
            <v:shape id="_x0000_i1026" type="#_x0000_t75" style="width:758.8pt;height:393.2pt" o:ole="">
              <v:imagedata r:id="rId14" o:title=""/>
            </v:shape>
            <o:OLEObject Type="Embed" ProgID="Excel.Sheet.8" ShapeID="_x0000_i1026" DrawAspect="Content" ObjectID="_1408789009" r:id="rId15"/>
          </w:object>
        </w:r>
      </w:ins>
      <w:bookmarkStart w:id="277" w:name="_GoBack"/>
      <w:bookmarkEnd w:id="277"/>
    </w:p>
    <w:p w:rsidR="00F55CAD" w:rsidRDefault="00CD22A6">
      <w:pPr>
        <w:rPr>
          <w:rFonts w:ascii="Arial" w:hAnsi="Arial" w:cs="Arial"/>
          <w:b/>
        </w:rPr>
        <w:sectPr w:rsidR="00F55CAD" w:rsidSect="0094027A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object w:dxaOrig="14763" w:dyaOrig="5835">
          <v:shape id="_x0000_i1027" type="#_x0000_t75" style="width:738.15pt;height:291.15pt" o:ole="">
            <v:imagedata r:id="rId16" o:title=""/>
          </v:shape>
          <o:OLEObject Type="Embed" ProgID="Excel.Sheet.8" ShapeID="_x0000_i1027" DrawAspect="Content" ObjectID="_1408789010" r:id="rId17"/>
        </w:object>
      </w:r>
    </w:p>
    <w:p w:rsidR="00A87B4E" w:rsidRDefault="00A87B4E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78"/>
        <w:gridCol w:w="2038"/>
        <w:gridCol w:w="1413"/>
        <w:gridCol w:w="3649"/>
      </w:tblGrid>
      <w:tr w:rsidR="0040555F">
        <w:trPr>
          <w:trHeight w:val="362"/>
        </w:trPr>
        <w:tc>
          <w:tcPr>
            <w:tcW w:w="10080" w:type="dxa"/>
            <w:gridSpan w:val="4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40555F">
        <w:trPr>
          <w:trHeight w:val="1116"/>
        </w:trPr>
        <w:tc>
          <w:tcPr>
            <w:tcW w:w="2195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305" w:type="dxa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4153" w:type="dxa"/>
            <w:vAlign w:val="center"/>
          </w:tcPr>
          <w:p w:rsidR="00182E34" w:rsidRPr="00182E34" w:rsidRDefault="00182E34" w:rsidP="00182E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555F" w:rsidRDefault="0040555F" w:rsidP="00D7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55F">
        <w:trPr>
          <w:trHeight w:val="182"/>
        </w:trPr>
        <w:tc>
          <w:tcPr>
            <w:tcW w:w="10080" w:type="dxa"/>
            <w:gridSpan w:val="4"/>
            <w:shd w:val="clear" w:color="auto" w:fill="D9D9D9"/>
            <w:vAlign w:val="center"/>
          </w:tcPr>
          <w:p w:rsidR="0040555F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555F" w:rsidRDefault="0040555F"/>
    <w:p w:rsidR="0040555F" w:rsidRPr="00C52F5E" w:rsidRDefault="0040555F" w:rsidP="000F74A7">
      <w:pPr>
        <w:spacing w:after="120"/>
        <w:rPr>
          <w:rFonts w:ascii="Verdana" w:hAnsi="Verdana"/>
          <w:sz w:val="20"/>
          <w:szCs w:val="20"/>
        </w:rPr>
      </w:pPr>
    </w:p>
    <w:sectPr w:rsidR="0040555F" w:rsidRPr="00C52F5E" w:rsidSect="0094027A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  <w:sectPrChange w:id="278" w:author="Rzeszotnik Jan" w:date="2012-08-30T14:10:00Z">
        <w:sectPr w:rsidR="0040555F" w:rsidRPr="00C52F5E" w:rsidSect="0094027A">
          <w:pgMar w:top="1417" w:right="1417" w:bottom="1417" w:left="1417" w:header="708" w:foot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CD" w:rsidRDefault="00C55FCD">
      <w:r>
        <w:separator/>
      </w:r>
    </w:p>
  </w:endnote>
  <w:endnote w:type="continuationSeparator" w:id="0">
    <w:p w:rsidR="00C55FCD" w:rsidRDefault="00C5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0A" w:rsidRDefault="007438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7B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B0A" w:rsidRDefault="007C7B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0A" w:rsidRDefault="00743826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7C7B0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D22A6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7C7B0A" w:rsidRDefault="007C7B0A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CD" w:rsidRDefault="00C55FCD">
      <w:r>
        <w:separator/>
      </w:r>
    </w:p>
  </w:footnote>
  <w:footnote w:type="continuationSeparator" w:id="0">
    <w:p w:rsidR="00C55FCD" w:rsidRDefault="00C5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D38D5"/>
    <w:multiLevelType w:val="hybridMultilevel"/>
    <w:tmpl w:val="F534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7D3A"/>
    <w:multiLevelType w:val="hybridMultilevel"/>
    <w:tmpl w:val="D00E4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C22F5"/>
    <w:multiLevelType w:val="hybridMultilevel"/>
    <w:tmpl w:val="C2BC59DE"/>
    <w:lvl w:ilvl="0" w:tplc="8738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6D3C"/>
    <w:multiLevelType w:val="hybridMultilevel"/>
    <w:tmpl w:val="3E7436BC"/>
    <w:lvl w:ilvl="0" w:tplc="20D60598">
      <w:start w:val="1"/>
      <w:numFmt w:val="lowerLetter"/>
      <w:lvlText w:val="%1)"/>
      <w:lvlJc w:val="left"/>
      <w:pPr>
        <w:ind w:left="1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05ED7299"/>
    <w:multiLevelType w:val="hybridMultilevel"/>
    <w:tmpl w:val="618A74B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029EA"/>
    <w:multiLevelType w:val="hybridMultilevel"/>
    <w:tmpl w:val="4D6CAA46"/>
    <w:lvl w:ilvl="0" w:tplc="CA2ED9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56EC7"/>
    <w:multiLevelType w:val="hybridMultilevel"/>
    <w:tmpl w:val="410C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162544"/>
    <w:multiLevelType w:val="hybridMultilevel"/>
    <w:tmpl w:val="AF62D70C"/>
    <w:lvl w:ilvl="0" w:tplc="45CCF5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62EC5"/>
    <w:multiLevelType w:val="hybridMultilevel"/>
    <w:tmpl w:val="F5B6F57E"/>
    <w:lvl w:ilvl="0" w:tplc="1FE63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3399D"/>
    <w:multiLevelType w:val="hybridMultilevel"/>
    <w:tmpl w:val="FB4C1704"/>
    <w:lvl w:ilvl="0" w:tplc="4CC8F4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2787F"/>
    <w:multiLevelType w:val="hybridMultilevel"/>
    <w:tmpl w:val="324AAA6E"/>
    <w:lvl w:ilvl="0" w:tplc="6A6C42AC">
      <w:start w:val="1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329A4"/>
    <w:multiLevelType w:val="hybridMultilevel"/>
    <w:tmpl w:val="5D982F04"/>
    <w:lvl w:ilvl="0" w:tplc="4164F6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937A8"/>
    <w:multiLevelType w:val="hybridMultilevel"/>
    <w:tmpl w:val="0DB40714"/>
    <w:lvl w:ilvl="0" w:tplc="86C223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78E8"/>
    <w:multiLevelType w:val="hybridMultilevel"/>
    <w:tmpl w:val="E2AA5076"/>
    <w:lvl w:ilvl="0" w:tplc="4984D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02307"/>
    <w:multiLevelType w:val="hybridMultilevel"/>
    <w:tmpl w:val="1BC6D4A8"/>
    <w:lvl w:ilvl="0" w:tplc="0272331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E5820"/>
    <w:multiLevelType w:val="hybridMultilevel"/>
    <w:tmpl w:val="D4AA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133EF"/>
    <w:multiLevelType w:val="hybridMultilevel"/>
    <w:tmpl w:val="4AECA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51875"/>
    <w:multiLevelType w:val="hybridMultilevel"/>
    <w:tmpl w:val="BB62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6255"/>
    <w:multiLevelType w:val="hybridMultilevel"/>
    <w:tmpl w:val="302EB566"/>
    <w:lvl w:ilvl="0" w:tplc="0415000B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502F60"/>
    <w:multiLevelType w:val="hybridMultilevel"/>
    <w:tmpl w:val="8A6E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723EFE"/>
    <w:multiLevelType w:val="hybridMultilevel"/>
    <w:tmpl w:val="A4F615EE"/>
    <w:lvl w:ilvl="0" w:tplc="957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820372"/>
    <w:multiLevelType w:val="hybridMultilevel"/>
    <w:tmpl w:val="A7BC8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E5FDC"/>
    <w:multiLevelType w:val="hybridMultilevel"/>
    <w:tmpl w:val="60DADF48"/>
    <w:lvl w:ilvl="0" w:tplc="CA14F7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0755B"/>
    <w:multiLevelType w:val="hybridMultilevel"/>
    <w:tmpl w:val="9F3E9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2263FE"/>
    <w:multiLevelType w:val="hybridMultilevel"/>
    <w:tmpl w:val="AC70C69E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2B6B53"/>
    <w:multiLevelType w:val="hybridMultilevel"/>
    <w:tmpl w:val="826E444A"/>
    <w:lvl w:ilvl="0" w:tplc="0C64D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8590A"/>
    <w:multiLevelType w:val="hybridMultilevel"/>
    <w:tmpl w:val="360005B6"/>
    <w:lvl w:ilvl="0" w:tplc="06F2ADF6">
      <w:start w:val="4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01DEB"/>
    <w:multiLevelType w:val="hybridMultilevel"/>
    <w:tmpl w:val="EAF4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C4B2F"/>
    <w:multiLevelType w:val="hybridMultilevel"/>
    <w:tmpl w:val="2878D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DE46E4"/>
    <w:multiLevelType w:val="hybridMultilevel"/>
    <w:tmpl w:val="6F906502"/>
    <w:lvl w:ilvl="0" w:tplc="0415000B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106A7F"/>
    <w:multiLevelType w:val="hybridMultilevel"/>
    <w:tmpl w:val="16D098F6"/>
    <w:lvl w:ilvl="0" w:tplc="123E51B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39181DD9"/>
    <w:multiLevelType w:val="hybridMultilevel"/>
    <w:tmpl w:val="5CDE3208"/>
    <w:lvl w:ilvl="0" w:tplc="506CCCDA">
      <w:start w:val="1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A667D0"/>
    <w:multiLevelType w:val="hybridMultilevel"/>
    <w:tmpl w:val="9DE49AD0"/>
    <w:lvl w:ilvl="0" w:tplc="BC4C51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6D07F6"/>
    <w:multiLevelType w:val="hybridMultilevel"/>
    <w:tmpl w:val="140E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546CF2"/>
    <w:multiLevelType w:val="hybridMultilevel"/>
    <w:tmpl w:val="0E504E56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F606CA"/>
    <w:multiLevelType w:val="hybridMultilevel"/>
    <w:tmpl w:val="CC92AA46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</w:lvl>
    <w:lvl w:ilvl="1" w:tplc="6F5472D6">
      <w:start w:val="1"/>
      <w:numFmt w:val="bullet"/>
      <w:lvlText w:val="-"/>
      <w:lvlJc w:val="left"/>
      <w:pPr>
        <w:tabs>
          <w:tab w:val="num" w:pos="848"/>
        </w:tabs>
        <w:ind w:left="1222" w:hanging="142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6D5EE9"/>
    <w:multiLevelType w:val="hybridMultilevel"/>
    <w:tmpl w:val="2FE85540"/>
    <w:lvl w:ilvl="0" w:tplc="EBFA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B658B"/>
    <w:multiLevelType w:val="hybridMultilevel"/>
    <w:tmpl w:val="8D022E4A"/>
    <w:lvl w:ilvl="0" w:tplc="4014A33A">
      <w:start w:val="2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961574"/>
    <w:multiLevelType w:val="hybridMultilevel"/>
    <w:tmpl w:val="F9CA7A2E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EA045B"/>
    <w:multiLevelType w:val="hybridMultilevel"/>
    <w:tmpl w:val="EAF4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044DF3"/>
    <w:multiLevelType w:val="hybridMultilevel"/>
    <w:tmpl w:val="47200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552DC3"/>
    <w:multiLevelType w:val="hybridMultilevel"/>
    <w:tmpl w:val="76B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157757"/>
    <w:multiLevelType w:val="hybridMultilevel"/>
    <w:tmpl w:val="0750E0B0"/>
    <w:lvl w:ilvl="0" w:tplc="6A8049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66F12"/>
    <w:multiLevelType w:val="hybridMultilevel"/>
    <w:tmpl w:val="C706AC1E"/>
    <w:lvl w:ilvl="0" w:tplc="7A70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940A28"/>
    <w:multiLevelType w:val="hybridMultilevel"/>
    <w:tmpl w:val="2E9EACA8"/>
    <w:lvl w:ilvl="0" w:tplc="6BA4CB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851CFB"/>
    <w:multiLevelType w:val="hybridMultilevel"/>
    <w:tmpl w:val="F1B4079C"/>
    <w:lvl w:ilvl="0" w:tplc="5DB2E9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3A4EAB"/>
    <w:multiLevelType w:val="hybridMultilevel"/>
    <w:tmpl w:val="68C861C8"/>
    <w:lvl w:ilvl="0" w:tplc="5DB2E9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E71B81"/>
    <w:multiLevelType w:val="hybridMultilevel"/>
    <w:tmpl w:val="2182E72C"/>
    <w:lvl w:ilvl="0" w:tplc="0A629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AE03DB"/>
    <w:multiLevelType w:val="hybridMultilevel"/>
    <w:tmpl w:val="1F7AFBE6"/>
    <w:lvl w:ilvl="0" w:tplc="FFFFFFFF">
      <w:start w:val="1"/>
      <w:numFmt w:val="bullet"/>
      <w:lvlText w:val="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  <w:color w:val="auto"/>
        <w:sz w:val="24"/>
      </w:rPr>
    </w:lvl>
    <w:lvl w:ilvl="1" w:tplc="A252C95E">
      <w:start w:val="1"/>
      <w:numFmt w:val="decimal"/>
      <w:lvlText w:val="%2."/>
      <w:lvlJc w:val="center"/>
      <w:pPr>
        <w:tabs>
          <w:tab w:val="num" w:pos="1590"/>
        </w:tabs>
        <w:ind w:left="1573" w:hanging="493"/>
      </w:pPr>
      <w:rPr>
        <w:color w:val="auto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7CF67FF"/>
    <w:multiLevelType w:val="hybridMultilevel"/>
    <w:tmpl w:val="E452B80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274DD9"/>
    <w:multiLevelType w:val="hybridMultilevel"/>
    <w:tmpl w:val="621C6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743E69"/>
    <w:multiLevelType w:val="hybridMultilevel"/>
    <w:tmpl w:val="E03AB8F4"/>
    <w:lvl w:ilvl="0" w:tplc="1FE63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98074F"/>
    <w:multiLevelType w:val="hybridMultilevel"/>
    <w:tmpl w:val="39A25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B56A3E"/>
    <w:multiLevelType w:val="hybridMultilevel"/>
    <w:tmpl w:val="F26A8648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B9020E"/>
    <w:multiLevelType w:val="hybridMultilevel"/>
    <w:tmpl w:val="EF4E3024"/>
    <w:lvl w:ilvl="0" w:tplc="1FE63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EA2300"/>
    <w:multiLevelType w:val="hybridMultilevel"/>
    <w:tmpl w:val="C69A7614"/>
    <w:lvl w:ilvl="0" w:tplc="7AB6F9F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6169C2"/>
    <w:multiLevelType w:val="hybridMultilevel"/>
    <w:tmpl w:val="535ED6CE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0F3BBB"/>
    <w:multiLevelType w:val="hybridMultilevel"/>
    <w:tmpl w:val="871489D2"/>
    <w:lvl w:ilvl="0" w:tplc="2A8E05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5702E"/>
    <w:multiLevelType w:val="hybridMultilevel"/>
    <w:tmpl w:val="C9FC5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093842"/>
    <w:multiLevelType w:val="hybridMultilevel"/>
    <w:tmpl w:val="F6468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B0369E"/>
    <w:multiLevelType w:val="hybridMultilevel"/>
    <w:tmpl w:val="9910AA4E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22236D"/>
    <w:multiLevelType w:val="hybridMultilevel"/>
    <w:tmpl w:val="39A03C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B63573"/>
    <w:multiLevelType w:val="hybridMultilevel"/>
    <w:tmpl w:val="351CE2A2"/>
    <w:lvl w:ilvl="0" w:tplc="66BE25A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4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5C3573"/>
    <w:multiLevelType w:val="hybridMultilevel"/>
    <w:tmpl w:val="B1FCB290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78773703"/>
    <w:multiLevelType w:val="hybridMultilevel"/>
    <w:tmpl w:val="C372941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79">
    <w:nsid w:val="7E39306A"/>
    <w:multiLevelType w:val="hybridMultilevel"/>
    <w:tmpl w:val="EBBC0F66"/>
    <w:lvl w:ilvl="0" w:tplc="B5B6AB3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BD496B"/>
    <w:multiLevelType w:val="hybridMultilevel"/>
    <w:tmpl w:val="0316C1E2"/>
    <w:lvl w:ilvl="0" w:tplc="0415000B">
      <w:start w:val="1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6"/>
  </w:num>
  <w:num w:numId="5">
    <w:abstractNumId w:val="77"/>
  </w:num>
  <w:num w:numId="6">
    <w:abstractNumId w:val="0"/>
  </w:num>
  <w:num w:numId="7">
    <w:abstractNumId w:val="42"/>
  </w:num>
  <w:num w:numId="8">
    <w:abstractNumId w:val="5"/>
  </w:num>
  <w:num w:numId="9">
    <w:abstractNumId w:val="6"/>
  </w:num>
  <w:num w:numId="10">
    <w:abstractNumId w:val="65"/>
  </w:num>
  <w:num w:numId="11">
    <w:abstractNumId w:val="28"/>
  </w:num>
  <w:num w:numId="12">
    <w:abstractNumId w:val="67"/>
  </w:num>
  <w:num w:numId="13">
    <w:abstractNumId w:val="10"/>
  </w:num>
  <w:num w:numId="14">
    <w:abstractNumId w:val="58"/>
  </w:num>
  <w:num w:numId="15">
    <w:abstractNumId w:val="24"/>
  </w:num>
  <w:num w:numId="16">
    <w:abstractNumId w:val="80"/>
  </w:num>
  <w:num w:numId="17">
    <w:abstractNumId w:val="71"/>
  </w:num>
  <w:num w:numId="18">
    <w:abstractNumId w:val="78"/>
  </w:num>
  <w:num w:numId="19">
    <w:abstractNumId w:val="17"/>
  </w:num>
  <w:num w:numId="20">
    <w:abstractNumId w:val="27"/>
  </w:num>
  <w:num w:numId="21">
    <w:abstractNumId w:val="49"/>
  </w:num>
  <w:num w:numId="22">
    <w:abstractNumId w:val="9"/>
  </w:num>
  <w:num w:numId="23">
    <w:abstractNumId w:val="74"/>
  </w:num>
  <w:num w:numId="24">
    <w:abstractNumId w:val="32"/>
  </w:num>
  <w:num w:numId="25">
    <w:abstractNumId w:val="62"/>
  </w:num>
  <w:num w:numId="26">
    <w:abstractNumId w:val="61"/>
  </w:num>
  <w:num w:numId="27">
    <w:abstractNumId w:val="22"/>
  </w:num>
  <w:num w:numId="28">
    <w:abstractNumId w:val="16"/>
  </w:num>
  <w:num w:numId="29">
    <w:abstractNumId w:val="70"/>
  </w:num>
  <w:num w:numId="30">
    <w:abstractNumId w:val="59"/>
  </w:num>
  <w:num w:numId="31">
    <w:abstractNumId w:val="69"/>
  </w:num>
  <w:num w:numId="32">
    <w:abstractNumId w:val="35"/>
  </w:num>
  <w:num w:numId="33">
    <w:abstractNumId w:val="47"/>
  </w:num>
  <w:num w:numId="34">
    <w:abstractNumId w:val="44"/>
  </w:num>
  <w:num w:numId="35">
    <w:abstractNumId w:val="31"/>
  </w:num>
  <w:num w:numId="36">
    <w:abstractNumId w:val="3"/>
  </w:num>
  <w:num w:numId="37">
    <w:abstractNumId w:val="79"/>
  </w:num>
  <w:num w:numId="38">
    <w:abstractNumId w:val="38"/>
  </w:num>
  <w:num w:numId="39">
    <w:abstractNumId w:val="72"/>
  </w:num>
  <w:num w:numId="40">
    <w:abstractNumId w:val="73"/>
  </w:num>
  <w:num w:numId="41">
    <w:abstractNumId w:val="4"/>
  </w:num>
  <w:num w:numId="42">
    <w:abstractNumId w:val="36"/>
  </w:num>
  <w:num w:numId="43">
    <w:abstractNumId w:val="45"/>
  </w:num>
  <w:num w:numId="44">
    <w:abstractNumId w:val="1"/>
  </w:num>
  <w:num w:numId="45">
    <w:abstractNumId w:val="12"/>
  </w:num>
  <w:num w:numId="46">
    <w:abstractNumId w:val="51"/>
  </w:num>
  <w:num w:numId="47">
    <w:abstractNumId w:val="52"/>
  </w:num>
  <w:num w:numId="48">
    <w:abstractNumId w:val="29"/>
  </w:num>
  <w:num w:numId="49">
    <w:abstractNumId w:val="2"/>
  </w:num>
  <w:num w:numId="50">
    <w:abstractNumId w:val="19"/>
  </w:num>
  <w:num w:numId="51">
    <w:abstractNumId w:val="60"/>
  </w:num>
  <w:num w:numId="52">
    <w:abstractNumId w:val="63"/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</w:num>
  <w:num w:numId="55">
    <w:abstractNumId w:val="54"/>
  </w:num>
  <w:num w:numId="56">
    <w:abstractNumId w:val="55"/>
  </w:num>
  <w:num w:numId="57">
    <w:abstractNumId w:val="5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46"/>
  </w:num>
  <w:num w:numId="61">
    <w:abstractNumId w:val="34"/>
  </w:num>
  <w:num w:numId="62">
    <w:abstractNumId w:val="21"/>
  </w:num>
  <w:num w:numId="63">
    <w:abstractNumId w:val="39"/>
  </w:num>
  <w:num w:numId="64">
    <w:abstractNumId w:val="15"/>
  </w:num>
  <w:num w:numId="65">
    <w:abstractNumId w:val="11"/>
  </w:num>
  <w:num w:numId="66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</w:num>
  <w:num w:numId="68">
    <w:abstractNumId w:val="23"/>
  </w:num>
  <w:num w:numId="69">
    <w:abstractNumId w:val="14"/>
  </w:num>
  <w:num w:numId="70">
    <w:abstractNumId w:val="20"/>
  </w:num>
  <w:num w:numId="71">
    <w:abstractNumId w:val="13"/>
  </w:num>
  <w:num w:numId="72">
    <w:abstractNumId w:val="25"/>
  </w:num>
  <w:num w:numId="73">
    <w:abstractNumId w:val="40"/>
  </w:num>
  <w:num w:numId="74">
    <w:abstractNumId w:val="33"/>
  </w:num>
  <w:num w:numId="75">
    <w:abstractNumId w:val="41"/>
  </w:num>
  <w:num w:numId="76">
    <w:abstractNumId w:val="53"/>
  </w:num>
  <w:num w:numId="77">
    <w:abstractNumId w:val="30"/>
  </w:num>
  <w:num w:numId="78">
    <w:abstractNumId w:val="7"/>
  </w:num>
  <w:num w:numId="79">
    <w:abstractNumId w:val="68"/>
  </w:num>
  <w:num w:numId="80">
    <w:abstractNumId w:val="8"/>
  </w:num>
  <w:num w:numId="81">
    <w:abstractNumId w:val="50"/>
  </w:num>
  <w:num w:numId="82">
    <w:abstractNumId w:val="1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7E00"/>
    <w:rsid w:val="000044DB"/>
    <w:rsid w:val="000078B0"/>
    <w:rsid w:val="0001443F"/>
    <w:rsid w:val="00014D25"/>
    <w:rsid w:val="00016EF8"/>
    <w:rsid w:val="000203B2"/>
    <w:rsid w:val="000314A7"/>
    <w:rsid w:val="0003318F"/>
    <w:rsid w:val="000412DF"/>
    <w:rsid w:val="00045527"/>
    <w:rsid w:val="00047445"/>
    <w:rsid w:val="00054A14"/>
    <w:rsid w:val="00061DEB"/>
    <w:rsid w:val="00072B39"/>
    <w:rsid w:val="00074969"/>
    <w:rsid w:val="000922FF"/>
    <w:rsid w:val="000943F1"/>
    <w:rsid w:val="000A55E7"/>
    <w:rsid w:val="000B5CA5"/>
    <w:rsid w:val="000B5F6D"/>
    <w:rsid w:val="000C0633"/>
    <w:rsid w:val="000C5752"/>
    <w:rsid w:val="000D1D94"/>
    <w:rsid w:val="000E429D"/>
    <w:rsid w:val="000E4B41"/>
    <w:rsid w:val="000F74A7"/>
    <w:rsid w:val="000F772F"/>
    <w:rsid w:val="000F79D5"/>
    <w:rsid w:val="00103677"/>
    <w:rsid w:val="00114D52"/>
    <w:rsid w:val="00114D69"/>
    <w:rsid w:val="00116D73"/>
    <w:rsid w:val="00123121"/>
    <w:rsid w:val="001262B2"/>
    <w:rsid w:val="00132DBC"/>
    <w:rsid w:val="00136387"/>
    <w:rsid w:val="00145203"/>
    <w:rsid w:val="0014583D"/>
    <w:rsid w:val="00151BAD"/>
    <w:rsid w:val="00152A1B"/>
    <w:rsid w:val="00154DB4"/>
    <w:rsid w:val="00162CA5"/>
    <w:rsid w:val="001636C7"/>
    <w:rsid w:val="00165E4F"/>
    <w:rsid w:val="00174006"/>
    <w:rsid w:val="00176A86"/>
    <w:rsid w:val="00176E8E"/>
    <w:rsid w:val="00177A75"/>
    <w:rsid w:val="0018008B"/>
    <w:rsid w:val="001825FB"/>
    <w:rsid w:val="00182E34"/>
    <w:rsid w:val="00185055"/>
    <w:rsid w:val="00185521"/>
    <w:rsid w:val="00186812"/>
    <w:rsid w:val="001901B3"/>
    <w:rsid w:val="00190B66"/>
    <w:rsid w:val="001D0D65"/>
    <w:rsid w:val="001D176F"/>
    <w:rsid w:val="001D3658"/>
    <w:rsid w:val="001D6A34"/>
    <w:rsid w:val="001E0B65"/>
    <w:rsid w:val="001E0FB6"/>
    <w:rsid w:val="001E2CA7"/>
    <w:rsid w:val="001F5A4B"/>
    <w:rsid w:val="002021F6"/>
    <w:rsid w:val="00203AC7"/>
    <w:rsid w:val="002053D0"/>
    <w:rsid w:val="00205B7E"/>
    <w:rsid w:val="00205E7E"/>
    <w:rsid w:val="00211043"/>
    <w:rsid w:val="00212691"/>
    <w:rsid w:val="00212EB6"/>
    <w:rsid w:val="002265A2"/>
    <w:rsid w:val="00226F39"/>
    <w:rsid w:val="002279F7"/>
    <w:rsid w:val="00235AF5"/>
    <w:rsid w:val="0024701A"/>
    <w:rsid w:val="00253738"/>
    <w:rsid w:val="002670D8"/>
    <w:rsid w:val="00267930"/>
    <w:rsid w:val="00271EE6"/>
    <w:rsid w:val="002721A1"/>
    <w:rsid w:val="00287A24"/>
    <w:rsid w:val="00295352"/>
    <w:rsid w:val="002956AD"/>
    <w:rsid w:val="002A11D2"/>
    <w:rsid w:val="002A1BB5"/>
    <w:rsid w:val="002A2B83"/>
    <w:rsid w:val="002A47C6"/>
    <w:rsid w:val="002B6B0F"/>
    <w:rsid w:val="002B7434"/>
    <w:rsid w:val="002C21FB"/>
    <w:rsid w:val="002C57A4"/>
    <w:rsid w:val="002D312C"/>
    <w:rsid w:val="002D3770"/>
    <w:rsid w:val="002D3D98"/>
    <w:rsid w:val="002D4380"/>
    <w:rsid w:val="002D5C4F"/>
    <w:rsid w:val="002D64A7"/>
    <w:rsid w:val="002D6DCE"/>
    <w:rsid w:val="002E1105"/>
    <w:rsid w:val="002E4AE9"/>
    <w:rsid w:val="002E669B"/>
    <w:rsid w:val="00306582"/>
    <w:rsid w:val="00307742"/>
    <w:rsid w:val="003077D0"/>
    <w:rsid w:val="00307E7D"/>
    <w:rsid w:val="00314C92"/>
    <w:rsid w:val="0032423C"/>
    <w:rsid w:val="00325CFE"/>
    <w:rsid w:val="00326218"/>
    <w:rsid w:val="003272D9"/>
    <w:rsid w:val="00330633"/>
    <w:rsid w:val="003316C9"/>
    <w:rsid w:val="0033208F"/>
    <w:rsid w:val="00335B13"/>
    <w:rsid w:val="00337215"/>
    <w:rsid w:val="00337530"/>
    <w:rsid w:val="003411E4"/>
    <w:rsid w:val="0034465E"/>
    <w:rsid w:val="0034769C"/>
    <w:rsid w:val="00356760"/>
    <w:rsid w:val="0035709D"/>
    <w:rsid w:val="003660A4"/>
    <w:rsid w:val="003678D6"/>
    <w:rsid w:val="00367FD4"/>
    <w:rsid w:val="003725AE"/>
    <w:rsid w:val="00382AAB"/>
    <w:rsid w:val="003869FE"/>
    <w:rsid w:val="00396616"/>
    <w:rsid w:val="003B247E"/>
    <w:rsid w:val="003B5834"/>
    <w:rsid w:val="003C5829"/>
    <w:rsid w:val="003C6B19"/>
    <w:rsid w:val="003C7FF2"/>
    <w:rsid w:val="003D1702"/>
    <w:rsid w:val="003D590D"/>
    <w:rsid w:val="003E1F76"/>
    <w:rsid w:val="003F2CAC"/>
    <w:rsid w:val="003F3E3D"/>
    <w:rsid w:val="0040555F"/>
    <w:rsid w:val="004151BA"/>
    <w:rsid w:val="00416ADF"/>
    <w:rsid w:val="00416C6D"/>
    <w:rsid w:val="004224CD"/>
    <w:rsid w:val="0042302A"/>
    <w:rsid w:val="004232FB"/>
    <w:rsid w:val="00425220"/>
    <w:rsid w:val="00425D98"/>
    <w:rsid w:val="00427931"/>
    <w:rsid w:val="004321A1"/>
    <w:rsid w:val="004331CD"/>
    <w:rsid w:val="00433615"/>
    <w:rsid w:val="00442E34"/>
    <w:rsid w:val="004435AE"/>
    <w:rsid w:val="0046020E"/>
    <w:rsid w:val="00462335"/>
    <w:rsid w:val="0046291E"/>
    <w:rsid w:val="00462B41"/>
    <w:rsid w:val="00464197"/>
    <w:rsid w:val="004653E7"/>
    <w:rsid w:val="00475287"/>
    <w:rsid w:val="0047618B"/>
    <w:rsid w:val="00481437"/>
    <w:rsid w:val="00483E97"/>
    <w:rsid w:val="00487B21"/>
    <w:rsid w:val="004900E8"/>
    <w:rsid w:val="00492EC5"/>
    <w:rsid w:val="00496425"/>
    <w:rsid w:val="00496EDB"/>
    <w:rsid w:val="004A4621"/>
    <w:rsid w:val="004A5C6A"/>
    <w:rsid w:val="004B06D7"/>
    <w:rsid w:val="004B7E0C"/>
    <w:rsid w:val="004C1D7A"/>
    <w:rsid w:val="004C1F73"/>
    <w:rsid w:val="004C29EA"/>
    <w:rsid w:val="004C673D"/>
    <w:rsid w:val="004C79AE"/>
    <w:rsid w:val="004D186C"/>
    <w:rsid w:val="004D1FE5"/>
    <w:rsid w:val="004D25E3"/>
    <w:rsid w:val="004D2ED1"/>
    <w:rsid w:val="004E581B"/>
    <w:rsid w:val="004E7877"/>
    <w:rsid w:val="004F7C8C"/>
    <w:rsid w:val="005020F3"/>
    <w:rsid w:val="005033BE"/>
    <w:rsid w:val="00503FB9"/>
    <w:rsid w:val="00506ECE"/>
    <w:rsid w:val="005116C6"/>
    <w:rsid w:val="00511894"/>
    <w:rsid w:val="00515168"/>
    <w:rsid w:val="00516F8F"/>
    <w:rsid w:val="00523D34"/>
    <w:rsid w:val="0052459B"/>
    <w:rsid w:val="00532627"/>
    <w:rsid w:val="005331CD"/>
    <w:rsid w:val="00535F5C"/>
    <w:rsid w:val="0053648F"/>
    <w:rsid w:val="005470ED"/>
    <w:rsid w:val="00547EFD"/>
    <w:rsid w:val="00564A96"/>
    <w:rsid w:val="005705C3"/>
    <w:rsid w:val="0057479B"/>
    <w:rsid w:val="00575E84"/>
    <w:rsid w:val="00576184"/>
    <w:rsid w:val="00576AED"/>
    <w:rsid w:val="00580493"/>
    <w:rsid w:val="00593730"/>
    <w:rsid w:val="00593D45"/>
    <w:rsid w:val="005941FA"/>
    <w:rsid w:val="00595CB6"/>
    <w:rsid w:val="005965F7"/>
    <w:rsid w:val="005A1554"/>
    <w:rsid w:val="005A2836"/>
    <w:rsid w:val="005A32F5"/>
    <w:rsid w:val="005A6458"/>
    <w:rsid w:val="005B639B"/>
    <w:rsid w:val="005C4144"/>
    <w:rsid w:val="005C76EE"/>
    <w:rsid w:val="005D4B11"/>
    <w:rsid w:val="005E0FD6"/>
    <w:rsid w:val="005E1BD6"/>
    <w:rsid w:val="005E42EA"/>
    <w:rsid w:val="005E6AA9"/>
    <w:rsid w:val="005E751E"/>
    <w:rsid w:val="00620FC5"/>
    <w:rsid w:val="00623FA8"/>
    <w:rsid w:val="006265D5"/>
    <w:rsid w:val="00627C12"/>
    <w:rsid w:val="006318A1"/>
    <w:rsid w:val="00634B30"/>
    <w:rsid w:val="00637E00"/>
    <w:rsid w:val="00640E02"/>
    <w:rsid w:val="00641120"/>
    <w:rsid w:val="00650904"/>
    <w:rsid w:val="00650D7D"/>
    <w:rsid w:val="00652592"/>
    <w:rsid w:val="0065603B"/>
    <w:rsid w:val="006575F4"/>
    <w:rsid w:val="0065782F"/>
    <w:rsid w:val="00662D70"/>
    <w:rsid w:val="006766AB"/>
    <w:rsid w:val="00677FAB"/>
    <w:rsid w:val="006820F3"/>
    <w:rsid w:val="0068311A"/>
    <w:rsid w:val="0068345C"/>
    <w:rsid w:val="00686FB3"/>
    <w:rsid w:val="00693F92"/>
    <w:rsid w:val="006A03AA"/>
    <w:rsid w:val="006B2D21"/>
    <w:rsid w:val="006B3C38"/>
    <w:rsid w:val="006B4A7A"/>
    <w:rsid w:val="006B51A7"/>
    <w:rsid w:val="006C7BCC"/>
    <w:rsid w:val="006D1DEC"/>
    <w:rsid w:val="006E0488"/>
    <w:rsid w:val="006E2BC4"/>
    <w:rsid w:val="006E4E18"/>
    <w:rsid w:val="006E5835"/>
    <w:rsid w:val="006F37AF"/>
    <w:rsid w:val="00700755"/>
    <w:rsid w:val="00700FDF"/>
    <w:rsid w:val="007019AF"/>
    <w:rsid w:val="0070515A"/>
    <w:rsid w:val="00710494"/>
    <w:rsid w:val="007145A3"/>
    <w:rsid w:val="00717C2A"/>
    <w:rsid w:val="00727875"/>
    <w:rsid w:val="0073077D"/>
    <w:rsid w:val="00731B81"/>
    <w:rsid w:val="00737487"/>
    <w:rsid w:val="00743826"/>
    <w:rsid w:val="00744D16"/>
    <w:rsid w:val="007466F8"/>
    <w:rsid w:val="00752BAB"/>
    <w:rsid w:val="007542E7"/>
    <w:rsid w:val="007619E2"/>
    <w:rsid w:val="007636AC"/>
    <w:rsid w:val="00767C5A"/>
    <w:rsid w:val="007745F1"/>
    <w:rsid w:val="007800F9"/>
    <w:rsid w:val="00780570"/>
    <w:rsid w:val="007813D9"/>
    <w:rsid w:val="00782ED0"/>
    <w:rsid w:val="00785E3B"/>
    <w:rsid w:val="0078656E"/>
    <w:rsid w:val="007A0BA6"/>
    <w:rsid w:val="007A3DBF"/>
    <w:rsid w:val="007A4630"/>
    <w:rsid w:val="007C121A"/>
    <w:rsid w:val="007C1782"/>
    <w:rsid w:val="007C209B"/>
    <w:rsid w:val="007C4C65"/>
    <w:rsid w:val="007C527D"/>
    <w:rsid w:val="007C65F8"/>
    <w:rsid w:val="007C7B0A"/>
    <w:rsid w:val="007D0102"/>
    <w:rsid w:val="007F1221"/>
    <w:rsid w:val="008002F1"/>
    <w:rsid w:val="00800EAB"/>
    <w:rsid w:val="00802255"/>
    <w:rsid w:val="00805628"/>
    <w:rsid w:val="0081053A"/>
    <w:rsid w:val="008250E8"/>
    <w:rsid w:val="00825A35"/>
    <w:rsid w:val="00826B45"/>
    <w:rsid w:val="00831CB1"/>
    <w:rsid w:val="00831F1D"/>
    <w:rsid w:val="00834BBC"/>
    <w:rsid w:val="00835891"/>
    <w:rsid w:val="0083650B"/>
    <w:rsid w:val="00837C35"/>
    <w:rsid w:val="008404C4"/>
    <w:rsid w:val="00841278"/>
    <w:rsid w:val="0084420F"/>
    <w:rsid w:val="00844CEB"/>
    <w:rsid w:val="0086501E"/>
    <w:rsid w:val="00870D6B"/>
    <w:rsid w:val="008726A8"/>
    <w:rsid w:val="008731FA"/>
    <w:rsid w:val="0087672D"/>
    <w:rsid w:val="00880E10"/>
    <w:rsid w:val="0088401B"/>
    <w:rsid w:val="008870EE"/>
    <w:rsid w:val="008A1C7F"/>
    <w:rsid w:val="008B5017"/>
    <w:rsid w:val="008C0A1D"/>
    <w:rsid w:val="008C3C25"/>
    <w:rsid w:val="008E77FE"/>
    <w:rsid w:val="008F2818"/>
    <w:rsid w:val="009065B6"/>
    <w:rsid w:val="009066AA"/>
    <w:rsid w:val="00931AD9"/>
    <w:rsid w:val="009333D9"/>
    <w:rsid w:val="0093465D"/>
    <w:rsid w:val="00936FC2"/>
    <w:rsid w:val="0094027A"/>
    <w:rsid w:val="00940747"/>
    <w:rsid w:val="00944B95"/>
    <w:rsid w:val="009470BB"/>
    <w:rsid w:val="009523DC"/>
    <w:rsid w:val="009553C5"/>
    <w:rsid w:val="00963564"/>
    <w:rsid w:val="009673DF"/>
    <w:rsid w:val="00970F60"/>
    <w:rsid w:val="00971003"/>
    <w:rsid w:val="00982A61"/>
    <w:rsid w:val="009868C6"/>
    <w:rsid w:val="0099676A"/>
    <w:rsid w:val="009A3324"/>
    <w:rsid w:val="009A3ED7"/>
    <w:rsid w:val="009A43E4"/>
    <w:rsid w:val="009B5A37"/>
    <w:rsid w:val="009C4EF7"/>
    <w:rsid w:val="009D1DB1"/>
    <w:rsid w:val="009E2363"/>
    <w:rsid w:val="009E42B4"/>
    <w:rsid w:val="009E76F2"/>
    <w:rsid w:val="009E7D4B"/>
    <w:rsid w:val="009F21EC"/>
    <w:rsid w:val="009F33B5"/>
    <w:rsid w:val="00A0507D"/>
    <w:rsid w:val="00A17A66"/>
    <w:rsid w:val="00A221B1"/>
    <w:rsid w:val="00A2381F"/>
    <w:rsid w:val="00A271EC"/>
    <w:rsid w:val="00A31844"/>
    <w:rsid w:val="00A34DEA"/>
    <w:rsid w:val="00A3763B"/>
    <w:rsid w:val="00A43370"/>
    <w:rsid w:val="00A45395"/>
    <w:rsid w:val="00A532FE"/>
    <w:rsid w:val="00A63AC3"/>
    <w:rsid w:val="00A66EC4"/>
    <w:rsid w:val="00A81082"/>
    <w:rsid w:val="00A816AE"/>
    <w:rsid w:val="00A827DD"/>
    <w:rsid w:val="00A8355D"/>
    <w:rsid w:val="00A87B4E"/>
    <w:rsid w:val="00A87C9D"/>
    <w:rsid w:val="00A90841"/>
    <w:rsid w:val="00AA18C5"/>
    <w:rsid w:val="00AA1C06"/>
    <w:rsid w:val="00AA7DB8"/>
    <w:rsid w:val="00AB1D56"/>
    <w:rsid w:val="00AB20DD"/>
    <w:rsid w:val="00AB4AA6"/>
    <w:rsid w:val="00AC12F4"/>
    <w:rsid w:val="00AC77E8"/>
    <w:rsid w:val="00AC797C"/>
    <w:rsid w:val="00AD6798"/>
    <w:rsid w:val="00AD70B4"/>
    <w:rsid w:val="00AE0B2B"/>
    <w:rsid w:val="00AE61B2"/>
    <w:rsid w:val="00AF36B5"/>
    <w:rsid w:val="00AF5334"/>
    <w:rsid w:val="00AF5609"/>
    <w:rsid w:val="00B048FD"/>
    <w:rsid w:val="00B04CD1"/>
    <w:rsid w:val="00B17A4B"/>
    <w:rsid w:val="00B21074"/>
    <w:rsid w:val="00B218EB"/>
    <w:rsid w:val="00B220BD"/>
    <w:rsid w:val="00B24CD6"/>
    <w:rsid w:val="00B368C0"/>
    <w:rsid w:val="00B44859"/>
    <w:rsid w:val="00B449BC"/>
    <w:rsid w:val="00B539DD"/>
    <w:rsid w:val="00B57C4B"/>
    <w:rsid w:val="00B63037"/>
    <w:rsid w:val="00B70094"/>
    <w:rsid w:val="00B726F8"/>
    <w:rsid w:val="00B818FE"/>
    <w:rsid w:val="00B85AF0"/>
    <w:rsid w:val="00B90277"/>
    <w:rsid w:val="00B90895"/>
    <w:rsid w:val="00BA62AB"/>
    <w:rsid w:val="00BB31E0"/>
    <w:rsid w:val="00BB6EAC"/>
    <w:rsid w:val="00BB75F3"/>
    <w:rsid w:val="00BC266F"/>
    <w:rsid w:val="00BC5B70"/>
    <w:rsid w:val="00BC5E85"/>
    <w:rsid w:val="00BD509C"/>
    <w:rsid w:val="00BE0260"/>
    <w:rsid w:val="00BE0481"/>
    <w:rsid w:val="00BE12AB"/>
    <w:rsid w:val="00BE189E"/>
    <w:rsid w:val="00BE2D03"/>
    <w:rsid w:val="00BE413B"/>
    <w:rsid w:val="00BE46A4"/>
    <w:rsid w:val="00BE4D52"/>
    <w:rsid w:val="00BF1F03"/>
    <w:rsid w:val="00BF503C"/>
    <w:rsid w:val="00C021E5"/>
    <w:rsid w:val="00C05621"/>
    <w:rsid w:val="00C056D1"/>
    <w:rsid w:val="00C111CE"/>
    <w:rsid w:val="00C11A8A"/>
    <w:rsid w:val="00C13C2A"/>
    <w:rsid w:val="00C270E4"/>
    <w:rsid w:val="00C277DD"/>
    <w:rsid w:val="00C3283D"/>
    <w:rsid w:val="00C333F6"/>
    <w:rsid w:val="00C43C1E"/>
    <w:rsid w:val="00C461B7"/>
    <w:rsid w:val="00C504A6"/>
    <w:rsid w:val="00C514D8"/>
    <w:rsid w:val="00C52F5E"/>
    <w:rsid w:val="00C55FCD"/>
    <w:rsid w:val="00C6752D"/>
    <w:rsid w:val="00C72F27"/>
    <w:rsid w:val="00C8364A"/>
    <w:rsid w:val="00C84366"/>
    <w:rsid w:val="00C917B4"/>
    <w:rsid w:val="00C9207B"/>
    <w:rsid w:val="00C9299C"/>
    <w:rsid w:val="00C92D3C"/>
    <w:rsid w:val="00C93029"/>
    <w:rsid w:val="00C94757"/>
    <w:rsid w:val="00C97C78"/>
    <w:rsid w:val="00CA408A"/>
    <w:rsid w:val="00CA6843"/>
    <w:rsid w:val="00CA736E"/>
    <w:rsid w:val="00CB100E"/>
    <w:rsid w:val="00CB25F9"/>
    <w:rsid w:val="00CB356E"/>
    <w:rsid w:val="00CB4B85"/>
    <w:rsid w:val="00CB7C33"/>
    <w:rsid w:val="00CC41CA"/>
    <w:rsid w:val="00CC4497"/>
    <w:rsid w:val="00CC6050"/>
    <w:rsid w:val="00CC612C"/>
    <w:rsid w:val="00CD22A6"/>
    <w:rsid w:val="00CD57A5"/>
    <w:rsid w:val="00CE122F"/>
    <w:rsid w:val="00CE15CA"/>
    <w:rsid w:val="00CE3A9B"/>
    <w:rsid w:val="00CE7269"/>
    <w:rsid w:val="00CF4680"/>
    <w:rsid w:val="00D05D65"/>
    <w:rsid w:val="00D060EF"/>
    <w:rsid w:val="00D06B28"/>
    <w:rsid w:val="00D208E5"/>
    <w:rsid w:val="00D27816"/>
    <w:rsid w:val="00D34E43"/>
    <w:rsid w:val="00D35552"/>
    <w:rsid w:val="00D37929"/>
    <w:rsid w:val="00D47D53"/>
    <w:rsid w:val="00D50162"/>
    <w:rsid w:val="00D51CAA"/>
    <w:rsid w:val="00D53094"/>
    <w:rsid w:val="00D575F9"/>
    <w:rsid w:val="00D61D65"/>
    <w:rsid w:val="00D63182"/>
    <w:rsid w:val="00D65B38"/>
    <w:rsid w:val="00D73FAE"/>
    <w:rsid w:val="00D74FFA"/>
    <w:rsid w:val="00D818C8"/>
    <w:rsid w:val="00D8259F"/>
    <w:rsid w:val="00D87400"/>
    <w:rsid w:val="00DA21B7"/>
    <w:rsid w:val="00DA7BE5"/>
    <w:rsid w:val="00DB0662"/>
    <w:rsid w:val="00DD3BE9"/>
    <w:rsid w:val="00DD7A3E"/>
    <w:rsid w:val="00DE0106"/>
    <w:rsid w:val="00DE1BB7"/>
    <w:rsid w:val="00DF24D5"/>
    <w:rsid w:val="00E00482"/>
    <w:rsid w:val="00E0080A"/>
    <w:rsid w:val="00E02B76"/>
    <w:rsid w:val="00E10B10"/>
    <w:rsid w:val="00E16357"/>
    <w:rsid w:val="00E17404"/>
    <w:rsid w:val="00E262E8"/>
    <w:rsid w:val="00E264F0"/>
    <w:rsid w:val="00E26D56"/>
    <w:rsid w:val="00E31642"/>
    <w:rsid w:val="00E4254F"/>
    <w:rsid w:val="00E42A30"/>
    <w:rsid w:val="00E4475F"/>
    <w:rsid w:val="00E471A1"/>
    <w:rsid w:val="00E57384"/>
    <w:rsid w:val="00E60F28"/>
    <w:rsid w:val="00E64CC9"/>
    <w:rsid w:val="00E66ECA"/>
    <w:rsid w:val="00E81665"/>
    <w:rsid w:val="00E81DDF"/>
    <w:rsid w:val="00E81FB6"/>
    <w:rsid w:val="00E84E6B"/>
    <w:rsid w:val="00EA48CB"/>
    <w:rsid w:val="00EA7A43"/>
    <w:rsid w:val="00EB1081"/>
    <w:rsid w:val="00EB1932"/>
    <w:rsid w:val="00EB3F49"/>
    <w:rsid w:val="00EB3FBB"/>
    <w:rsid w:val="00EB51F8"/>
    <w:rsid w:val="00EC54D9"/>
    <w:rsid w:val="00ED1E37"/>
    <w:rsid w:val="00ED7E1A"/>
    <w:rsid w:val="00EE1946"/>
    <w:rsid w:val="00EE65A3"/>
    <w:rsid w:val="00EE71E1"/>
    <w:rsid w:val="00EF662E"/>
    <w:rsid w:val="00EF6861"/>
    <w:rsid w:val="00EF7DD3"/>
    <w:rsid w:val="00F034C6"/>
    <w:rsid w:val="00F1482A"/>
    <w:rsid w:val="00F15548"/>
    <w:rsid w:val="00F17CB2"/>
    <w:rsid w:val="00F2250A"/>
    <w:rsid w:val="00F25570"/>
    <w:rsid w:val="00F26CC2"/>
    <w:rsid w:val="00F27A33"/>
    <w:rsid w:val="00F3057C"/>
    <w:rsid w:val="00F35E80"/>
    <w:rsid w:val="00F40481"/>
    <w:rsid w:val="00F44E28"/>
    <w:rsid w:val="00F5194E"/>
    <w:rsid w:val="00F52B7B"/>
    <w:rsid w:val="00F53A12"/>
    <w:rsid w:val="00F55CAD"/>
    <w:rsid w:val="00F5704E"/>
    <w:rsid w:val="00F66D1F"/>
    <w:rsid w:val="00F677B5"/>
    <w:rsid w:val="00F77C86"/>
    <w:rsid w:val="00F8566F"/>
    <w:rsid w:val="00F87439"/>
    <w:rsid w:val="00F9147F"/>
    <w:rsid w:val="00F91B71"/>
    <w:rsid w:val="00F92763"/>
    <w:rsid w:val="00FA0F67"/>
    <w:rsid w:val="00FB0A4D"/>
    <w:rsid w:val="00FC2DF8"/>
    <w:rsid w:val="00FC58D8"/>
    <w:rsid w:val="00FC7939"/>
    <w:rsid w:val="00FD14A8"/>
    <w:rsid w:val="00FD40F4"/>
    <w:rsid w:val="00FE1059"/>
    <w:rsid w:val="00FE2C03"/>
    <w:rsid w:val="00FE354F"/>
    <w:rsid w:val="00FE7992"/>
    <w:rsid w:val="00FF0C1D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8108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108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81082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A81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81082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A810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81082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A81082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A81082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A8108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A81082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link w:val="NagwekZnak"/>
    <w:rsid w:val="00A81082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A81082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A81082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A81082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A81082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A81082"/>
    <w:rPr>
      <w:color w:val="0000FF"/>
      <w:u w:val="single"/>
    </w:rPr>
  </w:style>
  <w:style w:type="character" w:styleId="Numerstrony">
    <w:name w:val="page number"/>
    <w:basedOn w:val="Domylnaczcionkaakapitu"/>
    <w:rsid w:val="00A81082"/>
  </w:style>
  <w:style w:type="paragraph" w:styleId="Tekstpodstawowy">
    <w:name w:val="Body Text"/>
    <w:aliases w:val="wypunktowanie"/>
    <w:basedOn w:val="Normalny"/>
    <w:rsid w:val="00A81082"/>
    <w:pPr>
      <w:jc w:val="both"/>
    </w:pPr>
  </w:style>
  <w:style w:type="paragraph" w:styleId="Tekstpodstawowy2">
    <w:name w:val="Body Text 2"/>
    <w:basedOn w:val="Normalny"/>
    <w:rsid w:val="00A81082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A81082"/>
    <w:pPr>
      <w:spacing w:after="120"/>
      <w:ind w:left="283"/>
    </w:pPr>
  </w:style>
  <w:style w:type="paragraph" w:styleId="Tytu">
    <w:name w:val="Title"/>
    <w:basedOn w:val="Normalny"/>
    <w:qFormat/>
    <w:rsid w:val="00A81082"/>
    <w:pPr>
      <w:jc w:val="center"/>
    </w:pPr>
    <w:rPr>
      <w:b/>
      <w:bCs/>
    </w:rPr>
  </w:style>
  <w:style w:type="paragraph" w:customStyle="1" w:styleId="pkt">
    <w:name w:val="pkt"/>
    <w:basedOn w:val="Normalny"/>
    <w:rsid w:val="00A81082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A81082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A81082"/>
    <w:rPr>
      <w:sz w:val="20"/>
      <w:szCs w:val="20"/>
    </w:rPr>
  </w:style>
  <w:style w:type="character" w:customStyle="1" w:styleId="PodrozdziaZnak">
    <w:name w:val="Podrozdział Znak"/>
    <w:aliases w:val="Footnote Znak,Podrozdzia3 Znak Znak"/>
    <w:semiHidden/>
    <w:locked/>
    <w:rsid w:val="00A81082"/>
    <w:rPr>
      <w:lang w:val="pl-PL" w:eastAsia="pl-PL" w:bidi="ar-SA"/>
    </w:rPr>
  </w:style>
  <w:style w:type="paragraph" w:styleId="Podtytu">
    <w:name w:val="Subtitle"/>
    <w:basedOn w:val="Normalny"/>
    <w:qFormat/>
    <w:rsid w:val="00A8108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A8108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A8108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A81082"/>
    <w:pPr>
      <w:spacing w:before="100" w:after="100"/>
    </w:pPr>
    <w:rPr>
      <w:szCs w:val="20"/>
    </w:rPr>
  </w:style>
  <w:style w:type="paragraph" w:styleId="Zwykytekst">
    <w:name w:val="Plain Text"/>
    <w:basedOn w:val="Normalny"/>
    <w:rsid w:val="00A81082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A8108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A8108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31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A81082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A81082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A81082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81082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A8108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A81082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A810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810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810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810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810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810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81082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A8108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A81082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A81082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A81082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A81082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A81082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A81082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A81082"/>
    <w:rPr>
      <w:b/>
      <w:bCs/>
    </w:rPr>
  </w:style>
  <w:style w:type="paragraph" w:styleId="Listapunktowana3">
    <w:name w:val="List Bullet 3"/>
    <w:basedOn w:val="Normalny"/>
    <w:autoRedefine/>
    <w:rsid w:val="00A81082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A81082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A81082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A81082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A81082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A81082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A81082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A810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A81082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A8108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A81082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A81082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A81082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A8108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A8108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A81082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A8108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A81082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A8108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A8108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A8108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A8108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A8108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A8108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A8108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A8108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A8108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A8108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A8108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A8108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A8108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A8108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A81082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A81082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A8108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A81082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A8108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A8108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A8108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A8108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A8108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A81082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A81082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A8108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A8108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A8108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A81082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A8108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A8108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A8108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A8108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A8108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A8108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A8108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A8108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A8108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A8108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A8108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A81082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A8108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A8108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A8108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A8108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A8108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A81082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A8108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A8108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A8108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A8108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A8108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A8108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A81082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A81082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A8108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A81082"/>
    <w:rPr>
      <w:color w:val="800080"/>
      <w:u w:val="single"/>
    </w:rPr>
  </w:style>
  <w:style w:type="paragraph" w:customStyle="1" w:styleId="BodyText22">
    <w:name w:val="Body Text 22"/>
    <w:basedOn w:val="Normalny"/>
    <w:rsid w:val="00A81082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A81082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A81082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A8108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A81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A8108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A8108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A8108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A8108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A8108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A81082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A8108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A8108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A8108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A81082"/>
    <w:rPr>
      <w:color w:val="0000FF"/>
    </w:rPr>
  </w:style>
  <w:style w:type="paragraph" w:customStyle="1" w:styleId="Standardowy1">
    <w:name w:val="Standardowy1"/>
    <w:rsid w:val="00A8108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A81082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A81082"/>
    <w:pPr>
      <w:spacing w:before="360" w:after="120"/>
    </w:pPr>
  </w:style>
  <w:style w:type="paragraph" w:customStyle="1" w:styleId="mjtekst">
    <w:name w:val="mój tekst"/>
    <w:basedOn w:val="Normalny"/>
    <w:rsid w:val="00A81082"/>
    <w:pPr>
      <w:jc w:val="both"/>
    </w:pPr>
  </w:style>
  <w:style w:type="paragraph" w:customStyle="1" w:styleId="Applicationdirecte">
    <w:name w:val="Application directe"/>
    <w:basedOn w:val="Normalny"/>
    <w:next w:val="Normalny"/>
    <w:rsid w:val="00A81082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A81082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A81082"/>
    <w:rPr>
      <w:snapToGrid w:val="0"/>
    </w:rPr>
  </w:style>
  <w:style w:type="paragraph" w:customStyle="1" w:styleId="Tekstpodstawowy21">
    <w:name w:val="Tekst podstawowy 21"/>
    <w:basedOn w:val="Normalny"/>
    <w:rsid w:val="00A8108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A81082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A81082"/>
    <w:rPr>
      <w:i/>
      <w:iCs/>
    </w:rPr>
  </w:style>
  <w:style w:type="paragraph" w:customStyle="1" w:styleId="font11">
    <w:name w:val="font11"/>
    <w:basedOn w:val="Normalny"/>
    <w:rsid w:val="00A81082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A81082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A81082"/>
    <w:pPr>
      <w:jc w:val="both"/>
    </w:pPr>
    <w:rPr>
      <w:sz w:val="20"/>
      <w:szCs w:val="20"/>
    </w:rPr>
  </w:style>
  <w:style w:type="character" w:customStyle="1" w:styleId="tresc1">
    <w:name w:val="tresc1"/>
    <w:rsid w:val="00A81082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A810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A81082"/>
    <w:pPr>
      <w:tabs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rsid w:val="00A81082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A81082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A8108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A81082"/>
    <w:rPr>
      <w:b/>
      <w:bCs/>
    </w:rPr>
  </w:style>
  <w:style w:type="paragraph" w:customStyle="1" w:styleId="Tabelatekst">
    <w:name w:val="Tabela tekst"/>
    <w:basedOn w:val="Normalny"/>
    <w:autoRedefine/>
    <w:rsid w:val="00A81082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A81082"/>
    <w:rPr>
      <w:b/>
    </w:rPr>
  </w:style>
  <w:style w:type="paragraph" w:customStyle="1" w:styleId="tekst">
    <w:name w:val="tekst"/>
    <w:basedOn w:val="Normalny"/>
    <w:rsid w:val="00A81082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A81082"/>
  </w:style>
  <w:style w:type="paragraph" w:styleId="Tekstpodstawowyzwciciem">
    <w:name w:val="Body Text First Indent"/>
    <w:basedOn w:val="Tekstpodstawowy"/>
    <w:rsid w:val="00A81082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A81082"/>
    <w:pPr>
      <w:ind w:firstLine="210"/>
    </w:pPr>
  </w:style>
  <w:style w:type="paragraph" w:styleId="Lista">
    <w:name w:val="List"/>
    <w:basedOn w:val="Normalny"/>
    <w:rsid w:val="00A81082"/>
    <w:pPr>
      <w:ind w:left="283" w:hanging="283"/>
    </w:pPr>
  </w:style>
  <w:style w:type="paragraph" w:styleId="Tekstkomentarza">
    <w:name w:val="annotation text"/>
    <w:basedOn w:val="Normalny"/>
    <w:semiHidden/>
    <w:rsid w:val="00A81082"/>
    <w:rPr>
      <w:sz w:val="20"/>
      <w:szCs w:val="20"/>
    </w:rPr>
  </w:style>
  <w:style w:type="character" w:customStyle="1" w:styleId="ZnakZnak4">
    <w:name w:val="Znak Znak4"/>
    <w:locked/>
    <w:rsid w:val="00A81082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A81082"/>
    <w:rPr>
      <w:b/>
      <w:bCs/>
    </w:rPr>
  </w:style>
  <w:style w:type="character" w:customStyle="1" w:styleId="ZnakZnak1">
    <w:name w:val="Znak Znak1"/>
    <w:semiHidden/>
    <w:locked/>
    <w:rsid w:val="00A81082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A81082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A81082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A81082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A81082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A81082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A81082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81082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A810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A81082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A81082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A8108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A81082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A8108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A81082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A81082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A81082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A81082"/>
    <w:rPr>
      <w:sz w:val="16"/>
      <w:szCs w:val="16"/>
    </w:rPr>
  </w:style>
  <w:style w:type="character" w:customStyle="1" w:styleId="NagwekZnak">
    <w:name w:val="Nagłówek Znak"/>
    <w:link w:val="Nagwek"/>
    <w:rsid w:val="005033BE"/>
    <w:rPr>
      <w:sz w:val="24"/>
      <w:szCs w:val="24"/>
    </w:rPr>
  </w:style>
  <w:style w:type="character" w:customStyle="1" w:styleId="TekstprzypisudolnegoZnak">
    <w:name w:val="Tekst przypisu dolnego Znak"/>
    <w:aliases w:val="Footnote Znak1,Podrozdział Znak1,Podrozdzia3 Znak,-E Fuﬂnotentext Znak,Fuﬂnotentext Ursprung Znak,footnote text Znak,Fußnotentext Ursprung Znak,-E Fußnotentext Znak,Fußnote Znak,Footnote text Znak"/>
    <w:link w:val="Tekstprzypisudolnego"/>
    <w:semiHidden/>
    <w:locked/>
    <w:rsid w:val="0087672D"/>
  </w:style>
  <w:style w:type="character" w:styleId="Odwoanieprzypisudolnego">
    <w:name w:val="footnote reference"/>
    <w:aliases w:val="Footnote Reference Number"/>
    <w:unhideWhenUsed/>
    <w:rsid w:val="00876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Arkusz_programu_Microsoft_Office_Excel_97_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Arkusz_programu_Microsoft_Office_Excel_97_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Arkusz_programu_Microsoft_Office_Excel_97_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321-CD46-4E4F-84FB-27EDF218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4418</Words>
  <Characters>26513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30870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http://www.lubuskie.pl/pl/?action=show_subsubcategory_info&amp;subsubcategory_id=117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a.zawadzka</cp:lastModifiedBy>
  <cp:revision>3</cp:revision>
  <cp:lastPrinted>2011-11-18T13:12:00Z</cp:lastPrinted>
  <dcterms:created xsi:type="dcterms:W3CDTF">2012-09-10T06:58:00Z</dcterms:created>
  <dcterms:modified xsi:type="dcterms:W3CDTF">2012-09-10T11:30:00Z</dcterms:modified>
</cp:coreProperties>
</file>