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xls" ContentType="application/vnd.ms-exce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E3" w:rsidRDefault="006375E3" w:rsidP="006375E3"/>
    <w:p w:rsidR="006375E3" w:rsidRDefault="00D97159" w:rsidP="006375E3">
      <w:pPr>
        <w:ind w:right="-157"/>
      </w:pPr>
      <w:r>
        <w:rPr>
          <w:noProof/>
        </w:rPr>
        <w:drawing>
          <wp:anchor distT="0" distB="0" distL="114300" distR="114300" simplePos="0" relativeHeight="251657728" behindDoc="0" locked="0" layoutInCell="1" allowOverlap="1">
            <wp:simplePos x="0" y="0"/>
            <wp:positionH relativeFrom="column">
              <wp:posOffset>2971800</wp:posOffset>
            </wp:positionH>
            <wp:positionV relativeFrom="paragraph">
              <wp:posOffset>106680</wp:posOffset>
            </wp:positionV>
            <wp:extent cx="2271395" cy="79565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71395" cy="795655"/>
                    </a:xfrm>
                    <a:prstGeom prst="rect">
                      <a:avLst/>
                    </a:prstGeom>
                    <a:noFill/>
                  </pic:spPr>
                </pic:pic>
              </a:graphicData>
            </a:graphic>
          </wp:anchor>
        </w:drawing>
      </w:r>
      <w:r>
        <w:rPr>
          <w:noProof/>
        </w:rPr>
        <w:drawing>
          <wp:inline distT="0" distB="0" distL="0" distR="0">
            <wp:extent cx="2514600" cy="895350"/>
            <wp:effectExtent l="19050" t="0" r="0" b="0"/>
            <wp:docPr id="1" name="Obraz 1" descr="znak_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KAPITAL_LUDZKI"/>
                    <pic:cNvPicPr>
                      <a:picLocks noChangeAspect="1" noChangeArrowheads="1"/>
                    </pic:cNvPicPr>
                  </pic:nvPicPr>
                  <pic:blipFill>
                    <a:blip r:embed="rId9" cstate="print"/>
                    <a:srcRect l="11548" t="21196" r="11128" b="21889"/>
                    <a:stretch>
                      <a:fillRect/>
                    </a:stretch>
                  </pic:blipFill>
                  <pic:spPr bwMode="auto">
                    <a:xfrm>
                      <a:off x="0" y="0"/>
                      <a:ext cx="2514600" cy="895350"/>
                    </a:xfrm>
                    <a:prstGeom prst="rect">
                      <a:avLst/>
                    </a:prstGeom>
                    <a:noFill/>
                    <a:ln w="9525">
                      <a:noFill/>
                      <a:miter lim="800000"/>
                      <a:headEnd/>
                      <a:tailEnd/>
                    </a:ln>
                  </pic:spPr>
                </pic:pic>
              </a:graphicData>
            </a:graphic>
          </wp:inline>
        </w:drawing>
      </w:r>
    </w:p>
    <w:p w:rsidR="006375E3" w:rsidRDefault="006375E3" w:rsidP="006375E3">
      <w:pPr>
        <w:ind w:right="-157"/>
        <w:jc w:val="center"/>
      </w:pPr>
    </w:p>
    <w:p w:rsidR="006375E3" w:rsidRDefault="006375E3" w:rsidP="006375E3">
      <w:pPr>
        <w:ind w:right="-157"/>
        <w:jc w:val="center"/>
      </w:pPr>
    </w:p>
    <w:p w:rsidR="006375E3" w:rsidRDefault="006375E3" w:rsidP="006375E3">
      <w:pPr>
        <w:jc w:val="center"/>
        <w:rPr>
          <w:sz w:val="2"/>
          <w:szCs w:val="2"/>
        </w:rPr>
      </w:pPr>
    </w:p>
    <w:p w:rsidR="006375E3" w:rsidRDefault="006375E3" w:rsidP="006375E3">
      <w:pPr>
        <w:jc w:val="center"/>
        <w:rPr>
          <w:rFonts w:ascii="Arial" w:hAnsi="Arial" w:cs="Arial"/>
          <w:b/>
          <w:sz w:val="40"/>
          <w:szCs w:val="40"/>
        </w:rPr>
      </w:pPr>
      <w:r>
        <w:rPr>
          <w:rFonts w:ascii="Arial" w:hAnsi="Arial" w:cs="Arial"/>
          <w:b/>
          <w:sz w:val="40"/>
          <w:szCs w:val="40"/>
        </w:rPr>
        <w:t>Plan działania na rok 201</w:t>
      </w:r>
      <w:r w:rsidR="007227D1">
        <w:rPr>
          <w:rFonts w:ascii="Arial" w:hAnsi="Arial" w:cs="Arial"/>
          <w:b/>
          <w:sz w:val="40"/>
          <w:szCs w:val="40"/>
        </w:rPr>
        <w:t>3</w:t>
      </w:r>
    </w:p>
    <w:p w:rsidR="006375E3" w:rsidRDefault="006375E3" w:rsidP="006375E3">
      <w:pPr>
        <w:jc w:val="center"/>
        <w:rPr>
          <w:rFonts w:ascii="Arial" w:hAnsi="Arial" w:cs="Arial"/>
          <w:b/>
          <w:sz w:val="12"/>
          <w:szCs w:val="12"/>
        </w:rPr>
      </w:pPr>
    </w:p>
    <w:p w:rsidR="006375E3" w:rsidRDefault="006375E3" w:rsidP="006375E3">
      <w:pPr>
        <w:jc w:val="center"/>
        <w:rPr>
          <w:rFonts w:ascii="Arial" w:hAnsi="Arial" w:cs="Arial"/>
          <w:b/>
          <w:spacing w:val="20"/>
        </w:rPr>
      </w:pPr>
      <w:r>
        <w:rPr>
          <w:rFonts w:ascii="Arial" w:hAnsi="Arial" w:cs="Arial"/>
          <w:b/>
          <w:spacing w:val="20"/>
        </w:rPr>
        <w:t>PROGRAM OPERACYJNY KAPITAŁ LUDZKI</w:t>
      </w:r>
    </w:p>
    <w:p w:rsidR="00EB7828" w:rsidRDefault="00EB7828" w:rsidP="006375E3">
      <w:pPr>
        <w:jc w:val="center"/>
        <w:rPr>
          <w:rFonts w:ascii="Arial" w:hAnsi="Arial" w:cs="Arial"/>
          <w:b/>
          <w:spacing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2092"/>
        <w:gridCol w:w="810"/>
        <w:gridCol w:w="1852"/>
        <w:gridCol w:w="1562"/>
        <w:gridCol w:w="824"/>
        <w:gridCol w:w="2041"/>
      </w:tblGrid>
      <w:tr w:rsidR="00390464" w:rsidTr="001E507B">
        <w:trPr>
          <w:trHeight w:val="362"/>
        </w:trPr>
        <w:tc>
          <w:tcPr>
            <w:tcW w:w="10080" w:type="dxa"/>
            <w:gridSpan w:val="6"/>
            <w:shd w:val="clear" w:color="auto" w:fill="D9D9D9"/>
            <w:vAlign w:val="center"/>
          </w:tcPr>
          <w:p w:rsidR="00390464" w:rsidRDefault="00390464" w:rsidP="00390464">
            <w:pPr>
              <w:spacing w:line="276" w:lineRule="auto"/>
              <w:jc w:val="center"/>
              <w:rPr>
                <w:rFonts w:ascii="Arial" w:hAnsi="Arial" w:cs="Arial"/>
                <w:b/>
                <w:sz w:val="18"/>
                <w:szCs w:val="18"/>
              </w:rPr>
            </w:pPr>
            <w:r>
              <w:rPr>
                <w:rFonts w:ascii="Arial" w:hAnsi="Arial" w:cs="Arial"/>
                <w:b/>
                <w:sz w:val="18"/>
                <w:szCs w:val="18"/>
              </w:rPr>
              <w:t>INFORMACJE O INSTYTUCJI POŚREDNICZĄCEJ</w:t>
            </w:r>
          </w:p>
        </w:tc>
      </w:tr>
      <w:tr w:rsidR="00390464" w:rsidTr="001E507B">
        <w:trPr>
          <w:trHeight w:val="511"/>
        </w:trPr>
        <w:tc>
          <w:tcPr>
            <w:tcW w:w="2195" w:type="dxa"/>
            <w:shd w:val="clear" w:color="auto" w:fill="D9D9D9"/>
            <w:vAlign w:val="center"/>
          </w:tcPr>
          <w:p w:rsidR="00390464" w:rsidRDefault="00390464" w:rsidP="00390464">
            <w:pPr>
              <w:spacing w:line="276" w:lineRule="auto"/>
              <w:jc w:val="center"/>
              <w:rPr>
                <w:rFonts w:ascii="Arial" w:hAnsi="Arial" w:cs="Arial"/>
                <w:sz w:val="18"/>
                <w:szCs w:val="18"/>
              </w:rPr>
            </w:pPr>
            <w:r>
              <w:rPr>
                <w:rFonts w:ascii="Arial" w:hAnsi="Arial" w:cs="Arial"/>
                <w:sz w:val="18"/>
                <w:szCs w:val="18"/>
              </w:rPr>
              <w:t>Numer i nazwa Priorytetu</w:t>
            </w:r>
          </w:p>
        </w:tc>
        <w:tc>
          <w:tcPr>
            <w:tcW w:w="3025" w:type="dxa"/>
            <w:gridSpan w:val="2"/>
            <w:vAlign w:val="center"/>
          </w:tcPr>
          <w:p w:rsidR="00390464" w:rsidRDefault="00390464" w:rsidP="00390464">
            <w:pPr>
              <w:spacing w:line="276" w:lineRule="auto"/>
              <w:jc w:val="center"/>
              <w:rPr>
                <w:rFonts w:ascii="Arial" w:hAnsi="Arial" w:cs="Arial"/>
                <w:b/>
                <w:sz w:val="18"/>
                <w:szCs w:val="18"/>
              </w:rPr>
            </w:pPr>
            <w:r>
              <w:rPr>
                <w:rFonts w:ascii="Arial" w:hAnsi="Arial" w:cs="Arial"/>
                <w:b/>
                <w:sz w:val="18"/>
                <w:szCs w:val="18"/>
              </w:rPr>
              <w:t xml:space="preserve">VIII. </w:t>
            </w:r>
            <w:r w:rsidRPr="000F139F">
              <w:rPr>
                <w:rFonts w:ascii="Arial" w:hAnsi="Arial" w:cs="Arial"/>
                <w:b/>
                <w:i/>
                <w:sz w:val="18"/>
                <w:szCs w:val="18"/>
              </w:rPr>
              <w:t>Regionalne kadry gospodarki</w:t>
            </w:r>
          </w:p>
        </w:tc>
        <w:tc>
          <w:tcPr>
            <w:tcW w:w="1620" w:type="dxa"/>
            <w:shd w:val="clear" w:color="auto" w:fill="D9D9D9"/>
            <w:vAlign w:val="center"/>
          </w:tcPr>
          <w:p w:rsidR="00390464" w:rsidRDefault="00390464" w:rsidP="00390464">
            <w:pPr>
              <w:spacing w:line="276" w:lineRule="auto"/>
              <w:jc w:val="center"/>
              <w:rPr>
                <w:rFonts w:ascii="Arial" w:hAnsi="Arial" w:cs="Arial"/>
                <w:b/>
                <w:sz w:val="18"/>
                <w:szCs w:val="18"/>
              </w:rPr>
            </w:pPr>
            <w:r>
              <w:rPr>
                <w:rFonts w:ascii="Arial" w:hAnsi="Arial" w:cs="Arial"/>
                <w:sz w:val="18"/>
                <w:szCs w:val="18"/>
              </w:rPr>
              <w:t>Województwo</w:t>
            </w:r>
          </w:p>
        </w:tc>
        <w:tc>
          <w:tcPr>
            <w:tcW w:w="3240" w:type="dxa"/>
            <w:gridSpan w:val="2"/>
            <w:vAlign w:val="center"/>
          </w:tcPr>
          <w:p w:rsidR="00390464" w:rsidRDefault="00390464" w:rsidP="00390464">
            <w:pPr>
              <w:spacing w:line="276" w:lineRule="auto"/>
              <w:jc w:val="center"/>
              <w:rPr>
                <w:rFonts w:ascii="Arial" w:hAnsi="Arial" w:cs="Arial"/>
                <w:sz w:val="18"/>
                <w:szCs w:val="18"/>
              </w:rPr>
            </w:pPr>
            <w:r>
              <w:rPr>
                <w:rFonts w:ascii="Arial" w:hAnsi="Arial" w:cs="Arial"/>
                <w:sz w:val="18"/>
                <w:szCs w:val="18"/>
              </w:rPr>
              <w:t>Lubelskie</w:t>
            </w:r>
          </w:p>
        </w:tc>
      </w:tr>
      <w:tr w:rsidR="00390464" w:rsidTr="001E507B">
        <w:trPr>
          <w:trHeight w:val="519"/>
        </w:trPr>
        <w:tc>
          <w:tcPr>
            <w:tcW w:w="2195" w:type="dxa"/>
            <w:shd w:val="clear" w:color="auto" w:fill="D9D9D9"/>
            <w:vAlign w:val="center"/>
          </w:tcPr>
          <w:p w:rsidR="00390464" w:rsidRDefault="00390464" w:rsidP="00390464">
            <w:pPr>
              <w:spacing w:line="276" w:lineRule="auto"/>
              <w:jc w:val="center"/>
              <w:rPr>
                <w:rFonts w:ascii="Arial" w:hAnsi="Arial" w:cs="Arial"/>
                <w:sz w:val="18"/>
                <w:szCs w:val="18"/>
              </w:rPr>
            </w:pPr>
            <w:r>
              <w:rPr>
                <w:rFonts w:ascii="Arial" w:hAnsi="Arial" w:cs="Arial"/>
                <w:sz w:val="18"/>
                <w:szCs w:val="18"/>
              </w:rPr>
              <w:t>Instytucja Pośrednicząca</w:t>
            </w:r>
          </w:p>
        </w:tc>
        <w:tc>
          <w:tcPr>
            <w:tcW w:w="7885" w:type="dxa"/>
            <w:gridSpan w:val="5"/>
            <w:vAlign w:val="center"/>
          </w:tcPr>
          <w:p w:rsidR="00390464" w:rsidRPr="000003A5" w:rsidRDefault="00390464" w:rsidP="00390464">
            <w:pPr>
              <w:spacing w:line="276" w:lineRule="auto"/>
              <w:jc w:val="center"/>
              <w:rPr>
                <w:rFonts w:ascii="Arial" w:hAnsi="Arial" w:cs="Arial"/>
                <w:b/>
                <w:bCs/>
                <w:iCs/>
                <w:sz w:val="18"/>
                <w:szCs w:val="18"/>
              </w:rPr>
            </w:pPr>
            <w:r w:rsidRPr="000003A5">
              <w:rPr>
                <w:rFonts w:ascii="Arial" w:hAnsi="Arial" w:cs="Arial"/>
                <w:b/>
                <w:bCs/>
                <w:iCs/>
                <w:sz w:val="18"/>
                <w:szCs w:val="18"/>
              </w:rPr>
              <w:t>Urząd Marszałkowski Województwa Lubelskiego w Lublinie;</w:t>
            </w:r>
          </w:p>
          <w:p w:rsidR="00390464" w:rsidRDefault="00390464" w:rsidP="00390464">
            <w:pPr>
              <w:spacing w:line="276" w:lineRule="auto"/>
              <w:jc w:val="center"/>
              <w:rPr>
                <w:rFonts w:ascii="Arial" w:hAnsi="Arial" w:cs="Arial"/>
                <w:sz w:val="18"/>
                <w:szCs w:val="18"/>
              </w:rPr>
            </w:pPr>
            <w:r w:rsidRPr="000003A5">
              <w:rPr>
                <w:rFonts w:ascii="Arial" w:hAnsi="Arial" w:cs="Arial"/>
                <w:b/>
                <w:bCs/>
                <w:iCs/>
                <w:sz w:val="18"/>
                <w:szCs w:val="18"/>
              </w:rPr>
              <w:t>Departament Europejskiego Funduszu Społecznego</w:t>
            </w:r>
          </w:p>
        </w:tc>
      </w:tr>
      <w:tr w:rsidR="00390464" w:rsidTr="001E507B">
        <w:trPr>
          <w:trHeight w:val="348"/>
        </w:trPr>
        <w:tc>
          <w:tcPr>
            <w:tcW w:w="2195" w:type="dxa"/>
            <w:shd w:val="clear" w:color="auto" w:fill="D9D9D9"/>
            <w:vAlign w:val="center"/>
          </w:tcPr>
          <w:p w:rsidR="00390464" w:rsidRDefault="00390464" w:rsidP="00390464">
            <w:pPr>
              <w:spacing w:line="276" w:lineRule="auto"/>
              <w:jc w:val="center"/>
              <w:rPr>
                <w:rFonts w:ascii="Arial" w:hAnsi="Arial" w:cs="Arial"/>
                <w:sz w:val="18"/>
                <w:szCs w:val="18"/>
              </w:rPr>
            </w:pPr>
            <w:r>
              <w:rPr>
                <w:rFonts w:ascii="Arial" w:hAnsi="Arial" w:cs="Arial"/>
                <w:sz w:val="18"/>
                <w:szCs w:val="18"/>
              </w:rPr>
              <w:t>Adres korespondencyjny</w:t>
            </w:r>
          </w:p>
        </w:tc>
        <w:tc>
          <w:tcPr>
            <w:tcW w:w="7885" w:type="dxa"/>
            <w:gridSpan w:val="5"/>
            <w:vAlign w:val="center"/>
          </w:tcPr>
          <w:p w:rsidR="00390464" w:rsidRDefault="00390464" w:rsidP="00390464">
            <w:pPr>
              <w:spacing w:line="276" w:lineRule="auto"/>
              <w:jc w:val="center"/>
              <w:rPr>
                <w:rFonts w:ascii="Arial" w:hAnsi="Arial" w:cs="Arial"/>
                <w:sz w:val="18"/>
                <w:szCs w:val="18"/>
              </w:rPr>
            </w:pPr>
            <w:r w:rsidRPr="00473502">
              <w:rPr>
                <w:rFonts w:ascii="Arial" w:hAnsi="Arial" w:cs="Arial"/>
                <w:b/>
                <w:sz w:val="18"/>
                <w:szCs w:val="18"/>
              </w:rPr>
              <w:t>ul. Czechowska 19, 20-072 Lublin</w:t>
            </w:r>
          </w:p>
        </w:tc>
      </w:tr>
      <w:tr w:rsidR="00390464" w:rsidTr="001E507B">
        <w:trPr>
          <w:trHeight w:val="358"/>
        </w:trPr>
        <w:tc>
          <w:tcPr>
            <w:tcW w:w="2195" w:type="dxa"/>
            <w:tcBorders>
              <w:bottom w:val="single" w:sz="2" w:space="0" w:color="auto"/>
            </w:tcBorders>
            <w:shd w:val="clear" w:color="auto" w:fill="D9D9D9"/>
            <w:vAlign w:val="center"/>
          </w:tcPr>
          <w:p w:rsidR="00390464" w:rsidRDefault="00390464" w:rsidP="00390464">
            <w:pPr>
              <w:spacing w:line="276" w:lineRule="auto"/>
              <w:jc w:val="center"/>
              <w:rPr>
                <w:rFonts w:ascii="Arial" w:hAnsi="Arial" w:cs="Arial"/>
                <w:sz w:val="18"/>
                <w:szCs w:val="18"/>
              </w:rPr>
            </w:pPr>
            <w:r>
              <w:rPr>
                <w:rFonts w:ascii="Arial" w:hAnsi="Arial" w:cs="Arial"/>
                <w:sz w:val="18"/>
                <w:szCs w:val="18"/>
              </w:rPr>
              <w:t>Telefon</w:t>
            </w:r>
          </w:p>
        </w:tc>
        <w:tc>
          <w:tcPr>
            <w:tcW w:w="865" w:type="dxa"/>
            <w:tcBorders>
              <w:bottom w:val="single" w:sz="2" w:space="0" w:color="auto"/>
            </w:tcBorders>
            <w:vAlign w:val="center"/>
          </w:tcPr>
          <w:p w:rsidR="00390464" w:rsidRDefault="00390464" w:rsidP="00390464">
            <w:pPr>
              <w:spacing w:line="276" w:lineRule="auto"/>
              <w:jc w:val="center"/>
              <w:rPr>
                <w:rFonts w:ascii="Arial" w:hAnsi="Arial" w:cs="Arial"/>
                <w:b/>
                <w:sz w:val="18"/>
                <w:szCs w:val="18"/>
              </w:rPr>
            </w:pPr>
            <w:r>
              <w:rPr>
                <w:rFonts w:ascii="Arial" w:hAnsi="Arial" w:cs="Arial"/>
                <w:b/>
                <w:sz w:val="18"/>
                <w:szCs w:val="18"/>
              </w:rPr>
              <w:t>081</w:t>
            </w:r>
          </w:p>
        </w:tc>
        <w:tc>
          <w:tcPr>
            <w:tcW w:w="2160" w:type="dxa"/>
            <w:tcBorders>
              <w:bottom w:val="single" w:sz="2" w:space="0" w:color="auto"/>
            </w:tcBorders>
            <w:vAlign w:val="center"/>
          </w:tcPr>
          <w:p w:rsidR="00390464" w:rsidRDefault="00390464" w:rsidP="00390464">
            <w:pPr>
              <w:spacing w:line="276" w:lineRule="auto"/>
              <w:jc w:val="center"/>
              <w:rPr>
                <w:rFonts w:ascii="Arial" w:hAnsi="Arial" w:cs="Arial"/>
                <w:b/>
                <w:sz w:val="18"/>
                <w:szCs w:val="18"/>
              </w:rPr>
            </w:pPr>
            <w:r>
              <w:rPr>
                <w:rFonts w:ascii="Arial" w:hAnsi="Arial" w:cs="Arial"/>
                <w:b/>
                <w:sz w:val="18"/>
                <w:szCs w:val="18"/>
              </w:rPr>
              <w:t>44-16-850</w:t>
            </w:r>
          </w:p>
        </w:tc>
        <w:tc>
          <w:tcPr>
            <w:tcW w:w="1620" w:type="dxa"/>
            <w:tcBorders>
              <w:bottom w:val="single" w:sz="2" w:space="0" w:color="auto"/>
            </w:tcBorders>
            <w:shd w:val="clear" w:color="auto" w:fill="D9D9D9"/>
            <w:vAlign w:val="center"/>
          </w:tcPr>
          <w:p w:rsidR="00390464" w:rsidRDefault="00390464" w:rsidP="00390464">
            <w:pPr>
              <w:spacing w:line="276" w:lineRule="auto"/>
              <w:jc w:val="center"/>
              <w:rPr>
                <w:rFonts w:ascii="Arial" w:hAnsi="Arial" w:cs="Arial"/>
                <w:sz w:val="18"/>
                <w:szCs w:val="18"/>
              </w:rPr>
            </w:pPr>
            <w:r>
              <w:rPr>
                <w:rFonts w:ascii="Arial" w:hAnsi="Arial" w:cs="Arial"/>
                <w:sz w:val="18"/>
                <w:szCs w:val="18"/>
              </w:rPr>
              <w:t>Faks</w:t>
            </w:r>
          </w:p>
        </w:tc>
        <w:tc>
          <w:tcPr>
            <w:tcW w:w="900" w:type="dxa"/>
            <w:tcBorders>
              <w:bottom w:val="single" w:sz="2" w:space="0" w:color="auto"/>
            </w:tcBorders>
            <w:vAlign w:val="center"/>
          </w:tcPr>
          <w:p w:rsidR="00390464" w:rsidRDefault="00390464" w:rsidP="00390464">
            <w:pPr>
              <w:spacing w:line="276" w:lineRule="auto"/>
              <w:jc w:val="center"/>
              <w:rPr>
                <w:rFonts w:ascii="Arial" w:hAnsi="Arial" w:cs="Arial"/>
                <w:sz w:val="18"/>
                <w:szCs w:val="18"/>
              </w:rPr>
            </w:pPr>
            <w:r>
              <w:rPr>
                <w:rFonts w:ascii="Arial" w:hAnsi="Arial" w:cs="Arial"/>
                <w:b/>
                <w:sz w:val="18"/>
                <w:szCs w:val="18"/>
              </w:rPr>
              <w:t>081</w:t>
            </w:r>
          </w:p>
        </w:tc>
        <w:tc>
          <w:tcPr>
            <w:tcW w:w="2340" w:type="dxa"/>
            <w:tcBorders>
              <w:bottom w:val="single" w:sz="2" w:space="0" w:color="auto"/>
            </w:tcBorders>
            <w:vAlign w:val="center"/>
          </w:tcPr>
          <w:p w:rsidR="00390464" w:rsidRDefault="00390464" w:rsidP="00390464">
            <w:pPr>
              <w:spacing w:line="276" w:lineRule="auto"/>
              <w:jc w:val="center"/>
              <w:rPr>
                <w:rFonts w:ascii="Arial" w:hAnsi="Arial" w:cs="Arial"/>
                <w:sz w:val="18"/>
                <w:szCs w:val="18"/>
              </w:rPr>
            </w:pPr>
            <w:r>
              <w:rPr>
                <w:rFonts w:ascii="Arial" w:hAnsi="Arial" w:cs="Arial"/>
                <w:b/>
                <w:sz w:val="18"/>
                <w:szCs w:val="18"/>
              </w:rPr>
              <w:t>44-16-853</w:t>
            </w:r>
          </w:p>
        </w:tc>
      </w:tr>
      <w:tr w:rsidR="00390464" w:rsidTr="001E507B">
        <w:trPr>
          <w:trHeight w:val="354"/>
        </w:trPr>
        <w:tc>
          <w:tcPr>
            <w:tcW w:w="2195" w:type="dxa"/>
            <w:tcBorders>
              <w:top w:val="single" w:sz="2" w:space="0" w:color="auto"/>
              <w:bottom w:val="single" w:sz="2" w:space="0" w:color="auto"/>
            </w:tcBorders>
            <w:shd w:val="clear" w:color="auto" w:fill="D9D9D9"/>
            <w:vAlign w:val="center"/>
          </w:tcPr>
          <w:p w:rsidR="00390464" w:rsidRDefault="00390464" w:rsidP="00390464">
            <w:pPr>
              <w:spacing w:line="276" w:lineRule="auto"/>
              <w:jc w:val="center"/>
              <w:rPr>
                <w:rFonts w:ascii="Arial" w:hAnsi="Arial" w:cs="Arial"/>
                <w:sz w:val="18"/>
                <w:szCs w:val="18"/>
              </w:rPr>
            </w:pPr>
            <w:r>
              <w:rPr>
                <w:rFonts w:ascii="Arial" w:hAnsi="Arial" w:cs="Arial"/>
                <w:sz w:val="18"/>
                <w:szCs w:val="18"/>
              </w:rPr>
              <w:t>E-mail</w:t>
            </w:r>
          </w:p>
        </w:tc>
        <w:tc>
          <w:tcPr>
            <w:tcW w:w="7885" w:type="dxa"/>
            <w:gridSpan w:val="5"/>
            <w:tcBorders>
              <w:top w:val="single" w:sz="2" w:space="0" w:color="auto"/>
              <w:bottom w:val="single" w:sz="2" w:space="0" w:color="auto"/>
            </w:tcBorders>
            <w:vAlign w:val="center"/>
          </w:tcPr>
          <w:p w:rsidR="00390464" w:rsidRDefault="00A83725" w:rsidP="00390464">
            <w:pPr>
              <w:spacing w:line="276" w:lineRule="auto"/>
              <w:jc w:val="center"/>
              <w:rPr>
                <w:rFonts w:ascii="Arial" w:hAnsi="Arial" w:cs="Arial"/>
                <w:sz w:val="18"/>
                <w:szCs w:val="18"/>
              </w:rPr>
            </w:pPr>
            <w:hyperlink r:id="rId10" w:history="1">
              <w:r w:rsidR="00390464" w:rsidRPr="00B7378A">
                <w:rPr>
                  <w:rStyle w:val="Hipercze"/>
                  <w:rFonts w:ascii="Arial" w:hAnsi="Arial" w:cs="Arial"/>
                  <w:b/>
                  <w:sz w:val="18"/>
                  <w:szCs w:val="18"/>
                </w:rPr>
                <w:t>defs@lubelskie.pl</w:t>
              </w:r>
            </w:hyperlink>
            <w:r w:rsidR="00390464">
              <w:rPr>
                <w:rFonts w:ascii="Arial" w:hAnsi="Arial" w:cs="Arial"/>
                <w:b/>
                <w:sz w:val="18"/>
                <w:szCs w:val="18"/>
              </w:rPr>
              <w:t xml:space="preserve"> </w:t>
            </w:r>
          </w:p>
        </w:tc>
      </w:tr>
      <w:tr w:rsidR="00390464" w:rsidTr="001E507B">
        <w:trPr>
          <w:trHeight w:val="709"/>
        </w:trPr>
        <w:tc>
          <w:tcPr>
            <w:tcW w:w="2195" w:type="dxa"/>
            <w:tcBorders>
              <w:top w:val="single" w:sz="2" w:space="0" w:color="auto"/>
              <w:bottom w:val="single" w:sz="12" w:space="0" w:color="auto"/>
              <w:right w:val="single" w:sz="2" w:space="0" w:color="auto"/>
            </w:tcBorders>
            <w:shd w:val="clear" w:color="auto" w:fill="D9D9D9"/>
            <w:vAlign w:val="center"/>
          </w:tcPr>
          <w:p w:rsidR="00390464" w:rsidRDefault="00390464" w:rsidP="00390464">
            <w:pPr>
              <w:spacing w:line="276" w:lineRule="auto"/>
              <w:jc w:val="center"/>
              <w:rPr>
                <w:rFonts w:ascii="Arial" w:hAnsi="Arial" w:cs="Arial"/>
                <w:sz w:val="18"/>
                <w:szCs w:val="18"/>
              </w:rPr>
            </w:pPr>
            <w:r>
              <w:rPr>
                <w:rFonts w:ascii="Arial" w:hAnsi="Arial" w:cs="Arial"/>
                <w:sz w:val="18"/>
                <w:szCs w:val="18"/>
              </w:rPr>
              <w:t>Dane kontaktowe osoby (osób) w Instytucji Pośredniczącej do kontaktów roboczych</w:t>
            </w:r>
          </w:p>
        </w:tc>
        <w:tc>
          <w:tcPr>
            <w:tcW w:w="7885" w:type="dxa"/>
            <w:gridSpan w:val="5"/>
            <w:tcBorders>
              <w:top w:val="single" w:sz="2" w:space="0" w:color="auto"/>
              <w:left w:val="single" w:sz="2" w:space="0" w:color="auto"/>
              <w:bottom w:val="single" w:sz="12" w:space="0" w:color="auto"/>
            </w:tcBorders>
            <w:vAlign w:val="center"/>
          </w:tcPr>
          <w:p w:rsidR="00390464" w:rsidRPr="000F139F" w:rsidRDefault="00390464" w:rsidP="00390464">
            <w:pPr>
              <w:suppressAutoHyphens/>
              <w:snapToGrid w:val="0"/>
              <w:spacing w:line="276" w:lineRule="auto"/>
              <w:jc w:val="center"/>
              <w:rPr>
                <w:rFonts w:ascii="Arial" w:hAnsi="Arial" w:cs="Arial"/>
                <w:b/>
                <w:sz w:val="18"/>
                <w:szCs w:val="18"/>
                <w:lang w:eastAsia="ar-SA"/>
              </w:rPr>
            </w:pPr>
            <w:r w:rsidRPr="000F139F">
              <w:rPr>
                <w:rFonts w:ascii="Arial" w:hAnsi="Arial" w:cs="Arial"/>
                <w:b/>
                <w:sz w:val="18"/>
                <w:szCs w:val="18"/>
                <w:lang w:eastAsia="ar-SA"/>
              </w:rPr>
              <w:t>Ewa Olejniczek-Wójcik</w:t>
            </w:r>
          </w:p>
          <w:p w:rsidR="00390464" w:rsidRPr="00CF3DF3" w:rsidRDefault="00A83725" w:rsidP="00390464">
            <w:pPr>
              <w:spacing w:line="276" w:lineRule="auto"/>
              <w:jc w:val="center"/>
              <w:rPr>
                <w:rFonts w:ascii="Arial" w:hAnsi="Arial" w:cs="Arial"/>
                <w:sz w:val="18"/>
                <w:szCs w:val="18"/>
              </w:rPr>
            </w:pPr>
            <w:hyperlink r:id="rId11" w:history="1">
              <w:r w:rsidR="00390464" w:rsidRPr="00CF3DF3">
                <w:rPr>
                  <w:rFonts w:ascii="Arial" w:hAnsi="Arial" w:cs="Arial"/>
                  <w:color w:val="0000FF"/>
                  <w:sz w:val="18"/>
                  <w:szCs w:val="18"/>
                  <w:u w:val="single"/>
                  <w:lang w:eastAsia="ar-SA"/>
                </w:rPr>
                <w:t>ewa.olejniczek@lubelskie.pl</w:t>
              </w:r>
            </w:hyperlink>
          </w:p>
        </w:tc>
      </w:tr>
      <w:tr w:rsidR="00390464" w:rsidTr="001E507B">
        <w:trPr>
          <w:trHeight w:val="709"/>
        </w:trPr>
        <w:tc>
          <w:tcPr>
            <w:tcW w:w="2195" w:type="dxa"/>
            <w:tcBorders>
              <w:top w:val="single" w:sz="12" w:space="0" w:color="auto"/>
              <w:bottom w:val="single" w:sz="2" w:space="0" w:color="auto"/>
              <w:right w:val="single" w:sz="2" w:space="0" w:color="auto"/>
            </w:tcBorders>
            <w:vAlign w:val="center"/>
          </w:tcPr>
          <w:p w:rsidR="00390464" w:rsidRPr="00D50162" w:rsidRDefault="00390464" w:rsidP="00390464">
            <w:pPr>
              <w:spacing w:line="276" w:lineRule="auto"/>
              <w:jc w:val="center"/>
              <w:rPr>
                <w:rFonts w:ascii="Arial" w:hAnsi="Arial" w:cs="Arial"/>
                <w:sz w:val="18"/>
                <w:szCs w:val="18"/>
              </w:rPr>
            </w:pPr>
            <w:r w:rsidRPr="00D50162">
              <w:rPr>
                <w:rFonts w:ascii="Arial" w:hAnsi="Arial" w:cs="Arial"/>
                <w:sz w:val="18"/>
                <w:szCs w:val="18"/>
              </w:rPr>
              <w:t xml:space="preserve">Instytucja Pośrednicząca II stopnia </w:t>
            </w:r>
          </w:p>
        </w:tc>
        <w:tc>
          <w:tcPr>
            <w:tcW w:w="3025" w:type="dxa"/>
            <w:gridSpan w:val="2"/>
            <w:tcBorders>
              <w:top w:val="single" w:sz="12" w:space="0" w:color="auto"/>
              <w:left w:val="single" w:sz="2" w:space="0" w:color="auto"/>
              <w:bottom w:val="single" w:sz="2" w:space="0" w:color="auto"/>
              <w:right w:val="single" w:sz="2" w:space="0" w:color="auto"/>
            </w:tcBorders>
            <w:vAlign w:val="center"/>
          </w:tcPr>
          <w:p w:rsidR="00390464" w:rsidRPr="000F139F" w:rsidRDefault="00390464" w:rsidP="00390464">
            <w:pPr>
              <w:spacing w:line="276" w:lineRule="auto"/>
              <w:jc w:val="center"/>
              <w:rPr>
                <w:rFonts w:ascii="Arial" w:hAnsi="Arial" w:cs="Arial"/>
                <w:i/>
                <w:sz w:val="18"/>
                <w:szCs w:val="18"/>
              </w:rPr>
            </w:pPr>
            <w:r w:rsidRPr="000F139F">
              <w:rPr>
                <w:rFonts w:ascii="Arial" w:hAnsi="Arial" w:cs="Arial"/>
                <w:i/>
                <w:sz w:val="18"/>
                <w:szCs w:val="18"/>
              </w:rPr>
              <w:t>Nie dotyczy</w:t>
            </w:r>
          </w:p>
        </w:tc>
        <w:tc>
          <w:tcPr>
            <w:tcW w:w="2520" w:type="dxa"/>
            <w:gridSpan w:val="2"/>
            <w:tcBorders>
              <w:top w:val="single" w:sz="12" w:space="0" w:color="auto"/>
              <w:left w:val="single" w:sz="2" w:space="0" w:color="auto"/>
              <w:bottom w:val="single" w:sz="2" w:space="0" w:color="auto"/>
              <w:right w:val="single" w:sz="2" w:space="0" w:color="auto"/>
            </w:tcBorders>
            <w:shd w:val="clear" w:color="auto" w:fill="D9D9D9"/>
            <w:vAlign w:val="center"/>
          </w:tcPr>
          <w:p w:rsidR="00390464" w:rsidRPr="006575F4" w:rsidRDefault="00390464" w:rsidP="00390464">
            <w:pPr>
              <w:spacing w:line="276" w:lineRule="auto"/>
              <w:jc w:val="center"/>
              <w:rPr>
                <w:rFonts w:ascii="Arial" w:hAnsi="Arial" w:cs="Arial"/>
                <w:sz w:val="18"/>
                <w:szCs w:val="18"/>
              </w:rPr>
            </w:pPr>
            <w:r w:rsidRPr="006575F4">
              <w:rPr>
                <w:rFonts w:ascii="Arial" w:hAnsi="Arial" w:cs="Arial"/>
                <w:sz w:val="18"/>
                <w:szCs w:val="18"/>
              </w:rPr>
              <w:t xml:space="preserve">Numer Działania lub </w:t>
            </w:r>
            <w:proofErr w:type="spellStart"/>
            <w:r w:rsidRPr="006575F4">
              <w:rPr>
                <w:rFonts w:ascii="Arial" w:hAnsi="Arial" w:cs="Arial"/>
                <w:sz w:val="18"/>
                <w:szCs w:val="18"/>
              </w:rPr>
              <w:t>Poddziałania</w:t>
            </w:r>
            <w:proofErr w:type="spellEnd"/>
          </w:p>
        </w:tc>
        <w:tc>
          <w:tcPr>
            <w:tcW w:w="2340" w:type="dxa"/>
            <w:tcBorders>
              <w:top w:val="single" w:sz="12" w:space="0" w:color="auto"/>
              <w:left w:val="single" w:sz="2" w:space="0" w:color="auto"/>
              <w:bottom w:val="single" w:sz="2" w:space="0" w:color="auto"/>
            </w:tcBorders>
            <w:vAlign w:val="center"/>
          </w:tcPr>
          <w:p w:rsidR="00390464" w:rsidRPr="000F139F" w:rsidRDefault="00390464" w:rsidP="00390464">
            <w:pPr>
              <w:spacing w:line="276" w:lineRule="auto"/>
              <w:jc w:val="center"/>
              <w:rPr>
                <w:rFonts w:ascii="Arial" w:hAnsi="Arial" w:cs="Arial"/>
                <w:i/>
                <w:sz w:val="18"/>
                <w:szCs w:val="18"/>
              </w:rPr>
            </w:pPr>
            <w:r w:rsidRPr="000F139F">
              <w:rPr>
                <w:rFonts w:ascii="Arial" w:hAnsi="Arial" w:cs="Arial"/>
                <w:i/>
                <w:sz w:val="18"/>
                <w:szCs w:val="18"/>
              </w:rPr>
              <w:t>Nie dotyczy</w:t>
            </w:r>
          </w:p>
        </w:tc>
      </w:tr>
      <w:tr w:rsidR="00390464" w:rsidTr="001E507B">
        <w:trPr>
          <w:trHeight w:val="334"/>
        </w:trPr>
        <w:tc>
          <w:tcPr>
            <w:tcW w:w="2195" w:type="dxa"/>
            <w:tcBorders>
              <w:top w:val="single" w:sz="2" w:space="0" w:color="auto"/>
              <w:bottom w:val="single" w:sz="2" w:space="0" w:color="auto"/>
              <w:right w:val="single" w:sz="2" w:space="0" w:color="auto"/>
            </w:tcBorders>
            <w:shd w:val="clear" w:color="auto" w:fill="D9D9D9"/>
            <w:vAlign w:val="center"/>
          </w:tcPr>
          <w:p w:rsidR="00390464" w:rsidRDefault="00390464" w:rsidP="00390464">
            <w:pPr>
              <w:spacing w:line="276" w:lineRule="auto"/>
              <w:jc w:val="center"/>
              <w:rPr>
                <w:rFonts w:ascii="Arial" w:hAnsi="Arial" w:cs="Arial"/>
                <w:sz w:val="18"/>
                <w:szCs w:val="18"/>
              </w:rPr>
            </w:pPr>
            <w:r>
              <w:rPr>
                <w:rFonts w:ascii="Arial" w:hAnsi="Arial" w:cs="Arial"/>
                <w:sz w:val="18"/>
                <w:szCs w:val="18"/>
              </w:rPr>
              <w:t>Adres korespondencyjny</w:t>
            </w:r>
          </w:p>
        </w:tc>
        <w:tc>
          <w:tcPr>
            <w:tcW w:w="7885" w:type="dxa"/>
            <w:gridSpan w:val="5"/>
            <w:tcBorders>
              <w:top w:val="single" w:sz="2" w:space="0" w:color="auto"/>
              <w:left w:val="single" w:sz="2" w:space="0" w:color="auto"/>
              <w:bottom w:val="single" w:sz="2" w:space="0" w:color="auto"/>
            </w:tcBorders>
            <w:vAlign w:val="center"/>
          </w:tcPr>
          <w:p w:rsidR="00390464" w:rsidRDefault="00390464" w:rsidP="00390464">
            <w:pPr>
              <w:spacing w:line="276" w:lineRule="auto"/>
              <w:jc w:val="center"/>
              <w:rPr>
                <w:rFonts w:ascii="Arial" w:hAnsi="Arial" w:cs="Arial"/>
                <w:sz w:val="18"/>
                <w:szCs w:val="18"/>
              </w:rPr>
            </w:pPr>
            <w:r>
              <w:rPr>
                <w:rFonts w:ascii="Arial" w:hAnsi="Arial" w:cs="Arial"/>
                <w:sz w:val="18"/>
                <w:szCs w:val="18"/>
              </w:rPr>
              <w:t>-</w:t>
            </w:r>
          </w:p>
        </w:tc>
      </w:tr>
      <w:tr w:rsidR="00390464" w:rsidTr="001E507B">
        <w:trPr>
          <w:trHeight w:val="344"/>
        </w:trPr>
        <w:tc>
          <w:tcPr>
            <w:tcW w:w="2195" w:type="dxa"/>
            <w:tcBorders>
              <w:top w:val="single" w:sz="2" w:space="0" w:color="auto"/>
              <w:bottom w:val="single" w:sz="2" w:space="0" w:color="auto"/>
              <w:right w:val="single" w:sz="2" w:space="0" w:color="auto"/>
            </w:tcBorders>
            <w:shd w:val="clear" w:color="auto" w:fill="D9D9D9"/>
            <w:vAlign w:val="center"/>
          </w:tcPr>
          <w:p w:rsidR="00390464" w:rsidRDefault="00390464" w:rsidP="00390464">
            <w:pPr>
              <w:spacing w:line="276" w:lineRule="auto"/>
              <w:jc w:val="center"/>
              <w:rPr>
                <w:rFonts w:ascii="Arial" w:hAnsi="Arial" w:cs="Arial"/>
                <w:sz w:val="18"/>
                <w:szCs w:val="18"/>
              </w:rPr>
            </w:pPr>
            <w:r>
              <w:rPr>
                <w:rFonts w:ascii="Arial" w:hAnsi="Arial" w:cs="Arial"/>
                <w:sz w:val="18"/>
                <w:szCs w:val="18"/>
              </w:rPr>
              <w:t>Telefon</w:t>
            </w:r>
          </w:p>
        </w:tc>
        <w:tc>
          <w:tcPr>
            <w:tcW w:w="865" w:type="dxa"/>
            <w:tcBorders>
              <w:top w:val="single" w:sz="2" w:space="0" w:color="auto"/>
              <w:left w:val="single" w:sz="2" w:space="0" w:color="auto"/>
              <w:bottom w:val="single" w:sz="2" w:space="0" w:color="auto"/>
              <w:right w:val="single" w:sz="2" w:space="0" w:color="auto"/>
            </w:tcBorders>
            <w:vAlign w:val="center"/>
          </w:tcPr>
          <w:p w:rsidR="00390464" w:rsidRDefault="00390464" w:rsidP="00390464">
            <w:pPr>
              <w:spacing w:line="276" w:lineRule="auto"/>
              <w:jc w:val="center"/>
              <w:rPr>
                <w:rFonts w:ascii="Arial" w:hAnsi="Arial" w:cs="Arial"/>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390464" w:rsidRDefault="00390464" w:rsidP="00390464">
            <w:pPr>
              <w:spacing w:line="276" w:lineRule="auto"/>
              <w:jc w:val="center"/>
              <w:rPr>
                <w:rFonts w:ascii="Arial" w:hAnsi="Arial" w:cs="Arial"/>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D9D9D9"/>
            <w:vAlign w:val="center"/>
          </w:tcPr>
          <w:p w:rsidR="00390464" w:rsidRDefault="00390464" w:rsidP="00390464">
            <w:pPr>
              <w:spacing w:line="276" w:lineRule="auto"/>
              <w:jc w:val="center"/>
              <w:rPr>
                <w:rFonts w:ascii="Arial" w:hAnsi="Arial" w:cs="Arial"/>
                <w:sz w:val="18"/>
                <w:szCs w:val="18"/>
              </w:rPr>
            </w:pPr>
            <w:r>
              <w:rPr>
                <w:rFonts w:ascii="Arial" w:hAnsi="Arial" w:cs="Arial"/>
                <w:sz w:val="18"/>
                <w:szCs w:val="18"/>
              </w:rPr>
              <w:t>Faks</w:t>
            </w:r>
          </w:p>
        </w:tc>
        <w:tc>
          <w:tcPr>
            <w:tcW w:w="900" w:type="dxa"/>
            <w:tcBorders>
              <w:top w:val="single" w:sz="2" w:space="0" w:color="auto"/>
              <w:left w:val="single" w:sz="2" w:space="0" w:color="auto"/>
              <w:bottom w:val="single" w:sz="2" w:space="0" w:color="auto"/>
              <w:right w:val="single" w:sz="2" w:space="0" w:color="auto"/>
            </w:tcBorders>
            <w:vAlign w:val="center"/>
          </w:tcPr>
          <w:p w:rsidR="00390464" w:rsidRDefault="00390464" w:rsidP="00390464">
            <w:pPr>
              <w:spacing w:line="276" w:lineRule="auto"/>
              <w:jc w:val="center"/>
              <w:rPr>
                <w:rFonts w:ascii="Arial" w:hAnsi="Arial" w:cs="Arial"/>
                <w:sz w:val="18"/>
                <w:szCs w:val="18"/>
              </w:rPr>
            </w:pPr>
          </w:p>
        </w:tc>
        <w:tc>
          <w:tcPr>
            <w:tcW w:w="2340" w:type="dxa"/>
            <w:tcBorders>
              <w:top w:val="single" w:sz="2" w:space="0" w:color="auto"/>
              <w:left w:val="single" w:sz="2" w:space="0" w:color="auto"/>
              <w:bottom w:val="single" w:sz="2" w:space="0" w:color="auto"/>
            </w:tcBorders>
            <w:vAlign w:val="center"/>
          </w:tcPr>
          <w:p w:rsidR="00390464" w:rsidRDefault="00390464" w:rsidP="00390464">
            <w:pPr>
              <w:spacing w:line="276" w:lineRule="auto"/>
              <w:jc w:val="center"/>
              <w:rPr>
                <w:rFonts w:ascii="Arial" w:hAnsi="Arial" w:cs="Arial"/>
                <w:sz w:val="18"/>
                <w:szCs w:val="18"/>
              </w:rPr>
            </w:pPr>
          </w:p>
        </w:tc>
      </w:tr>
      <w:tr w:rsidR="00390464" w:rsidTr="001E507B">
        <w:trPr>
          <w:trHeight w:val="340"/>
        </w:trPr>
        <w:tc>
          <w:tcPr>
            <w:tcW w:w="2195" w:type="dxa"/>
            <w:tcBorders>
              <w:top w:val="single" w:sz="2" w:space="0" w:color="auto"/>
              <w:bottom w:val="single" w:sz="2" w:space="0" w:color="auto"/>
              <w:right w:val="single" w:sz="2" w:space="0" w:color="auto"/>
            </w:tcBorders>
            <w:shd w:val="clear" w:color="auto" w:fill="D9D9D9"/>
            <w:vAlign w:val="center"/>
          </w:tcPr>
          <w:p w:rsidR="00390464" w:rsidRDefault="00390464" w:rsidP="00390464">
            <w:pPr>
              <w:spacing w:line="276" w:lineRule="auto"/>
              <w:jc w:val="center"/>
              <w:rPr>
                <w:rFonts w:ascii="Arial" w:hAnsi="Arial" w:cs="Arial"/>
                <w:sz w:val="18"/>
                <w:szCs w:val="18"/>
              </w:rPr>
            </w:pPr>
            <w:r>
              <w:rPr>
                <w:rFonts w:ascii="Arial" w:hAnsi="Arial" w:cs="Arial"/>
                <w:sz w:val="18"/>
                <w:szCs w:val="18"/>
              </w:rPr>
              <w:t>E-mail</w:t>
            </w:r>
          </w:p>
        </w:tc>
        <w:tc>
          <w:tcPr>
            <w:tcW w:w="7885" w:type="dxa"/>
            <w:gridSpan w:val="5"/>
            <w:tcBorders>
              <w:top w:val="single" w:sz="2" w:space="0" w:color="auto"/>
              <w:left w:val="single" w:sz="2" w:space="0" w:color="auto"/>
              <w:bottom w:val="single" w:sz="2" w:space="0" w:color="auto"/>
            </w:tcBorders>
            <w:vAlign w:val="center"/>
          </w:tcPr>
          <w:p w:rsidR="00390464" w:rsidRDefault="00390464" w:rsidP="00390464">
            <w:pPr>
              <w:spacing w:line="276" w:lineRule="auto"/>
              <w:jc w:val="center"/>
              <w:rPr>
                <w:rFonts w:ascii="Arial" w:hAnsi="Arial" w:cs="Arial"/>
                <w:sz w:val="18"/>
                <w:szCs w:val="18"/>
              </w:rPr>
            </w:pPr>
            <w:r>
              <w:rPr>
                <w:rFonts w:ascii="Arial" w:hAnsi="Arial" w:cs="Arial"/>
                <w:sz w:val="18"/>
                <w:szCs w:val="18"/>
              </w:rPr>
              <w:t>-</w:t>
            </w:r>
          </w:p>
        </w:tc>
      </w:tr>
      <w:tr w:rsidR="00390464" w:rsidTr="001E507B">
        <w:trPr>
          <w:trHeight w:val="709"/>
        </w:trPr>
        <w:tc>
          <w:tcPr>
            <w:tcW w:w="2195" w:type="dxa"/>
            <w:tcBorders>
              <w:top w:val="single" w:sz="2" w:space="0" w:color="auto"/>
              <w:bottom w:val="single" w:sz="12" w:space="0" w:color="auto"/>
            </w:tcBorders>
            <w:shd w:val="clear" w:color="auto" w:fill="D9D9D9"/>
            <w:vAlign w:val="center"/>
          </w:tcPr>
          <w:p w:rsidR="00390464" w:rsidRDefault="00390464" w:rsidP="00390464">
            <w:pPr>
              <w:spacing w:line="276" w:lineRule="auto"/>
              <w:jc w:val="center"/>
              <w:rPr>
                <w:rFonts w:ascii="Arial" w:hAnsi="Arial" w:cs="Arial"/>
                <w:sz w:val="18"/>
                <w:szCs w:val="18"/>
              </w:rPr>
            </w:pPr>
            <w:r>
              <w:rPr>
                <w:rFonts w:ascii="Arial" w:hAnsi="Arial" w:cs="Arial"/>
                <w:sz w:val="18"/>
                <w:szCs w:val="18"/>
              </w:rPr>
              <w:t>Dane kontaktowe osoby (osób) w Instytucji Pośredniczącej II stopnia do kontaktów roboczych</w:t>
            </w:r>
          </w:p>
        </w:tc>
        <w:tc>
          <w:tcPr>
            <w:tcW w:w="7885" w:type="dxa"/>
            <w:gridSpan w:val="5"/>
            <w:tcBorders>
              <w:top w:val="single" w:sz="2" w:space="0" w:color="auto"/>
              <w:bottom w:val="single" w:sz="12" w:space="0" w:color="auto"/>
            </w:tcBorders>
            <w:vAlign w:val="center"/>
          </w:tcPr>
          <w:p w:rsidR="00390464" w:rsidRDefault="00390464" w:rsidP="00390464">
            <w:pPr>
              <w:spacing w:line="276" w:lineRule="auto"/>
              <w:jc w:val="center"/>
              <w:rPr>
                <w:rFonts w:ascii="Arial" w:hAnsi="Arial" w:cs="Arial"/>
                <w:sz w:val="18"/>
                <w:szCs w:val="18"/>
              </w:rPr>
            </w:pPr>
            <w:r>
              <w:rPr>
                <w:rFonts w:ascii="Arial" w:hAnsi="Arial" w:cs="Arial"/>
                <w:sz w:val="18"/>
                <w:szCs w:val="18"/>
              </w:rPr>
              <w:t>-</w:t>
            </w:r>
          </w:p>
        </w:tc>
      </w:tr>
    </w:tbl>
    <w:p w:rsidR="00EB7828" w:rsidRDefault="00EB7828" w:rsidP="006375E3">
      <w:pPr>
        <w:jc w:val="center"/>
        <w:rPr>
          <w:rFonts w:ascii="Arial" w:hAnsi="Arial" w:cs="Arial"/>
          <w:b/>
          <w:spacing w:val="20"/>
        </w:rPr>
      </w:pPr>
    </w:p>
    <w:p w:rsidR="00390464" w:rsidRDefault="00390464" w:rsidP="006375E3">
      <w:pPr>
        <w:jc w:val="center"/>
        <w:rPr>
          <w:rFonts w:ascii="Arial" w:hAnsi="Arial" w:cs="Arial"/>
          <w:b/>
          <w:spacing w:val="20"/>
        </w:rPr>
      </w:pPr>
    </w:p>
    <w:p w:rsidR="006375E3" w:rsidRDefault="006375E3" w:rsidP="006375E3">
      <w:pPr>
        <w:jc w:val="center"/>
        <w:rPr>
          <w:rFonts w:ascii="Arial" w:hAnsi="Arial" w:cs="Arial"/>
          <w:b/>
        </w:rPr>
      </w:pPr>
    </w:p>
    <w:p w:rsidR="00231C0C" w:rsidRDefault="00231C0C">
      <w:pPr>
        <w:rPr>
          <w:rFonts w:ascii="Arial" w:hAnsi="Arial" w:cs="Arial"/>
          <w:b/>
        </w:rPr>
      </w:pPr>
      <w:r>
        <w:rPr>
          <w:rFonts w:ascii="Arial" w:hAnsi="Arial" w:cs="Arial"/>
          <w:b/>
        </w:rPr>
        <w:br w:type="page"/>
      </w:r>
    </w:p>
    <w:p w:rsidR="00CE07D7" w:rsidRDefault="00CE07D7" w:rsidP="006375E3">
      <w:pPr>
        <w:rPr>
          <w:rFonts w:ascii="Arial" w:hAnsi="Arial" w:cs="Arial"/>
          <w:b/>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7B39"/>
        <w:tblLook w:val="01E0"/>
      </w:tblPr>
      <w:tblGrid>
        <w:gridCol w:w="8931"/>
      </w:tblGrid>
      <w:tr w:rsidR="006375E3" w:rsidTr="00390464">
        <w:trPr>
          <w:trHeight w:val="362"/>
        </w:trPr>
        <w:tc>
          <w:tcPr>
            <w:tcW w:w="8931" w:type="dxa"/>
            <w:shd w:val="clear" w:color="auto" w:fill="E77B39"/>
            <w:vAlign w:val="center"/>
          </w:tcPr>
          <w:p w:rsidR="006375E3" w:rsidRDefault="006375E3" w:rsidP="00721617">
            <w:pPr>
              <w:jc w:val="center"/>
              <w:rPr>
                <w:rFonts w:ascii="Arial" w:hAnsi="Arial" w:cs="Arial"/>
                <w:b/>
                <w:sz w:val="28"/>
                <w:szCs w:val="28"/>
              </w:rPr>
            </w:pPr>
            <w:r>
              <w:rPr>
                <w:rFonts w:ascii="Arial" w:hAnsi="Arial" w:cs="Arial"/>
                <w:b/>
                <w:sz w:val="28"/>
                <w:szCs w:val="28"/>
              </w:rPr>
              <w:t xml:space="preserve">KARTA DZIAŁANIA </w:t>
            </w:r>
            <w:r w:rsidR="00721617">
              <w:rPr>
                <w:rFonts w:ascii="Arial" w:hAnsi="Arial" w:cs="Arial"/>
                <w:b/>
                <w:sz w:val="28"/>
                <w:szCs w:val="28"/>
              </w:rPr>
              <w:t>8</w:t>
            </w:r>
            <w:r>
              <w:rPr>
                <w:rFonts w:ascii="Arial" w:hAnsi="Arial" w:cs="Arial"/>
                <w:b/>
                <w:sz w:val="28"/>
                <w:szCs w:val="28"/>
              </w:rPr>
              <w:t>.1</w:t>
            </w:r>
          </w:p>
        </w:tc>
      </w:tr>
    </w:tbl>
    <w:p w:rsidR="006375E3" w:rsidRDefault="006375E3" w:rsidP="006375E3">
      <w:pPr>
        <w:rPr>
          <w:rFonts w:ascii="Arial" w:hAnsi="Arial" w:cs="Arial"/>
          <w:b/>
          <w:spacing w:val="24"/>
          <w:sz w:val="28"/>
          <w:szCs w:val="28"/>
        </w:rPr>
      </w:pPr>
    </w:p>
    <w:p w:rsidR="006375E3" w:rsidRDefault="006375E3" w:rsidP="006375E3">
      <w:pPr>
        <w:rPr>
          <w:rFonts w:ascii="Arial" w:hAnsi="Arial" w:cs="Arial"/>
          <w:b/>
          <w:spacing w:val="24"/>
          <w:sz w:val="28"/>
          <w:szCs w:val="28"/>
        </w:rPr>
      </w:pPr>
      <w:proofErr w:type="spellStart"/>
      <w:r>
        <w:rPr>
          <w:rFonts w:ascii="Arial" w:hAnsi="Arial" w:cs="Arial"/>
          <w:b/>
          <w:spacing w:val="24"/>
          <w:sz w:val="28"/>
          <w:szCs w:val="28"/>
        </w:rPr>
        <w:t>Poddziałanie</w:t>
      </w:r>
      <w:proofErr w:type="spellEnd"/>
      <w:r>
        <w:rPr>
          <w:rFonts w:ascii="Arial" w:hAnsi="Arial" w:cs="Arial"/>
          <w:b/>
          <w:spacing w:val="24"/>
          <w:sz w:val="28"/>
          <w:szCs w:val="28"/>
        </w:rPr>
        <w:t xml:space="preserve"> </w:t>
      </w:r>
      <w:r w:rsidR="00721617">
        <w:rPr>
          <w:rFonts w:ascii="Arial" w:hAnsi="Arial" w:cs="Arial"/>
          <w:b/>
          <w:spacing w:val="24"/>
          <w:sz w:val="28"/>
          <w:szCs w:val="28"/>
        </w:rPr>
        <w:t>8</w:t>
      </w:r>
      <w:r>
        <w:rPr>
          <w:rFonts w:ascii="Arial" w:hAnsi="Arial" w:cs="Arial"/>
          <w:b/>
          <w:spacing w:val="24"/>
          <w:sz w:val="28"/>
          <w:szCs w:val="28"/>
        </w:rPr>
        <w:t>.1.1</w:t>
      </w:r>
    </w:p>
    <w:p w:rsidR="006375E3" w:rsidRDefault="006375E3" w:rsidP="006375E3">
      <w:pPr>
        <w:rPr>
          <w:rFonts w:ascii="Arial" w:hAnsi="Arial" w:cs="Arial"/>
          <w:b/>
          <w:spacing w:val="24"/>
          <w:sz w:val="28"/>
          <w:szCs w:val="28"/>
        </w:rPr>
      </w:pPr>
    </w:p>
    <w:tbl>
      <w:tblPr>
        <w:tblW w:w="463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218"/>
        <w:gridCol w:w="410"/>
        <w:gridCol w:w="1371"/>
        <w:gridCol w:w="628"/>
        <w:gridCol w:w="838"/>
        <w:gridCol w:w="707"/>
        <w:gridCol w:w="427"/>
        <w:gridCol w:w="711"/>
        <w:gridCol w:w="299"/>
        <w:gridCol w:w="711"/>
        <w:gridCol w:w="282"/>
        <w:gridCol w:w="432"/>
        <w:gridCol w:w="122"/>
        <w:gridCol w:w="151"/>
        <w:gridCol w:w="282"/>
        <w:gridCol w:w="14"/>
        <w:tblGridChange w:id="0">
          <w:tblGrid>
            <w:gridCol w:w="1218"/>
            <w:gridCol w:w="410"/>
            <w:gridCol w:w="1371"/>
            <w:gridCol w:w="628"/>
            <w:gridCol w:w="838"/>
            <w:gridCol w:w="707"/>
            <w:gridCol w:w="427"/>
            <w:gridCol w:w="711"/>
            <w:gridCol w:w="299"/>
            <w:gridCol w:w="711"/>
            <w:gridCol w:w="282"/>
            <w:gridCol w:w="432"/>
            <w:gridCol w:w="122"/>
            <w:gridCol w:w="151"/>
            <w:gridCol w:w="282"/>
            <w:gridCol w:w="14"/>
          </w:tblGrid>
        </w:tblGridChange>
      </w:tblGrid>
      <w:tr w:rsidR="00D734EC" w:rsidDel="008D17B8" w:rsidTr="00DE201B">
        <w:trPr>
          <w:gridAfter w:val="1"/>
          <w:wAfter w:w="8" w:type="pct"/>
          <w:trHeight w:val="218"/>
          <w:jc w:val="center"/>
          <w:del w:id="1" w:author=" E.Olejniczek-Wójcik" w:date="2012-09-07T13:04:00Z"/>
        </w:trPr>
        <w:tc>
          <w:tcPr>
            <w:tcW w:w="708" w:type="pct"/>
            <w:tcBorders>
              <w:top w:val="single" w:sz="12" w:space="0" w:color="auto"/>
              <w:bottom w:val="single" w:sz="12" w:space="0" w:color="auto"/>
            </w:tcBorders>
            <w:shd w:val="clear" w:color="auto" w:fill="CCFFCC"/>
            <w:vAlign w:val="center"/>
          </w:tcPr>
          <w:p w:rsidR="009330D8" w:rsidDel="008D17B8" w:rsidRDefault="00D97159" w:rsidP="009330D8">
            <w:pPr>
              <w:ind w:hanging="46"/>
              <w:rPr>
                <w:del w:id="2" w:author=" E.Olejniczek-Wójcik" w:date="2012-09-07T13:04:00Z"/>
                <w:rFonts w:ascii="Arial" w:hAnsi="Arial" w:cs="Arial"/>
                <w:b/>
                <w:sz w:val="18"/>
                <w:szCs w:val="18"/>
              </w:rPr>
            </w:pPr>
            <w:del w:id="3" w:author=" E.Olejniczek-Wójcik" w:date="2012-09-07T13:04:00Z">
              <w:r w:rsidDel="008D17B8">
                <w:rPr>
                  <w:rFonts w:ascii="Arial" w:hAnsi="Arial" w:cs="Arial"/>
                  <w:b/>
                  <w:sz w:val="18"/>
                  <w:szCs w:val="18"/>
                </w:rPr>
                <w:delText>LP. Konkursu:</w:delText>
              </w:r>
            </w:del>
          </w:p>
        </w:tc>
        <w:tc>
          <w:tcPr>
            <w:tcW w:w="238" w:type="pct"/>
            <w:tcBorders>
              <w:top w:val="single" w:sz="12" w:space="0" w:color="auto"/>
              <w:bottom w:val="single" w:sz="12" w:space="0" w:color="auto"/>
              <w:right w:val="single" w:sz="12" w:space="0" w:color="auto"/>
            </w:tcBorders>
            <w:vAlign w:val="center"/>
          </w:tcPr>
          <w:p w:rsidR="009330D8" w:rsidDel="008D17B8" w:rsidRDefault="00D97159" w:rsidP="009330D8">
            <w:pPr>
              <w:ind w:hanging="108"/>
              <w:jc w:val="center"/>
              <w:rPr>
                <w:del w:id="4" w:author=" E.Olejniczek-Wójcik" w:date="2012-09-07T13:04:00Z"/>
                <w:rFonts w:ascii="Arial" w:hAnsi="Arial" w:cs="Arial"/>
                <w:b/>
                <w:i/>
                <w:sz w:val="16"/>
                <w:szCs w:val="16"/>
              </w:rPr>
            </w:pPr>
            <w:del w:id="5" w:author=" E.Olejniczek-Wójcik" w:date="2012-09-07T13:04:00Z">
              <w:r w:rsidRPr="009305A4" w:rsidDel="008D17B8">
                <w:rPr>
                  <w:rFonts w:ascii="Arial" w:hAnsi="Arial" w:cs="Arial"/>
                  <w:b/>
                  <w:i/>
                  <w:sz w:val="16"/>
                  <w:szCs w:val="16"/>
                </w:rPr>
                <w:delText>A.1</w:delText>
              </w:r>
            </w:del>
          </w:p>
        </w:tc>
        <w:tc>
          <w:tcPr>
            <w:tcW w:w="1649" w:type="pct"/>
            <w:gridSpan w:val="3"/>
            <w:tcBorders>
              <w:top w:val="single" w:sz="12" w:space="0" w:color="auto"/>
              <w:left w:val="single" w:sz="12" w:space="0" w:color="auto"/>
              <w:right w:val="single" w:sz="12" w:space="0" w:color="auto"/>
            </w:tcBorders>
            <w:shd w:val="clear" w:color="auto" w:fill="CCFFCC"/>
            <w:vAlign w:val="center"/>
          </w:tcPr>
          <w:p w:rsidR="00D97159" w:rsidDel="008D17B8" w:rsidRDefault="00D97159" w:rsidP="005A37BD">
            <w:pPr>
              <w:jc w:val="center"/>
              <w:rPr>
                <w:del w:id="6" w:author=" E.Olejniczek-Wójcik" w:date="2012-09-07T13:04:00Z"/>
                <w:rFonts w:ascii="Arial" w:hAnsi="Arial" w:cs="Arial"/>
                <w:b/>
                <w:sz w:val="18"/>
                <w:szCs w:val="18"/>
              </w:rPr>
            </w:pPr>
            <w:del w:id="7" w:author=" E.Olejniczek-Wójcik" w:date="2012-09-07T13:04:00Z">
              <w:r w:rsidDel="008D17B8">
                <w:rPr>
                  <w:rFonts w:ascii="Arial" w:hAnsi="Arial" w:cs="Arial"/>
                  <w:b/>
                  <w:sz w:val="18"/>
                  <w:szCs w:val="18"/>
                </w:rPr>
                <w:delText>Planowany termin ogłoszenia konkursu</w:delText>
              </w:r>
            </w:del>
          </w:p>
        </w:tc>
        <w:tc>
          <w:tcPr>
            <w:tcW w:w="411" w:type="pct"/>
            <w:tcBorders>
              <w:top w:val="single" w:sz="12" w:space="0" w:color="auto"/>
              <w:left w:val="single" w:sz="12" w:space="0" w:color="auto"/>
              <w:bottom w:val="single" w:sz="12" w:space="0" w:color="auto"/>
              <w:right w:val="single" w:sz="6" w:space="0" w:color="auto"/>
            </w:tcBorders>
            <w:shd w:val="clear" w:color="auto" w:fill="CCFFCC"/>
            <w:vAlign w:val="center"/>
          </w:tcPr>
          <w:p w:rsidR="00D97159" w:rsidDel="008D17B8" w:rsidRDefault="00D97159" w:rsidP="005A37BD">
            <w:pPr>
              <w:jc w:val="center"/>
              <w:rPr>
                <w:del w:id="8" w:author=" E.Olejniczek-Wójcik" w:date="2012-09-07T13:04:00Z"/>
                <w:rFonts w:ascii="Arial" w:hAnsi="Arial" w:cs="Arial"/>
                <w:b/>
                <w:sz w:val="18"/>
                <w:szCs w:val="18"/>
              </w:rPr>
            </w:pPr>
            <w:del w:id="9" w:author=" E.Olejniczek-Wójcik" w:date="2012-09-07T13:04:00Z">
              <w:r w:rsidDel="008D17B8">
                <w:rPr>
                  <w:rFonts w:ascii="Arial" w:hAnsi="Arial" w:cs="Arial"/>
                  <w:b/>
                  <w:sz w:val="18"/>
                  <w:szCs w:val="18"/>
                </w:rPr>
                <w:delText>I kw.</w:delText>
              </w:r>
            </w:del>
          </w:p>
        </w:tc>
        <w:tc>
          <w:tcPr>
            <w:tcW w:w="248" w:type="pct"/>
            <w:tcBorders>
              <w:top w:val="single" w:sz="12" w:space="0" w:color="auto"/>
              <w:left w:val="single" w:sz="6" w:space="0" w:color="auto"/>
              <w:bottom w:val="single" w:sz="12" w:space="0" w:color="auto"/>
              <w:right w:val="single" w:sz="12" w:space="0" w:color="auto"/>
            </w:tcBorders>
            <w:vAlign w:val="center"/>
          </w:tcPr>
          <w:p w:rsidR="00D97159" w:rsidDel="008D17B8" w:rsidRDefault="00D734EC" w:rsidP="005A37BD">
            <w:pPr>
              <w:jc w:val="center"/>
              <w:rPr>
                <w:del w:id="10" w:author=" E.Olejniczek-Wójcik" w:date="2012-09-07T13:04:00Z"/>
                <w:rFonts w:ascii="Arial" w:hAnsi="Arial" w:cs="Arial"/>
                <w:b/>
                <w:sz w:val="18"/>
                <w:szCs w:val="18"/>
              </w:rPr>
            </w:pPr>
            <w:del w:id="11" w:author=" E.Olejniczek-Wójcik" w:date="2012-09-07T13:04:00Z">
              <w:r w:rsidDel="008D17B8">
                <w:rPr>
                  <w:rFonts w:ascii="Arial" w:hAnsi="Arial" w:cs="Arial"/>
                  <w:b/>
                  <w:sz w:val="18"/>
                  <w:szCs w:val="18"/>
                </w:rPr>
                <w:delText>X</w:delText>
              </w:r>
            </w:del>
          </w:p>
        </w:tc>
        <w:tc>
          <w:tcPr>
            <w:tcW w:w="413" w:type="pct"/>
            <w:tcBorders>
              <w:top w:val="single" w:sz="12" w:space="0" w:color="auto"/>
              <w:left w:val="single" w:sz="12" w:space="0" w:color="auto"/>
              <w:bottom w:val="single" w:sz="12" w:space="0" w:color="auto"/>
            </w:tcBorders>
            <w:shd w:val="clear" w:color="auto" w:fill="CCFFCC"/>
            <w:vAlign w:val="center"/>
          </w:tcPr>
          <w:p w:rsidR="00D97159" w:rsidDel="008D17B8" w:rsidRDefault="00D97159" w:rsidP="005A37BD">
            <w:pPr>
              <w:jc w:val="center"/>
              <w:rPr>
                <w:del w:id="12" w:author=" E.Olejniczek-Wójcik" w:date="2012-09-07T13:04:00Z"/>
                <w:rFonts w:ascii="Arial" w:hAnsi="Arial" w:cs="Arial"/>
                <w:b/>
                <w:sz w:val="18"/>
                <w:szCs w:val="18"/>
              </w:rPr>
            </w:pPr>
            <w:del w:id="13" w:author=" E.Olejniczek-Wójcik" w:date="2012-09-07T13:04:00Z">
              <w:r w:rsidDel="008D17B8">
                <w:rPr>
                  <w:rFonts w:ascii="Arial" w:hAnsi="Arial" w:cs="Arial"/>
                  <w:b/>
                  <w:sz w:val="18"/>
                  <w:szCs w:val="18"/>
                </w:rPr>
                <w:delText>II kw.</w:delText>
              </w:r>
            </w:del>
          </w:p>
        </w:tc>
        <w:tc>
          <w:tcPr>
            <w:tcW w:w="174" w:type="pct"/>
            <w:tcBorders>
              <w:top w:val="single" w:sz="12" w:space="0" w:color="auto"/>
              <w:bottom w:val="single" w:sz="12" w:space="0" w:color="auto"/>
              <w:right w:val="single" w:sz="12" w:space="0" w:color="auto"/>
            </w:tcBorders>
            <w:vAlign w:val="center"/>
          </w:tcPr>
          <w:p w:rsidR="00D97159" w:rsidDel="008D17B8" w:rsidRDefault="00D97159" w:rsidP="005A37BD">
            <w:pPr>
              <w:jc w:val="center"/>
              <w:rPr>
                <w:del w:id="14" w:author=" E.Olejniczek-Wójcik" w:date="2012-09-07T13:04:00Z"/>
                <w:rFonts w:ascii="Arial" w:hAnsi="Arial" w:cs="Arial"/>
                <w:b/>
                <w:sz w:val="18"/>
                <w:szCs w:val="18"/>
              </w:rPr>
            </w:pPr>
          </w:p>
        </w:tc>
        <w:tc>
          <w:tcPr>
            <w:tcW w:w="413" w:type="pct"/>
            <w:tcBorders>
              <w:top w:val="single" w:sz="12" w:space="0" w:color="auto"/>
              <w:left w:val="single" w:sz="12" w:space="0" w:color="auto"/>
              <w:bottom w:val="single" w:sz="12" w:space="0" w:color="auto"/>
            </w:tcBorders>
            <w:shd w:val="clear" w:color="auto" w:fill="CCFFCC"/>
            <w:vAlign w:val="center"/>
          </w:tcPr>
          <w:p w:rsidR="00D97159" w:rsidDel="008D17B8" w:rsidRDefault="00D97159" w:rsidP="005A37BD">
            <w:pPr>
              <w:jc w:val="center"/>
              <w:rPr>
                <w:del w:id="15" w:author=" E.Olejniczek-Wójcik" w:date="2012-09-07T13:04:00Z"/>
                <w:rFonts w:ascii="Arial" w:hAnsi="Arial" w:cs="Arial"/>
                <w:b/>
                <w:sz w:val="18"/>
                <w:szCs w:val="18"/>
              </w:rPr>
            </w:pPr>
            <w:del w:id="16" w:author=" E.Olejniczek-Wójcik" w:date="2012-09-07T13:04:00Z">
              <w:r w:rsidDel="008D17B8">
                <w:rPr>
                  <w:rFonts w:ascii="Arial" w:hAnsi="Arial" w:cs="Arial"/>
                  <w:b/>
                  <w:sz w:val="18"/>
                  <w:szCs w:val="18"/>
                </w:rPr>
                <w:delText>III kw.</w:delText>
              </w:r>
            </w:del>
          </w:p>
        </w:tc>
        <w:tc>
          <w:tcPr>
            <w:tcW w:w="164" w:type="pct"/>
            <w:tcBorders>
              <w:top w:val="single" w:sz="12" w:space="0" w:color="auto"/>
              <w:bottom w:val="single" w:sz="12" w:space="0" w:color="auto"/>
              <w:right w:val="single" w:sz="12" w:space="0" w:color="auto"/>
            </w:tcBorders>
            <w:vAlign w:val="center"/>
          </w:tcPr>
          <w:p w:rsidR="00E67FB6" w:rsidDel="008D17B8" w:rsidRDefault="00E67FB6">
            <w:pPr>
              <w:ind w:hanging="4"/>
              <w:jc w:val="center"/>
              <w:rPr>
                <w:del w:id="17" w:author=" E.Olejniczek-Wójcik" w:date="2012-09-07T13:04:00Z"/>
                <w:rFonts w:ascii="Arial" w:hAnsi="Arial" w:cs="Arial"/>
                <w:b/>
                <w:sz w:val="18"/>
                <w:szCs w:val="18"/>
              </w:rPr>
            </w:pPr>
          </w:p>
        </w:tc>
        <w:tc>
          <w:tcPr>
            <w:tcW w:w="410" w:type="pct"/>
            <w:gridSpan w:val="3"/>
            <w:tcBorders>
              <w:top w:val="single" w:sz="12" w:space="0" w:color="auto"/>
              <w:left w:val="single" w:sz="12" w:space="0" w:color="auto"/>
              <w:bottom w:val="single" w:sz="12" w:space="0" w:color="auto"/>
            </w:tcBorders>
            <w:shd w:val="clear" w:color="auto" w:fill="CCFFCC"/>
            <w:vAlign w:val="center"/>
          </w:tcPr>
          <w:p w:rsidR="00D97159" w:rsidDel="008D17B8" w:rsidRDefault="00D97159" w:rsidP="0063554B">
            <w:pPr>
              <w:ind w:hanging="107"/>
              <w:jc w:val="center"/>
              <w:rPr>
                <w:del w:id="18" w:author=" E.Olejniczek-Wójcik" w:date="2012-09-07T13:04:00Z"/>
                <w:rFonts w:ascii="Arial" w:hAnsi="Arial" w:cs="Arial"/>
                <w:b/>
                <w:sz w:val="18"/>
                <w:szCs w:val="18"/>
              </w:rPr>
            </w:pPr>
            <w:del w:id="19" w:author=" E.Olejniczek-Wójcik" w:date="2012-09-07T13:04:00Z">
              <w:r w:rsidDel="008D17B8">
                <w:rPr>
                  <w:rFonts w:ascii="Arial" w:hAnsi="Arial" w:cs="Arial"/>
                  <w:b/>
                  <w:sz w:val="18"/>
                  <w:szCs w:val="18"/>
                </w:rPr>
                <w:delText>IV kw.</w:delText>
              </w:r>
            </w:del>
          </w:p>
        </w:tc>
        <w:tc>
          <w:tcPr>
            <w:tcW w:w="164" w:type="pct"/>
            <w:tcBorders>
              <w:top w:val="single" w:sz="12" w:space="0" w:color="auto"/>
              <w:bottom w:val="single" w:sz="12" w:space="0" w:color="auto"/>
            </w:tcBorders>
            <w:vAlign w:val="center"/>
          </w:tcPr>
          <w:p w:rsidR="00D97159" w:rsidDel="008D17B8" w:rsidRDefault="00D97159" w:rsidP="005A37BD">
            <w:pPr>
              <w:jc w:val="center"/>
              <w:rPr>
                <w:del w:id="20" w:author=" E.Olejniczek-Wójcik" w:date="2012-09-07T13:04:00Z"/>
                <w:rFonts w:ascii="Arial" w:hAnsi="Arial" w:cs="Arial"/>
                <w:b/>
                <w:sz w:val="18"/>
                <w:szCs w:val="18"/>
              </w:rPr>
            </w:pPr>
          </w:p>
        </w:tc>
      </w:tr>
      <w:tr w:rsidR="00AD578E" w:rsidDel="008D17B8" w:rsidTr="00D734EC">
        <w:trPr>
          <w:trHeight w:val="113"/>
          <w:jc w:val="center"/>
          <w:del w:id="21" w:author=" E.Olejniczek-Wójcik" w:date="2012-09-07T13:04:00Z"/>
        </w:trPr>
        <w:tc>
          <w:tcPr>
            <w:tcW w:w="946" w:type="pct"/>
            <w:gridSpan w:val="2"/>
            <w:vMerge w:val="restart"/>
            <w:tcBorders>
              <w:top w:val="single" w:sz="12" w:space="0" w:color="auto"/>
              <w:right w:val="single" w:sz="12" w:space="0" w:color="auto"/>
            </w:tcBorders>
            <w:shd w:val="clear" w:color="auto" w:fill="CCFFCC"/>
            <w:vAlign w:val="center"/>
          </w:tcPr>
          <w:p w:rsidR="00D97159" w:rsidDel="008D17B8" w:rsidRDefault="00D97159" w:rsidP="005A37BD">
            <w:pPr>
              <w:jc w:val="center"/>
              <w:rPr>
                <w:del w:id="22" w:author=" E.Olejniczek-Wójcik" w:date="2012-09-07T13:04:00Z"/>
                <w:rFonts w:ascii="Arial" w:hAnsi="Arial" w:cs="Arial"/>
                <w:b/>
                <w:sz w:val="18"/>
                <w:szCs w:val="18"/>
              </w:rPr>
            </w:pPr>
            <w:del w:id="23" w:author=" E.Olejniczek-Wójcik" w:date="2012-09-07T13:04:00Z">
              <w:r w:rsidDel="008D17B8">
                <w:rPr>
                  <w:rFonts w:ascii="Arial" w:hAnsi="Arial" w:cs="Arial"/>
                  <w:b/>
                  <w:sz w:val="18"/>
                  <w:szCs w:val="18"/>
                </w:rPr>
                <w:delText>Typ konkursu</w:delText>
              </w:r>
            </w:del>
          </w:p>
        </w:tc>
        <w:tc>
          <w:tcPr>
            <w:tcW w:w="797" w:type="pct"/>
            <w:tcBorders>
              <w:left w:val="single" w:sz="12" w:space="0" w:color="auto"/>
            </w:tcBorders>
            <w:shd w:val="clear" w:color="auto" w:fill="CCFFCC"/>
            <w:vAlign w:val="center"/>
          </w:tcPr>
          <w:p w:rsidR="00D97159" w:rsidDel="008D17B8" w:rsidRDefault="00D97159" w:rsidP="005A37BD">
            <w:pPr>
              <w:rPr>
                <w:del w:id="24" w:author=" E.Olejniczek-Wójcik" w:date="2012-09-07T13:04:00Z"/>
                <w:rFonts w:ascii="Arial" w:hAnsi="Arial" w:cs="Arial"/>
                <w:b/>
                <w:sz w:val="18"/>
                <w:szCs w:val="18"/>
              </w:rPr>
            </w:pPr>
            <w:del w:id="25" w:author=" E.Olejniczek-Wójcik" w:date="2012-09-07T13:04:00Z">
              <w:r w:rsidDel="008D17B8">
                <w:rPr>
                  <w:rFonts w:ascii="Arial" w:hAnsi="Arial" w:cs="Arial"/>
                  <w:b/>
                  <w:sz w:val="18"/>
                  <w:szCs w:val="18"/>
                </w:rPr>
                <w:delText>Otwarty</w:delText>
              </w:r>
            </w:del>
          </w:p>
        </w:tc>
        <w:tc>
          <w:tcPr>
            <w:tcW w:w="365" w:type="pct"/>
            <w:tcBorders>
              <w:top w:val="single" w:sz="6" w:space="0" w:color="auto"/>
              <w:left w:val="single" w:sz="12" w:space="0" w:color="auto"/>
              <w:bottom w:val="single" w:sz="6" w:space="0" w:color="auto"/>
            </w:tcBorders>
            <w:vAlign w:val="center"/>
          </w:tcPr>
          <w:p w:rsidR="00D97159" w:rsidDel="008D17B8" w:rsidRDefault="00D97159" w:rsidP="005A37BD">
            <w:pPr>
              <w:jc w:val="center"/>
              <w:rPr>
                <w:del w:id="26" w:author=" E.Olejniczek-Wójcik" w:date="2012-09-07T13:04:00Z"/>
                <w:rFonts w:ascii="Arial" w:hAnsi="Arial" w:cs="Arial"/>
                <w:b/>
                <w:sz w:val="18"/>
                <w:szCs w:val="18"/>
              </w:rPr>
            </w:pPr>
            <w:del w:id="27" w:author=" E.Olejniczek-Wójcik" w:date="2012-09-07T13:04:00Z">
              <w:r w:rsidDel="008D17B8">
                <w:rPr>
                  <w:rFonts w:ascii="Arial" w:hAnsi="Arial" w:cs="Arial"/>
                  <w:b/>
                  <w:sz w:val="18"/>
                  <w:szCs w:val="18"/>
                </w:rPr>
                <w:delText>X</w:delText>
              </w:r>
            </w:del>
          </w:p>
        </w:tc>
        <w:tc>
          <w:tcPr>
            <w:tcW w:w="2892" w:type="pct"/>
            <w:gridSpan w:val="12"/>
            <w:vMerge w:val="restart"/>
            <w:tcBorders>
              <w:left w:val="single" w:sz="12" w:space="0" w:color="auto"/>
            </w:tcBorders>
            <w:shd w:val="clear" w:color="auto" w:fill="CCFFCC"/>
            <w:vAlign w:val="center"/>
          </w:tcPr>
          <w:p w:rsidR="00D97159" w:rsidDel="008D17B8" w:rsidRDefault="00D97159" w:rsidP="005A37BD">
            <w:pPr>
              <w:jc w:val="center"/>
              <w:rPr>
                <w:del w:id="28" w:author=" E.Olejniczek-Wójcik" w:date="2012-09-07T13:04:00Z"/>
                <w:rFonts w:ascii="Arial" w:hAnsi="Arial" w:cs="Arial"/>
                <w:b/>
                <w:sz w:val="18"/>
                <w:szCs w:val="18"/>
              </w:rPr>
            </w:pPr>
          </w:p>
        </w:tc>
      </w:tr>
      <w:tr w:rsidR="00AD578E" w:rsidDel="008D17B8" w:rsidTr="00D734EC">
        <w:trPr>
          <w:trHeight w:val="112"/>
          <w:jc w:val="center"/>
          <w:del w:id="29" w:author=" E.Olejniczek-Wójcik" w:date="2012-09-07T13:04:00Z"/>
        </w:trPr>
        <w:tc>
          <w:tcPr>
            <w:tcW w:w="946" w:type="pct"/>
            <w:gridSpan w:val="2"/>
            <w:vMerge/>
            <w:tcBorders>
              <w:bottom w:val="single" w:sz="12" w:space="0" w:color="auto"/>
              <w:right w:val="single" w:sz="12" w:space="0" w:color="auto"/>
            </w:tcBorders>
            <w:shd w:val="clear" w:color="auto" w:fill="CCFFCC"/>
            <w:vAlign w:val="center"/>
          </w:tcPr>
          <w:p w:rsidR="00D97159" w:rsidDel="008D17B8" w:rsidRDefault="00D97159" w:rsidP="005A37BD">
            <w:pPr>
              <w:jc w:val="center"/>
              <w:rPr>
                <w:del w:id="30" w:author=" E.Olejniczek-Wójcik" w:date="2012-09-07T13:04:00Z"/>
                <w:rFonts w:ascii="Arial" w:hAnsi="Arial" w:cs="Arial"/>
                <w:b/>
                <w:sz w:val="18"/>
                <w:szCs w:val="18"/>
              </w:rPr>
            </w:pPr>
          </w:p>
        </w:tc>
        <w:tc>
          <w:tcPr>
            <w:tcW w:w="797" w:type="pct"/>
            <w:tcBorders>
              <w:left w:val="single" w:sz="12" w:space="0" w:color="auto"/>
            </w:tcBorders>
            <w:shd w:val="clear" w:color="auto" w:fill="CCFFCC"/>
            <w:vAlign w:val="center"/>
          </w:tcPr>
          <w:p w:rsidR="00D97159" w:rsidDel="008D17B8" w:rsidRDefault="00D97159" w:rsidP="005A37BD">
            <w:pPr>
              <w:rPr>
                <w:del w:id="31" w:author=" E.Olejniczek-Wójcik" w:date="2012-09-07T13:04:00Z"/>
                <w:rFonts w:ascii="Arial" w:hAnsi="Arial" w:cs="Arial"/>
                <w:b/>
                <w:sz w:val="18"/>
                <w:szCs w:val="18"/>
              </w:rPr>
            </w:pPr>
            <w:del w:id="32" w:author=" E.Olejniczek-Wójcik" w:date="2012-09-07T13:04:00Z">
              <w:r w:rsidDel="008D17B8">
                <w:rPr>
                  <w:rFonts w:ascii="Arial" w:hAnsi="Arial" w:cs="Arial"/>
                  <w:b/>
                  <w:sz w:val="18"/>
                  <w:szCs w:val="18"/>
                </w:rPr>
                <w:delText>Zamknięty</w:delText>
              </w:r>
            </w:del>
          </w:p>
        </w:tc>
        <w:tc>
          <w:tcPr>
            <w:tcW w:w="365" w:type="pct"/>
            <w:tcBorders>
              <w:top w:val="single" w:sz="6" w:space="0" w:color="auto"/>
              <w:left w:val="single" w:sz="12" w:space="0" w:color="auto"/>
              <w:bottom w:val="single" w:sz="6" w:space="0" w:color="auto"/>
            </w:tcBorders>
            <w:vAlign w:val="center"/>
          </w:tcPr>
          <w:p w:rsidR="00D97159" w:rsidDel="008D17B8" w:rsidRDefault="00D97159" w:rsidP="005A37BD">
            <w:pPr>
              <w:jc w:val="center"/>
              <w:rPr>
                <w:del w:id="33" w:author=" E.Olejniczek-Wójcik" w:date="2012-09-07T13:04:00Z"/>
                <w:rFonts w:ascii="Arial" w:hAnsi="Arial" w:cs="Arial"/>
                <w:b/>
                <w:sz w:val="18"/>
                <w:szCs w:val="18"/>
              </w:rPr>
            </w:pPr>
          </w:p>
        </w:tc>
        <w:tc>
          <w:tcPr>
            <w:tcW w:w="2892" w:type="pct"/>
            <w:gridSpan w:val="12"/>
            <w:vMerge/>
            <w:tcBorders>
              <w:left w:val="single" w:sz="12" w:space="0" w:color="auto"/>
            </w:tcBorders>
            <w:shd w:val="clear" w:color="auto" w:fill="CCFFCC"/>
            <w:vAlign w:val="center"/>
          </w:tcPr>
          <w:p w:rsidR="00D97159" w:rsidDel="008D17B8" w:rsidRDefault="00D97159" w:rsidP="005A37BD">
            <w:pPr>
              <w:jc w:val="center"/>
              <w:rPr>
                <w:del w:id="34" w:author=" E.Olejniczek-Wójcik" w:date="2012-09-07T13:04:00Z"/>
                <w:rFonts w:ascii="Arial" w:hAnsi="Arial" w:cs="Arial"/>
                <w:b/>
                <w:sz w:val="18"/>
                <w:szCs w:val="18"/>
              </w:rPr>
            </w:pPr>
          </w:p>
        </w:tc>
      </w:tr>
      <w:tr w:rsidR="007D3EBC" w:rsidDel="008D17B8" w:rsidTr="00D734EC">
        <w:trPr>
          <w:jc w:val="center"/>
          <w:del w:id="35" w:author=" E.Olejniczek-Wójcik" w:date="2012-09-07T13:04:00Z"/>
        </w:trPr>
        <w:tc>
          <w:tcPr>
            <w:tcW w:w="946" w:type="pct"/>
            <w:gridSpan w:val="2"/>
            <w:shd w:val="clear" w:color="auto" w:fill="CCFFCC"/>
            <w:vAlign w:val="center"/>
          </w:tcPr>
          <w:p w:rsidR="00D97159" w:rsidDel="008D17B8" w:rsidRDefault="00D97159" w:rsidP="005A37BD">
            <w:pPr>
              <w:jc w:val="center"/>
              <w:rPr>
                <w:del w:id="36" w:author=" E.Olejniczek-Wójcik" w:date="2012-09-07T13:04:00Z"/>
                <w:rFonts w:ascii="Arial" w:hAnsi="Arial" w:cs="Arial"/>
                <w:sz w:val="18"/>
                <w:szCs w:val="18"/>
              </w:rPr>
            </w:pPr>
            <w:del w:id="37" w:author=" E.Olejniczek-Wójcik" w:date="2012-09-07T13:04:00Z">
              <w:r w:rsidDel="008D17B8">
                <w:rPr>
                  <w:rFonts w:ascii="Arial" w:hAnsi="Arial" w:cs="Arial"/>
                  <w:sz w:val="18"/>
                  <w:szCs w:val="18"/>
                </w:rPr>
                <w:delText>Planowana alokacja</w:delText>
              </w:r>
            </w:del>
          </w:p>
        </w:tc>
        <w:tc>
          <w:tcPr>
            <w:tcW w:w="4054" w:type="pct"/>
            <w:gridSpan w:val="14"/>
            <w:vAlign w:val="center"/>
          </w:tcPr>
          <w:p w:rsidR="00D97159" w:rsidRPr="00496EDB" w:rsidDel="008D17B8" w:rsidRDefault="00D97159" w:rsidP="005A37BD">
            <w:pPr>
              <w:ind w:left="57"/>
              <w:rPr>
                <w:del w:id="38" w:author=" E.Olejniczek-Wójcik" w:date="2012-09-07T13:04:00Z"/>
                <w:rFonts w:ascii="Arial" w:hAnsi="Arial" w:cs="Arial"/>
                <w:b/>
                <w:sz w:val="18"/>
                <w:szCs w:val="18"/>
              </w:rPr>
            </w:pPr>
            <w:del w:id="39" w:author=" E.Olejniczek-Wójcik" w:date="2012-09-07T13:04:00Z">
              <w:r w:rsidDel="008D17B8">
                <w:rPr>
                  <w:rFonts w:ascii="Arial" w:hAnsi="Arial" w:cs="Arial"/>
                  <w:b/>
                  <w:sz w:val="18"/>
                  <w:szCs w:val="18"/>
                </w:rPr>
                <w:delText>20 000 000 PLN</w:delText>
              </w:r>
            </w:del>
          </w:p>
        </w:tc>
      </w:tr>
      <w:tr w:rsidR="007D3EBC" w:rsidDel="008D17B8" w:rsidTr="00D734EC">
        <w:trPr>
          <w:trHeight w:val="261"/>
          <w:jc w:val="center"/>
          <w:del w:id="40" w:author=" E.Olejniczek-Wójcik" w:date="2012-09-07T13:04:00Z"/>
        </w:trPr>
        <w:tc>
          <w:tcPr>
            <w:tcW w:w="946" w:type="pct"/>
            <w:gridSpan w:val="2"/>
            <w:vMerge w:val="restart"/>
            <w:shd w:val="clear" w:color="auto" w:fill="CCFFCC"/>
            <w:vAlign w:val="center"/>
          </w:tcPr>
          <w:p w:rsidR="00D97159" w:rsidDel="008D17B8" w:rsidRDefault="00D97159" w:rsidP="005A37BD">
            <w:pPr>
              <w:jc w:val="center"/>
              <w:rPr>
                <w:del w:id="41" w:author=" E.Olejniczek-Wójcik" w:date="2012-09-07T13:04:00Z"/>
                <w:rFonts w:ascii="Arial" w:hAnsi="Arial" w:cs="Arial"/>
                <w:sz w:val="18"/>
                <w:szCs w:val="18"/>
              </w:rPr>
            </w:pPr>
            <w:del w:id="42" w:author=" E.Olejniczek-Wójcik" w:date="2012-09-07T13:04:00Z">
              <w:r w:rsidDel="008D17B8">
                <w:rPr>
                  <w:rFonts w:ascii="Arial" w:hAnsi="Arial" w:cs="Arial"/>
                  <w:sz w:val="18"/>
                  <w:szCs w:val="18"/>
                </w:rPr>
                <w:delText>Typ/typy projektów  (operacji) przewidziane do realizacji w ramach konkursu</w:delText>
              </w:r>
            </w:del>
          </w:p>
        </w:tc>
        <w:tc>
          <w:tcPr>
            <w:tcW w:w="4054" w:type="pct"/>
            <w:gridSpan w:val="14"/>
            <w:vAlign w:val="center"/>
          </w:tcPr>
          <w:p w:rsidR="00D97159" w:rsidDel="008D17B8" w:rsidRDefault="00D97159" w:rsidP="009E4BC6">
            <w:pPr>
              <w:numPr>
                <w:ilvl w:val="0"/>
                <w:numId w:val="11"/>
              </w:numPr>
              <w:ind w:left="266" w:hanging="209"/>
              <w:jc w:val="both"/>
              <w:rPr>
                <w:del w:id="43" w:author=" E.Olejniczek-Wójcik" w:date="2012-09-07T13:04:00Z"/>
                <w:rFonts w:ascii="Arial" w:hAnsi="Arial" w:cs="Arial"/>
                <w:sz w:val="18"/>
                <w:szCs w:val="18"/>
              </w:rPr>
            </w:pPr>
            <w:del w:id="44" w:author=" E.Olejniczek-Wójcik" w:date="2012-09-07T13:04:00Z">
              <w:r w:rsidRPr="000003A5" w:rsidDel="008D17B8">
                <w:rPr>
                  <w:rFonts w:ascii="Arial" w:hAnsi="Arial" w:cs="Arial"/>
                  <w:bCs/>
                  <w:sz w:val="18"/>
                  <w:szCs w:val="18"/>
                </w:rPr>
                <w:delText>ogólne i specjalistyczne szkolenia</w:delText>
              </w:r>
              <w:r w:rsidR="009E4BC6" w:rsidDel="008D17B8">
                <w:rPr>
                  <w:rFonts w:ascii="Arial" w:hAnsi="Arial" w:cs="Arial"/>
                  <w:bCs/>
                  <w:sz w:val="18"/>
                  <w:szCs w:val="18"/>
                </w:rPr>
                <w:delText xml:space="preserve"> i/lub</w:delText>
              </w:r>
              <w:r w:rsidRPr="000003A5" w:rsidDel="008D17B8">
                <w:rPr>
                  <w:rFonts w:ascii="Arial" w:hAnsi="Arial" w:cs="Arial"/>
                  <w:bCs/>
                  <w:sz w:val="18"/>
                  <w:szCs w:val="18"/>
                </w:rPr>
                <w:delText xml:space="preserve"> doradztwo zwi</w:delText>
              </w:r>
              <w:r w:rsidRPr="000003A5" w:rsidDel="008D17B8">
                <w:rPr>
                  <w:rFonts w:ascii="Arial" w:hAnsi="Arial" w:cs="Arial"/>
                  <w:sz w:val="18"/>
                  <w:szCs w:val="18"/>
                </w:rPr>
                <w:delText>ą</w:delText>
              </w:r>
              <w:r w:rsidRPr="000003A5" w:rsidDel="008D17B8">
                <w:rPr>
                  <w:rFonts w:ascii="Arial" w:hAnsi="Arial" w:cs="Arial"/>
                  <w:bCs/>
                  <w:sz w:val="18"/>
                  <w:szCs w:val="18"/>
                </w:rPr>
                <w:delText xml:space="preserve">zane ze szkoleniami </w:delText>
              </w:r>
              <w:r w:rsidR="00AD578E" w:rsidDel="008D17B8">
                <w:rPr>
                  <w:rFonts w:ascii="Arial" w:hAnsi="Arial" w:cs="Arial"/>
                  <w:bCs/>
                  <w:sz w:val="18"/>
                  <w:szCs w:val="18"/>
                </w:rPr>
                <w:br/>
              </w:r>
              <w:r w:rsidRPr="000003A5" w:rsidDel="008D17B8">
                <w:rPr>
                  <w:rFonts w:ascii="Arial" w:hAnsi="Arial" w:cs="Arial"/>
                  <w:bCs/>
                  <w:sz w:val="18"/>
                  <w:szCs w:val="18"/>
                </w:rPr>
                <w:delText>dla kadr zarz</w:delText>
              </w:r>
              <w:r w:rsidRPr="000003A5" w:rsidDel="008D17B8">
                <w:rPr>
                  <w:rFonts w:ascii="Arial" w:hAnsi="Arial" w:cs="Arial"/>
                  <w:sz w:val="18"/>
                  <w:szCs w:val="18"/>
                </w:rPr>
                <w:delText>ą</w:delText>
              </w:r>
              <w:r w:rsidRPr="000003A5" w:rsidDel="008D17B8">
                <w:rPr>
                  <w:rFonts w:ascii="Arial" w:hAnsi="Arial" w:cs="Arial"/>
                  <w:bCs/>
                  <w:sz w:val="18"/>
                  <w:szCs w:val="18"/>
                </w:rPr>
                <w:delText>dzaj</w:delText>
              </w:r>
              <w:r w:rsidRPr="000003A5" w:rsidDel="008D17B8">
                <w:rPr>
                  <w:rFonts w:ascii="Arial" w:hAnsi="Arial" w:cs="Arial"/>
                  <w:sz w:val="18"/>
                  <w:szCs w:val="18"/>
                </w:rPr>
                <w:delText>ą</w:delText>
              </w:r>
              <w:r w:rsidRPr="000003A5" w:rsidDel="008D17B8">
                <w:rPr>
                  <w:rFonts w:ascii="Arial" w:hAnsi="Arial" w:cs="Arial"/>
                  <w:bCs/>
                  <w:sz w:val="18"/>
                  <w:szCs w:val="18"/>
                </w:rPr>
                <w:delText xml:space="preserve">cych i pracowników </w:delText>
              </w:r>
              <w:r w:rsidR="00D82A58" w:rsidDel="008D17B8">
                <w:rPr>
                  <w:rFonts w:ascii="Arial" w:hAnsi="Arial" w:cs="Arial"/>
                  <w:bCs/>
                  <w:sz w:val="18"/>
                  <w:szCs w:val="18"/>
                </w:rPr>
                <w:delText xml:space="preserve">mikro-, małych i średnich </w:delText>
              </w:r>
              <w:r w:rsidRPr="000003A5" w:rsidDel="008D17B8">
                <w:rPr>
                  <w:rFonts w:ascii="Arial" w:hAnsi="Arial" w:cs="Arial"/>
                  <w:bCs/>
                  <w:sz w:val="18"/>
                  <w:szCs w:val="18"/>
                </w:rPr>
                <w:delText>przedsi</w:delText>
              </w:r>
              <w:r w:rsidRPr="000003A5" w:rsidDel="008D17B8">
                <w:rPr>
                  <w:rFonts w:ascii="Arial" w:hAnsi="Arial" w:cs="Arial"/>
                  <w:sz w:val="18"/>
                  <w:szCs w:val="18"/>
                </w:rPr>
                <w:delText>ę</w:delText>
              </w:r>
              <w:r w:rsidRPr="000003A5" w:rsidDel="008D17B8">
                <w:rPr>
                  <w:rFonts w:ascii="Arial" w:hAnsi="Arial" w:cs="Arial"/>
                  <w:bCs/>
                  <w:sz w:val="18"/>
                  <w:szCs w:val="18"/>
                </w:rPr>
                <w:delText xml:space="preserve">biorstw </w:delText>
              </w:r>
              <w:r w:rsidR="00D82A58" w:rsidDel="008D17B8">
                <w:rPr>
                  <w:rFonts w:ascii="Arial" w:hAnsi="Arial" w:cs="Arial"/>
                  <w:bCs/>
                  <w:sz w:val="18"/>
                  <w:szCs w:val="18"/>
                </w:rPr>
                <w:delText xml:space="preserve">(MMŚP) </w:delText>
              </w:r>
              <w:r w:rsidRPr="000003A5" w:rsidDel="008D17B8">
                <w:rPr>
                  <w:rFonts w:ascii="Arial" w:hAnsi="Arial" w:cs="Arial"/>
                  <w:bCs/>
                  <w:sz w:val="18"/>
                  <w:szCs w:val="18"/>
                </w:rPr>
                <w:delText>w zakresie</w:delText>
              </w:r>
              <w:r w:rsidR="00D82A58" w:rsidDel="008D17B8">
                <w:rPr>
                  <w:rFonts w:ascii="Arial" w:hAnsi="Arial" w:cs="Arial"/>
                  <w:bCs/>
                  <w:sz w:val="18"/>
                  <w:szCs w:val="18"/>
                </w:rPr>
                <w:delText xml:space="preserve"> zgodnym ze zdiagnozowanymi potrzebami przedsiębiorstw </w:delText>
              </w:r>
              <w:r w:rsidR="009E4BC6" w:rsidDel="008D17B8">
                <w:rPr>
                  <w:rFonts w:ascii="Arial" w:hAnsi="Arial" w:cs="Arial"/>
                  <w:bCs/>
                  <w:sz w:val="18"/>
                  <w:szCs w:val="18"/>
                </w:rPr>
                <w:br/>
              </w:r>
              <w:r w:rsidR="00D82A58" w:rsidDel="008D17B8">
                <w:rPr>
                  <w:rFonts w:ascii="Arial" w:hAnsi="Arial" w:cs="Arial"/>
                  <w:bCs/>
                  <w:sz w:val="18"/>
                  <w:szCs w:val="18"/>
                </w:rPr>
                <w:delText>i formie odpowiadającej możliwościom organizacyjno–technicznym przedsiębiorstw</w:delText>
              </w:r>
              <w:r w:rsidR="00AD578E" w:rsidDel="008D17B8">
                <w:rPr>
                  <w:rFonts w:ascii="Arial" w:hAnsi="Arial" w:cs="Arial"/>
                  <w:bCs/>
                  <w:sz w:val="18"/>
                  <w:szCs w:val="18"/>
                </w:rPr>
                <w:delText>a</w:delText>
              </w:r>
              <w:r w:rsidRPr="000003A5" w:rsidDel="008D17B8">
                <w:rPr>
                  <w:rFonts w:ascii="Arial" w:hAnsi="Arial" w:cs="Arial"/>
                  <w:bCs/>
                  <w:sz w:val="18"/>
                  <w:szCs w:val="18"/>
                </w:rPr>
                <w:delText xml:space="preserve"> </w:delText>
              </w:r>
              <w:r w:rsidRPr="000F139F" w:rsidDel="008D17B8">
                <w:rPr>
                  <w:rFonts w:ascii="Arial" w:hAnsi="Arial" w:cs="Arial"/>
                  <w:bCs/>
                  <w:i/>
                  <w:sz w:val="18"/>
                  <w:szCs w:val="18"/>
                </w:rPr>
                <w:delText>(1),</w:delText>
              </w:r>
            </w:del>
          </w:p>
        </w:tc>
      </w:tr>
      <w:tr w:rsidR="007D3EBC" w:rsidDel="008D17B8" w:rsidTr="00D734EC">
        <w:trPr>
          <w:trHeight w:val="258"/>
          <w:jc w:val="center"/>
          <w:del w:id="45" w:author=" E.Olejniczek-Wójcik" w:date="2012-09-07T13:04:00Z"/>
        </w:trPr>
        <w:tc>
          <w:tcPr>
            <w:tcW w:w="946" w:type="pct"/>
            <w:gridSpan w:val="2"/>
            <w:vMerge/>
            <w:shd w:val="clear" w:color="auto" w:fill="CCFFCC"/>
            <w:vAlign w:val="center"/>
          </w:tcPr>
          <w:p w:rsidR="00D97159" w:rsidDel="008D17B8" w:rsidRDefault="00D97159" w:rsidP="005A37BD">
            <w:pPr>
              <w:jc w:val="center"/>
              <w:rPr>
                <w:del w:id="46" w:author=" E.Olejniczek-Wójcik" w:date="2012-09-07T13:04:00Z"/>
                <w:rFonts w:ascii="Arial" w:hAnsi="Arial" w:cs="Arial"/>
                <w:sz w:val="18"/>
                <w:szCs w:val="18"/>
              </w:rPr>
            </w:pPr>
          </w:p>
        </w:tc>
        <w:tc>
          <w:tcPr>
            <w:tcW w:w="4054" w:type="pct"/>
            <w:gridSpan w:val="14"/>
            <w:vAlign w:val="center"/>
          </w:tcPr>
          <w:p w:rsidR="009330D8" w:rsidDel="008D17B8" w:rsidRDefault="00D97159" w:rsidP="009330D8">
            <w:pPr>
              <w:numPr>
                <w:ilvl w:val="0"/>
                <w:numId w:val="11"/>
              </w:numPr>
              <w:ind w:left="316" w:hanging="259"/>
              <w:jc w:val="both"/>
              <w:rPr>
                <w:del w:id="47" w:author=" E.Olejniczek-Wójcik" w:date="2012-09-07T13:04:00Z"/>
                <w:rFonts w:ascii="Arial" w:hAnsi="Arial" w:cs="Arial"/>
                <w:sz w:val="18"/>
                <w:szCs w:val="18"/>
              </w:rPr>
            </w:pPr>
            <w:del w:id="48" w:author=" E.Olejniczek-Wójcik" w:date="2012-09-07T13:04:00Z">
              <w:r w:rsidRPr="000003A5" w:rsidDel="008D17B8">
                <w:rPr>
                  <w:rFonts w:ascii="Arial" w:hAnsi="Arial" w:cs="Arial"/>
                  <w:bCs/>
                  <w:sz w:val="18"/>
                  <w:szCs w:val="18"/>
                </w:rPr>
                <w:delText xml:space="preserve">doradztwo dla mikro -, małych i </w:delText>
              </w:r>
              <w:r w:rsidRPr="000003A5" w:rsidDel="008D17B8">
                <w:rPr>
                  <w:rFonts w:ascii="Arial" w:hAnsi="Arial" w:cs="Arial"/>
                  <w:sz w:val="18"/>
                  <w:szCs w:val="18"/>
                </w:rPr>
                <w:delText>ś</w:delText>
              </w:r>
              <w:r w:rsidRPr="000003A5" w:rsidDel="008D17B8">
                <w:rPr>
                  <w:rFonts w:ascii="Arial" w:hAnsi="Arial" w:cs="Arial"/>
                  <w:bCs/>
                  <w:sz w:val="18"/>
                  <w:szCs w:val="18"/>
                </w:rPr>
                <w:delText>rednich przedsi</w:delText>
              </w:r>
              <w:r w:rsidRPr="000003A5" w:rsidDel="008D17B8">
                <w:rPr>
                  <w:rFonts w:ascii="Arial" w:hAnsi="Arial" w:cs="Arial"/>
                  <w:sz w:val="18"/>
                  <w:szCs w:val="18"/>
                </w:rPr>
                <w:delText>ę</w:delText>
              </w:r>
              <w:r w:rsidRPr="000003A5" w:rsidDel="008D17B8">
                <w:rPr>
                  <w:rFonts w:ascii="Arial" w:hAnsi="Arial" w:cs="Arial"/>
                  <w:bCs/>
                  <w:sz w:val="18"/>
                  <w:szCs w:val="18"/>
                </w:rPr>
                <w:delText>biorstw (MM</w:delText>
              </w:r>
              <w:r w:rsidRPr="000003A5" w:rsidDel="008D17B8">
                <w:rPr>
                  <w:rFonts w:ascii="Arial" w:hAnsi="Arial" w:cs="Arial"/>
                  <w:sz w:val="18"/>
                  <w:szCs w:val="18"/>
                </w:rPr>
                <w:delText>Ś</w:delText>
              </w:r>
              <w:r w:rsidRPr="000003A5" w:rsidDel="008D17B8">
                <w:rPr>
                  <w:rFonts w:ascii="Arial" w:hAnsi="Arial" w:cs="Arial"/>
                  <w:bCs/>
                  <w:sz w:val="18"/>
                  <w:szCs w:val="18"/>
                </w:rPr>
                <w:delText>P), w tym dla osób fizycznych prowadz</w:delText>
              </w:r>
              <w:r w:rsidRPr="000003A5" w:rsidDel="008D17B8">
                <w:rPr>
                  <w:rFonts w:ascii="Arial" w:hAnsi="Arial" w:cs="Arial"/>
                  <w:sz w:val="18"/>
                  <w:szCs w:val="18"/>
                </w:rPr>
                <w:delText>ą</w:delText>
              </w:r>
              <w:r w:rsidRPr="000003A5" w:rsidDel="008D17B8">
                <w:rPr>
                  <w:rFonts w:ascii="Arial" w:hAnsi="Arial" w:cs="Arial"/>
                  <w:bCs/>
                  <w:sz w:val="18"/>
                  <w:szCs w:val="18"/>
                </w:rPr>
                <w:delText>cych działalno</w:delText>
              </w:r>
              <w:r w:rsidRPr="000003A5" w:rsidDel="008D17B8">
                <w:rPr>
                  <w:rFonts w:ascii="Arial" w:hAnsi="Arial" w:cs="Arial"/>
                  <w:sz w:val="18"/>
                  <w:szCs w:val="18"/>
                </w:rPr>
                <w:delText xml:space="preserve">ść </w:delText>
              </w:r>
              <w:r w:rsidRPr="000003A5" w:rsidDel="008D17B8">
                <w:rPr>
                  <w:rFonts w:ascii="Arial" w:hAnsi="Arial" w:cs="Arial"/>
                  <w:bCs/>
                  <w:sz w:val="18"/>
                  <w:szCs w:val="18"/>
                </w:rPr>
                <w:delText>gospodarcz</w:delText>
              </w:r>
              <w:r w:rsidRPr="000003A5" w:rsidDel="008D17B8">
                <w:rPr>
                  <w:rFonts w:ascii="Arial" w:hAnsi="Arial" w:cs="Arial"/>
                  <w:sz w:val="18"/>
                  <w:szCs w:val="18"/>
                </w:rPr>
                <w:delText>ą</w:delText>
              </w:r>
              <w:r w:rsidRPr="000003A5" w:rsidDel="008D17B8">
                <w:rPr>
                  <w:rFonts w:ascii="Arial" w:hAnsi="Arial" w:cs="Arial"/>
                  <w:bCs/>
                  <w:sz w:val="18"/>
                  <w:szCs w:val="18"/>
                </w:rPr>
                <w:delText xml:space="preserve"> </w:delText>
              </w:r>
              <w:r w:rsidRPr="000F139F" w:rsidDel="008D17B8">
                <w:rPr>
                  <w:rFonts w:ascii="Arial" w:hAnsi="Arial" w:cs="Arial"/>
                  <w:bCs/>
                  <w:i/>
                  <w:sz w:val="18"/>
                  <w:szCs w:val="18"/>
                </w:rPr>
                <w:delText>(2).</w:delText>
              </w:r>
            </w:del>
          </w:p>
        </w:tc>
      </w:tr>
      <w:tr w:rsidR="003F4F5D" w:rsidDel="008D17B8" w:rsidTr="00D734EC">
        <w:trPr>
          <w:trHeight w:val="258"/>
          <w:jc w:val="center"/>
          <w:del w:id="49" w:author=" E.Olejniczek-Wójcik" w:date="2012-09-07T13:04:00Z"/>
        </w:trPr>
        <w:tc>
          <w:tcPr>
            <w:tcW w:w="946" w:type="pct"/>
            <w:gridSpan w:val="2"/>
            <w:shd w:val="clear" w:color="auto" w:fill="CCFFCC"/>
            <w:vAlign w:val="center"/>
          </w:tcPr>
          <w:p w:rsidR="003F4F5D" w:rsidDel="008D17B8" w:rsidRDefault="003F4F5D" w:rsidP="00ED6DDA">
            <w:pPr>
              <w:spacing w:before="120" w:after="120" w:line="288" w:lineRule="auto"/>
              <w:jc w:val="center"/>
              <w:rPr>
                <w:del w:id="50" w:author=" E.Olejniczek-Wójcik" w:date="2012-09-07T13:04:00Z"/>
                <w:rFonts w:ascii="Arial" w:hAnsi="Arial" w:cs="Arial"/>
                <w:sz w:val="18"/>
                <w:szCs w:val="18"/>
              </w:rPr>
            </w:pPr>
            <w:del w:id="51" w:author=" E.Olejniczek-Wójcik" w:date="2012-09-07T13:04:00Z">
              <w:r w:rsidRPr="00E157FF" w:rsidDel="008D17B8">
                <w:rPr>
                  <w:rFonts w:ascii="Arial" w:hAnsi="Arial" w:cs="Arial"/>
                  <w:sz w:val="18"/>
                  <w:szCs w:val="18"/>
                </w:rPr>
                <w:delText>Przewidywane wskaźniki konkursu</w:delText>
              </w:r>
            </w:del>
          </w:p>
        </w:tc>
        <w:tc>
          <w:tcPr>
            <w:tcW w:w="4054" w:type="pct"/>
            <w:gridSpan w:val="14"/>
            <w:vAlign w:val="center"/>
          </w:tcPr>
          <w:p w:rsidR="006D02FB" w:rsidRPr="006D02FB" w:rsidDel="008D17B8" w:rsidRDefault="006D02FB" w:rsidP="00A05D10">
            <w:pPr>
              <w:pStyle w:val="Akapitzlist"/>
              <w:numPr>
                <w:ilvl w:val="0"/>
                <w:numId w:val="36"/>
              </w:numPr>
              <w:spacing w:before="120"/>
              <w:ind w:left="295" w:hanging="284"/>
              <w:jc w:val="both"/>
              <w:rPr>
                <w:del w:id="52" w:author=" E.Olejniczek-Wójcik" w:date="2012-09-07T13:04:00Z"/>
                <w:rFonts w:ascii="Arial" w:hAnsi="Arial" w:cs="Arial"/>
                <w:bCs/>
                <w:sz w:val="18"/>
                <w:szCs w:val="18"/>
              </w:rPr>
            </w:pPr>
            <w:del w:id="53" w:author=" E.Olejniczek-Wójcik" w:date="2012-09-07T13:04:00Z">
              <w:r w:rsidRPr="006D02FB" w:rsidDel="008D17B8">
                <w:rPr>
                  <w:rFonts w:ascii="Arial" w:hAnsi="Arial" w:cs="Arial"/>
                  <w:bCs/>
                  <w:i/>
                  <w:sz w:val="18"/>
                  <w:szCs w:val="18"/>
                </w:rPr>
                <w:delText>Liczba przedsiębiorstw, które zostały objęte wsparciem w zakresie projektów szkoleniowych</w:delText>
              </w:r>
              <w:r w:rsidRPr="006D02FB" w:rsidDel="008D17B8">
                <w:rPr>
                  <w:rFonts w:ascii="Arial" w:hAnsi="Arial" w:cs="Arial"/>
                  <w:bCs/>
                  <w:sz w:val="18"/>
                  <w:szCs w:val="18"/>
                </w:rPr>
                <w:delText xml:space="preserve"> – </w:delText>
              </w:r>
              <w:r w:rsidRPr="006D02FB" w:rsidDel="008D17B8">
                <w:rPr>
                  <w:rFonts w:ascii="Arial" w:hAnsi="Arial" w:cs="Arial"/>
                  <w:b/>
                  <w:bCs/>
                  <w:sz w:val="18"/>
                  <w:szCs w:val="18"/>
                </w:rPr>
                <w:delText>420</w:delText>
              </w:r>
            </w:del>
          </w:p>
          <w:p w:rsidR="006D02FB" w:rsidRPr="006D02FB" w:rsidDel="008D17B8" w:rsidRDefault="006D02FB" w:rsidP="006D02FB">
            <w:pPr>
              <w:pStyle w:val="Akapitzlist"/>
              <w:numPr>
                <w:ilvl w:val="0"/>
                <w:numId w:val="36"/>
              </w:numPr>
              <w:ind w:left="297" w:hanging="283"/>
              <w:jc w:val="both"/>
              <w:rPr>
                <w:del w:id="54" w:author=" E.Olejniczek-Wójcik" w:date="2012-09-07T13:04:00Z"/>
                <w:rFonts w:ascii="Arial" w:hAnsi="Arial" w:cs="Arial"/>
                <w:bCs/>
                <w:sz w:val="18"/>
                <w:szCs w:val="18"/>
              </w:rPr>
            </w:pPr>
            <w:del w:id="55" w:author=" E.Olejniczek-Wójcik" w:date="2012-09-07T13:04:00Z">
              <w:r w:rsidRPr="006D02FB" w:rsidDel="008D17B8">
                <w:rPr>
                  <w:rFonts w:ascii="Arial" w:hAnsi="Arial" w:cs="Arial"/>
                  <w:bCs/>
                  <w:i/>
                  <w:sz w:val="18"/>
                  <w:szCs w:val="18"/>
                </w:rPr>
                <w:delText>Liczba pracujących osób dorosłych, które zakończyły udział w projektach szkoleniowych</w:delText>
              </w:r>
              <w:r w:rsidRPr="006D02FB" w:rsidDel="008D17B8">
                <w:rPr>
                  <w:rFonts w:ascii="Arial" w:hAnsi="Arial" w:cs="Arial"/>
                  <w:bCs/>
                  <w:sz w:val="18"/>
                  <w:szCs w:val="18"/>
                </w:rPr>
                <w:delText xml:space="preserve"> – </w:delText>
              </w:r>
              <w:r w:rsidRPr="006D02FB" w:rsidDel="008D17B8">
                <w:rPr>
                  <w:rFonts w:ascii="Arial" w:hAnsi="Arial" w:cs="Arial"/>
                  <w:b/>
                  <w:bCs/>
                  <w:sz w:val="18"/>
                  <w:szCs w:val="18"/>
                </w:rPr>
                <w:delText>1 200</w:delText>
              </w:r>
            </w:del>
          </w:p>
          <w:p w:rsidR="006D02FB" w:rsidRPr="006D02FB" w:rsidDel="008D17B8" w:rsidRDefault="006D02FB" w:rsidP="006D02FB">
            <w:pPr>
              <w:pStyle w:val="Akapitzlist"/>
              <w:numPr>
                <w:ilvl w:val="0"/>
                <w:numId w:val="36"/>
              </w:numPr>
              <w:ind w:left="297" w:hanging="283"/>
              <w:jc w:val="both"/>
              <w:rPr>
                <w:del w:id="56" w:author=" E.Olejniczek-Wójcik" w:date="2012-09-07T13:04:00Z"/>
                <w:rFonts w:ascii="Arial" w:hAnsi="Arial" w:cs="Arial"/>
                <w:bCs/>
                <w:sz w:val="18"/>
                <w:szCs w:val="18"/>
              </w:rPr>
            </w:pPr>
            <w:del w:id="57" w:author=" E.Olejniczek-Wójcik" w:date="2012-09-07T13:04:00Z">
              <w:r w:rsidRPr="006D02FB" w:rsidDel="008D17B8">
                <w:rPr>
                  <w:rFonts w:ascii="Arial" w:hAnsi="Arial" w:cs="Arial"/>
                  <w:bCs/>
                  <w:sz w:val="18"/>
                  <w:szCs w:val="18"/>
                </w:rPr>
                <w:delText xml:space="preserve">- </w:delText>
              </w:r>
              <w:r w:rsidRPr="006D02FB" w:rsidDel="008D17B8">
                <w:rPr>
                  <w:rFonts w:ascii="Arial" w:hAnsi="Arial" w:cs="Arial"/>
                  <w:bCs/>
                  <w:i/>
                  <w:sz w:val="18"/>
                  <w:szCs w:val="18"/>
                </w:rPr>
                <w:delText>w tym liczba osób w wieku powyżej 50. roku życia</w:delText>
              </w:r>
              <w:r w:rsidRPr="006D02FB" w:rsidDel="008D17B8">
                <w:rPr>
                  <w:rFonts w:ascii="Arial" w:hAnsi="Arial" w:cs="Arial"/>
                  <w:bCs/>
                  <w:sz w:val="18"/>
                  <w:szCs w:val="18"/>
                </w:rPr>
                <w:delText xml:space="preserve"> – </w:delText>
              </w:r>
              <w:r w:rsidRPr="006D02FB" w:rsidDel="008D17B8">
                <w:rPr>
                  <w:rFonts w:ascii="Arial" w:hAnsi="Arial" w:cs="Arial"/>
                  <w:b/>
                  <w:bCs/>
                  <w:sz w:val="18"/>
                  <w:szCs w:val="18"/>
                </w:rPr>
                <w:delText>250</w:delText>
              </w:r>
            </w:del>
          </w:p>
          <w:p w:rsidR="006D02FB" w:rsidRPr="006D02FB" w:rsidDel="008D17B8" w:rsidRDefault="006D02FB" w:rsidP="006D02FB">
            <w:pPr>
              <w:pStyle w:val="Akapitzlist"/>
              <w:numPr>
                <w:ilvl w:val="0"/>
                <w:numId w:val="36"/>
              </w:numPr>
              <w:ind w:left="297" w:hanging="283"/>
              <w:jc w:val="both"/>
              <w:rPr>
                <w:del w:id="58" w:author=" E.Olejniczek-Wójcik" w:date="2012-09-07T13:04:00Z"/>
                <w:rFonts w:ascii="Arial" w:hAnsi="Arial" w:cs="Arial"/>
                <w:bCs/>
                <w:sz w:val="18"/>
                <w:szCs w:val="18"/>
              </w:rPr>
            </w:pPr>
            <w:del w:id="59" w:author=" E.Olejniczek-Wójcik" w:date="2012-09-07T13:04:00Z">
              <w:r w:rsidRPr="006D02FB" w:rsidDel="008D17B8">
                <w:rPr>
                  <w:rFonts w:ascii="Arial" w:hAnsi="Arial" w:cs="Arial"/>
                  <w:bCs/>
                  <w:i/>
                  <w:sz w:val="18"/>
                  <w:szCs w:val="18"/>
                </w:rPr>
                <w:delText xml:space="preserve">Liczba przedsiębiorstw, których pracownicy zakończyli udział w szkoleniach </w:delText>
              </w:r>
              <w:r w:rsidRPr="006D02FB" w:rsidDel="008D17B8">
                <w:rPr>
                  <w:rFonts w:ascii="Arial" w:hAnsi="Arial" w:cs="Arial"/>
                  <w:bCs/>
                  <w:i/>
                  <w:sz w:val="18"/>
                  <w:szCs w:val="18"/>
                </w:rPr>
                <w:br/>
                <w:delText>w ramach Priorytetu</w:delText>
              </w:r>
              <w:r w:rsidRPr="006D02FB" w:rsidDel="008D17B8">
                <w:rPr>
                  <w:rFonts w:ascii="Arial" w:hAnsi="Arial" w:cs="Arial"/>
                  <w:bCs/>
                  <w:sz w:val="18"/>
                  <w:szCs w:val="18"/>
                </w:rPr>
                <w:delText xml:space="preserve"> – </w:delText>
              </w:r>
              <w:r w:rsidRPr="006D02FB" w:rsidDel="008D17B8">
                <w:rPr>
                  <w:rFonts w:ascii="Arial" w:hAnsi="Arial" w:cs="Arial"/>
                  <w:b/>
                  <w:bCs/>
                  <w:sz w:val="18"/>
                  <w:szCs w:val="18"/>
                </w:rPr>
                <w:delText>250</w:delText>
              </w:r>
            </w:del>
          </w:p>
          <w:p w:rsidR="003F4F5D" w:rsidRPr="00CB266F" w:rsidDel="008D17B8" w:rsidRDefault="006D02FB" w:rsidP="00A05D10">
            <w:pPr>
              <w:pStyle w:val="Akapitzlist"/>
              <w:numPr>
                <w:ilvl w:val="0"/>
                <w:numId w:val="36"/>
              </w:numPr>
              <w:spacing w:after="120"/>
              <w:ind w:left="295" w:hanging="284"/>
              <w:jc w:val="both"/>
              <w:rPr>
                <w:del w:id="60" w:author=" E.Olejniczek-Wójcik" w:date="2012-09-07T13:04:00Z"/>
                <w:rFonts w:ascii="Arial" w:hAnsi="Arial" w:cs="Arial"/>
                <w:sz w:val="18"/>
                <w:szCs w:val="18"/>
              </w:rPr>
            </w:pPr>
            <w:del w:id="61" w:author=" E.Olejniczek-Wójcik" w:date="2012-09-07T13:04:00Z">
              <w:r w:rsidRPr="006D02FB" w:rsidDel="008D17B8">
                <w:rPr>
                  <w:rFonts w:ascii="Arial" w:hAnsi="Arial" w:cs="Arial"/>
                  <w:bCs/>
                  <w:i/>
                  <w:sz w:val="18"/>
                  <w:szCs w:val="18"/>
                </w:rPr>
                <w:delText>Liczba pracowników o niskich kwalifikacjach, którzy zakończyli udział w projektach</w:delText>
              </w:r>
              <w:r w:rsidRPr="006D02FB" w:rsidDel="008D17B8">
                <w:rPr>
                  <w:rFonts w:ascii="Arial" w:hAnsi="Arial" w:cs="Arial"/>
                  <w:bCs/>
                  <w:sz w:val="18"/>
                  <w:szCs w:val="18"/>
                </w:rPr>
                <w:delText xml:space="preserve"> – </w:delText>
              </w:r>
              <w:r w:rsidRPr="006D02FB" w:rsidDel="008D17B8">
                <w:rPr>
                  <w:rFonts w:ascii="Arial" w:hAnsi="Arial" w:cs="Arial"/>
                  <w:b/>
                  <w:bCs/>
                  <w:sz w:val="18"/>
                  <w:szCs w:val="18"/>
                </w:rPr>
                <w:delText>300</w:delText>
              </w:r>
            </w:del>
          </w:p>
        </w:tc>
      </w:tr>
      <w:tr w:rsidR="003F4F5D" w:rsidDel="008D17B8" w:rsidTr="00D734EC">
        <w:trPr>
          <w:jc w:val="center"/>
          <w:del w:id="62" w:author=" E.Olejniczek-Wójcik" w:date="2012-09-07T13:04:00Z"/>
        </w:trPr>
        <w:tc>
          <w:tcPr>
            <w:tcW w:w="946" w:type="pct"/>
            <w:gridSpan w:val="2"/>
            <w:vMerge w:val="restart"/>
            <w:shd w:val="clear" w:color="auto" w:fill="CCFFCC"/>
            <w:vAlign w:val="center"/>
          </w:tcPr>
          <w:p w:rsidR="003F4F5D" w:rsidDel="008D17B8" w:rsidRDefault="003F4F5D" w:rsidP="005A37BD">
            <w:pPr>
              <w:jc w:val="center"/>
              <w:rPr>
                <w:del w:id="63" w:author=" E.Olejniczek-Wójcik" w:date="2012-09-07T13:04:00Z"/>
                <w:rFonts w:ascii="Arial" w:hAnsi="Arial" w:cs="Arial"/>
                <w:sz w:val="18"/>
                <w:szCs w:val="18"/>
              </w:rPr>
            </w:pPr>
            <w:del w:id="64" w:author=" E.Olejniczek-Wójcik" w:date="2012-09-07T13:04:00Z">
              <w:r w:rsidDel="008D17B8">
                <w:rPr>
                  <w:rFonts w:ascii="Arial" w:hAnsi="Arial" w:cs="Arial"/>
                  <w:sz w:val="18"/>
                  <w:szCs w:val="18"/>
                </w:rPr>
                <w:delText>Szczegółowe kryteria wyboru projektów</w:delText>
              </w:r>
            </w:del>
          </w:p>
        </w:tc>
        <w:tc>
          <w:tcPr>
            <w:tcW w:w="4054" w:type="pct"/>
            <w:gridSpan w:val="14"/>
            <w:shd w:val="clear" w:color="auto" w:fill="CCFFCC"/>
            <w:vAlign w:val="center"/>
          </w:tcPr>
          <w:p w:rsidR="003F4F5D" w:rsidDel="008D17B8" w:rsidRDefault="003F4F5D" w:rsidP="005A37BD">
            <w:pPr>
              <w:jc w:val="center"/>
              <w:rPr>
                <w:del w:id="65" w:author=" E.Olejniczek-Wójcik" w:date="2012-09-07T13:04:00Z"/>
                <w:rFonts w:ascii="Arial" w:hAnsi="Arial" w:cs="Arial"/>
                <w:sz w:val="18"/>
                <w:szCs w:val="18"/>
              </w:rPr>
            </w:pPr>
            <w:del w:id="66" w:author=" E.Olejniczek-Wójcik" w:date="2012-09-07T13:04:00Z">
              <w:r w:rsidDel="008D17B8">
                <w:rPr>
                  <w:rFonts w:ascii="Arial" w:hAnsi="Arial" w:cs="Arial"/>
                  <w:sz w:val="18"/>
                  <w:szCs w:val="18"/>
                </w:rPr>
                <w:delText>Kryteria dostępu</w:delText>
              </w:r>
            </w:del>
          </w:p>
        </w:tc>
      </w:tr>
      <w:tr w:rsidR="003F4F5D" w:rsidDel="008D17B8" w:rsidTr="00D734EC">
        <w:trPr>
          <w:jc w:val="center"/>
          <w:del w:id="67" w:author=" E.Olejniczek-Wójcik" w:date="2012-09-07T13:04:00Z"/>
        </w:trPr>
        <w:tc>
          <w:tcPr>
            <w:tcW w:w="946" w:type="pct"/>
            <w:gridSpan w:val="2"/>
            <w:vMerge/>
            <w:vAlign w:val="center"/>
          </w:tcPr>
          <w:p w:rsidR="003F4F5D" w:rsidDel="008D17B8" w:rsidRDefault="003F4F5D" w:rsidP="005A37BD">
            <w:pPr>
              <w:rPr>
                <w:del w:id="68" w:author=" E.Olejniczek-Wójcik" w:date="2012-09-07T13:04:00Z"/>
                <w:rFonts w:ascii="Arial" w:hAnsi="Arial" w:cs="Arial"/>
                <w:sz w:val="18"/>
                <w:szCs w:val="18"/>
              </w:rPr>
            </w:pPr>
          </w:p>
        </w:tc>
        <w:tc>
          <w:tcPr>
            <w:tcW w:w="4054" w:type="pct"/>
            <w:gridSpan w:val="14"/>
            <w:vAlign w:val="center"/>
          </w:tcPr>
          <w:p w:rsidR="003F4F5D" w:rsidDel="008D17B8" w:rsidRDefault="008A3CB7" w:rsidP="006B0102">
            <w:pPr>
              <w:numPr>
                <w:ilvl w:val="0"/>
                <w:numId w:val="12"/>
              </w:numPr>
              <w:jc w:val="both"/>
              <w:rPr>
                <w:del w:id="69" w:author=" E.Olejniczek-Wójcik" w:date="2012-09-07T13:04:00Z"/>
                <w:rFonts w:ascii="Arial" w:hAnsi="Arial" w:cs="Arial"/>
                <w:sz w:val="18"/>
                <w:szCs w:val="18"/>
              </w:rPr>
            </w:pPr>
            <w:del w:id="70" w:author=" E.Olejniczek-Wójcik" w:date="2012-09-07T13:04:00Z">
              <w:r w:rsidRPr="00E0083E" w:rsidDel="008D17B8">
                <w:rPr>
                  <w:rFonts w:ascii="Arial" w:hAnsi="Arial" w:cs="Arial"/>
                  <w:sz w:val="18"/>
                  <w:szCs w:val="18"/>
                </w:rPr>
                <w:delText xml:space="preserve">Projekt obejmuje wyłącznie szkolenia kończące się </w:delText>
              </w:r>
              <w:r w:rsidDel="008D17B8">
                <w:rPr>
                  <w:rFonts w:ascii="Arial" w:hAnsi="Arial" w:cs="Arial"/>
                  <w:sz w:val="18"/>
                  <w:szCs w:val="18"/>
                </w:rPr>
                <w:delText>uzyskaniem dokumentu</w:delText>
              </w:r>
              <w:r w:rsidRPr="00E0083E" w:rsidDel="008D17B8">
                <w:rPr>
                  <w:rFonts w:ascii="Arial" w:hAnsi="Arial" w:cs="Arial"/>
                  <w:sz w:val="18"/>
                  <w:szCs w:val="18"/>
                </w:rPr>
                <w:delText xml:space="preserve"> potwierdzając</w:delText>
              </w:r>
              <w:r w:rsidDel="008D17B8">
                <w:rPr>
                  <w:rFonts w:ascii="Arial" w:hAnsi="Arial" w:cs="Arial"/>
                  <w:sz w:val="18"/>
                  <w:szCs w:val="18"/>
                </w:rPr>
                <w:delText>ego</w:delText>
              </w:r>
              <w:r w:rsidRPr="00E0083E" w:rsidDel="008D17B8">
                <w:rPr>
                  <w:rFonts w:ascii="Arial" w:hAnsi="Arial" w:cs="Arial"/>
                  <w:sz w:val="18"/>
                  <w:szCs w:val="18"/>
                </w:rPr>
                <w:delText xml:space="preserve"> </w:delText>
              </w:r>
              <w:r w:rsidDel="008D17B8">
                <w:rPr>
                  <w:rFonts w:ascii="Arial" w:hAnsi="Arial" w:cs="Arial"/>
                  <w:sz w:val="18"/>
                  <w:szCs w:val="18"/>
                </w:rPr>
                <w:delText xml:space="preserve">umiejętności i/lub </w:delText>
              </w:r>
              <w:r w:rsidRPr="00E0083E" w:rsidDel="008D17B8">
                <w:rPr>
                  <w:rFonts w:ascii="Arial" w:hAnsi="Arial" w:cs="Arial"/>
                  <w:sz w:val="18"/>
                  <w:szCs w:val="18"/>
                </w:rPr>
                <w:delText>kompetencje i</w:delText>
              </w:r>
              <w:r w:rsidDel="008D17B8">
                <w:rPr>
                  <w:rFonts w:ascii="Arial" w:hAnsi="Arial" w:cs="Arial"/>
                  <w:sz w:val="18"/>
                  <w:szCs w:val="18"/>
                </w:rPr>
                <w:delText>/lub</w:delText>
              </w:r>
              <w:r w:rsidRPr="00E0083E" w:rsidDel="008D17B8">
                <w:rPr>
                  <w:rFonts w:ascii="Arial" w:hAnsi="Arial" w:cs="Arial"/>
                  <w:sz w:val="18"/>
                  <w:szCs w:val="18"/>
                </w:rPr>
                <w:delText xml:space="preserve"> kwalifikacje uczestników</w:delText>
              </w:r>
              <w:r w:rsidRPr="0081518D" w:rsidDel="008D17B8">
                <w:rPr>
                  <w:rFonts w:ascii="Arial" w:hAnsi="Arial" w:cs="Arial"/>
                  <w:sz w:val="18"/>
                  <w:szCs w:val="18"/>
                </w:rPr>
                <w:delText xml:space="preserve"> </w:delText>
              </w:r>
              <w:r w:rsidRPr="0060663F" w:rsidDel="008D17B8">
                <w:rPr>
                  <w:rFonts w:ascii="Arial" w:hAnsi="Arial" w:cs="Arial"/>
                  <w:sz w:val="18"/>
                  <w:szCs w:val="18"/>
                </w:rPr>
                <w:delText>Warunkiem zakończenia udziału w projekcie jest udział</w:delText>
              </w:r>
              <w:r w:rsidR="006B0102" w:rsidRPr="0060663F" w:rsidDel="008D17B8">
                <w:rPr>
                  <w:rFonts w:ascii="Arial" w:hAnsi="Arial" w:cs="Arial"/>
                  <w:sz w:val="18"/>
                  <w:szCs w:val="18"/>
                </w:rPr>
                <w:delText xml:space="preserve"> i zaliczenie/zdanie</w:delText>
              </w:r>
              <w:r w:rsidRPr="0060663F" w:rsidDel="008D17B8">
                <w:rPr>
                  <w:rFonts w:ascii="Arial" w:hAnsi="Arial" w:cs="Arial"/>
                  <w:sz w:val="18"/>
                  <w:szCs w:val="18"/>
                </w:rPr>
                <w:delText xml:space="preserve"> egzamin</w:delText>
              </w:r>
              <w:r w:rsidR="006B0102" w:rsidRPr="0060663F" w:rsidDel="008D17B8">
                <w:rPr>
                  <w:rFonts w:ascii="Arial" w:hAnsi="Arial" w:cs="Arial"/>
                  <w:sz w:val="18"/>
                  <w:szCs w:val="18"/>
                </w:rPr>
                <w:delText>u,</w:delText>
              </w:r>
              <w:r w:rsidRPr="0060663F" w:rsidDel="008D17B8">
                <w:rPr>
                  <w:rFonts w:ascii="Arial" w:hAnsi="Arial" w:cs="Arial"/>
                  <w:sz w:val="18"/>
                  <w:szCs w:val="18"/>
                </w:rPr>
                <w:delText xml:space="preserve"> mając</w:delText>
              </w:r>
              <w:r w:rsidR="006B0102" w:rsidRPr="0060663F" w:rsidDel="008D17B8">
                <w:rPr>
                  <w:rFonts w:ascii="Arial" w:hAnsi="Arial" w:cs="Arial"/>
                  <w:sz w:val="18"/>
                  <w:szCs w:val="18"/>
                </w:rPr>
                <w:delText>ego</w:delText>
              </w:r>
              <w:r w:rsidRPr="0060663F" w:rsidDel="008D17B8">
                <w:rPr>
                  <w:rFonts w:ascii="Arial" w:hAnsi="Arial" w:cs="Arial"/>
                  <w:sz w:val="18"/>
                  <w:szCs w:val="18"/>
                </w:rPr>
                <w:delText xml:space="preserve"> na celu weryfikację umiejętności i/lub kompetencji i/lub kwalifikacji zawodowych nabytych podczas projektu.</w:delText>
              </w:r>
            </w:del>
          </w:p>
        </w:tc>
      </w:tr>
      <w:tr w:rsidR="003F4F5D" w:rsidDel="008D17B8" w:rsidTr="00D734EC">
        <w:trPr>
          <w:jc w:val="center"/>
          <w:del w:id="71" w:author=" E.Olejniczek-Wójcik" w:date="2012-09-07T13:04:00Z"/>
        </w:trPr>
        <w:tc>
          <w:tcPr>
            <w:tcW w:w="946" w:type="pct"/>
            <w:gridSpan w:val="2"/>
            <w:vMerge/>
            <w:vAlign w:val="center"/>
          </w:tcPr>
          <w:p w:rsidR="003F4F5D" w:rsidDel="008D17B8" w:rsidRDefault="003F4F5D" w:rsidP="005A37BD">
            <w:pPr>
              <w:rPr>
                <w:del w:id="72" w:author=" E.Olejniczek-Wójcik" w:date="2012-09-07T13:04:00Z"/>
                <w:rFonts w:ascii="Arial" w:hAnsi="Arial" w:cs="Arial"/>
                <w:sz w:val="18"/>
                <w:szCs w:val="18"/>
              </w:rPr>
            </w:pPr>
          </w:p>
        </w:tc>
        <w:tc>
          <w:tcPr>
            <w:tcW w:w="797" w:type="pct"/>
            <w:shd w:val="clear" w:color="auto" w:fill="CCFFCC"/>
            <w:vAlign w:val="center"/>
          </w:tcPr>
          <w:p w:rsidR="003F4F5D" w:rsidDel="008D17B8" w:rsidRDefault="003F4F5D" w:rsidP="005A37BD">
            <w:pPr>
              <w:rPr>
                <w:del w:id="73" w:author=" E.Olejniczek-Wójcik" w:date="2012-09-07T13:04:00Z"/>
                <w:rFonts w:ascii="Arial" w:hAnsi="Arial" w:cs="Arial"/>
                <w:sz w:val="18"/>
                <w:szCs w:val="18"/>
              </w:rPr>
            </w:pPr>
            <w:del w:id="74" w:author=" E.Olejniczek-Wójcik" w:date="2012-09-07T13:04:00Z">
              <w:r w:rsidDel="008D17B8">
                <w:rPr>
                  <w:rFonts w:ascii="Arial" w:hAnsi="Arial" w:cs="Arial"/>
                  <w:sz w:val="18"/>
                  <w:szCs w:val="18"/>
                </w:rPr>
                <w:delText>Uzasadnienie:</w:delText>
              </w:r>
            </w:del>
          </w:p>
        </w:tc>
        <w:tc>
          <w:tcPr>
            <w:tcW w:w="2098" w:type="pct"/>
            <w:gridSpan w:val="6"/>
            <w:vAlign w:val="center"/>
          </w:tcPr>
          <w:p w:rsidR="008A3CB7" w:rsidRPr="0060663F" w:rsidDel="008D17B8" w:rsidRDefault="008A3CB7" w:rsidP="008A3CB7">
            <w:pPr>
              <w:spacing w:before="120"/>
              <w:ind w:left="-40" w:right="-6"/>
              <w:jc w:val="both"/>
              <w:rPr>
                <w:del w:id="75" w:author=" E.Olejniczek-Wójcik" w:date="2012-09-07T13:04:00Z"/>
                <w:rFonts w:ascii="Arial" w:hAnsi="Arial" w:cs="Arial"/>
                <w:sz w:val="18"/>
                <w:szCs w:val="18"/>
              </w:rPr>
            </w:pPr>
            <w:del w:id="76" w:author=" E.Olejniczek-Wójcik" w:date="2012-09-07T13:04:00Z">
              <w:r w:rsidRPr="004F0C5F" w:rsidDel="008D17B8">
                <w:rPr>
                  <w:rFonts w:ascii="Arial" w:hAnsi="Arial" w:cs="Arial"/>
                  <w:sz w:val="18"/>
                  <w:szCs w:val="18"/>
                </w:rPr>
                <w:delText>Kryterium przyczyni się do podniesienia jakości szkoleń oferowanych w ramach PO KL. Zgodnie z rekomendacją Instytucji Zarządzającej PO KL kryterium zakłada podejście kompetencyjne. Koncentruje się ono na uzyskaniu przez uczestników szkoleń konkretnej wiedzy, kompetencji i kwalifikacji, potwierdzonych standardową procedurą oceny. Wydawane dokumenty powinny potwierdzać prawo do wykonywania określonych czynności i zadań zawodowych oraz posiadane umiejętności, kompetencje i wiedzę we wskazanym zakresie, a nie potwierdzać jedynie uczestnictwo w szkoleniu. Dokumenty te (świadectwa, zaświadczenia, certyfikaty, itp.) muszą zawierać informacje o zakresie szkolenia/kursu</w:delText>
              </w:r>
              <w:r w:rsidR="00D734EC" w:rsidDel="008D17B8">
                <w:rPr>
                  <w:rFonts w:ascii="Arial" w:hAnsi="Arial" w:cs="Arial"/>
                  <w:sz w:val="18"/>
                  <w:szCs w:val="18"/>
                </w:rPr>
                <w:delText>,</w:delText>
              </w:r>
              <w:r w:rsidRPr="004F0C5F" w:rsidDel="008D17B8">
                <w:rPr>
                  <w:rFonts w:ascii="Arial" w:hAnsi="Arial" w:cs="Arial"/>
                  <w:sz w:val="18"/>
                  <w:szCs w:val="18"/>
                </w:rPr>
                <w:delText xml:space="preserve"> o liczbie godzin szkoleniowych</w:delText>
              </w:r>
              <w:r w:rsidR="00D734EC" w:rsidRPr="004F0C5F" w:rsidDel="008D17B8">
                <w:rPr>
                  <w:rFonts w:ascii="Arial" w:hAnsi="Arial" w:cs="Arial"/>
                  <w:sz w:val="18"/>
                  <w:szCs w:val="18"/>
                </w:rPr>
                <w:delText xml:space="preserve"> </w:delText>
              </w:r>
              <w:r w:rsidR="00D734EC" w:rsidRPr="0060663F" w:rsidDel="008D17B8">
                <w:rPr>
                  <w:rFonts w:ascii="Arial" w:hAnsi="Arial" w:cs="Arial"/>
                  <w:sz w:val="18"/>
                  <w:szCs w:val="18"/>
                </w:rPr>
                <w:delText>oraz potwierdzać fakt zdania/zaliczenia egzaminu</w:delText>
              </w:r>
              <w:r w:rsidRPr="0060663F" w:rsidDel="008D17B8">
                <w:rPr>
                  <w:rFonts w:ascii="Arial" w:hAnsi="Arial" w:cs="Arial"/>
                  <w:sz w:val="18"/>
                  <w:szCs w:val="18"/>
                </w:rPr>
                <w:delText>.</w:delText>
              </w:r>
            </w:del>
          </w:p>
          <w:p w:rsidR="003F4F5D" w:rsidRPr="00ED6DDA" w:rsidDel="008D17B8" w:rsidRDefault="008A3CB7" w:rsidP="004F0C5F">
            <w:pPr>
              <w:spacing w:before="120" w:after="120"/>
              <w:jc w:val="both"/>
              <w:rPr>
                <w:del w:id="77" w:author=" E.Olejniczek-Wójcik" w:date="2012-09-07T13:04:00Z"/>
                <w:rFonts w:ascii="Arial" w:hAnsi="Arial" w:cs="Arial"/>
                <w:sz w:val="18"/>
                <w:szCs w:val="18"/>
                <w:highlight w:val="yellow"/>
              </w:rPr>
            </w:pPr>
            <w:del w:id="78" w:author=" E.Olejniczek-Wójcik" w:date="2012-09-07T13:04:00Z">
              <w:r w:rsidRPr="0060663F" w:rsidDel="008D17B8">
                <w:rPr>
                  <w:rFonts w:ascii="Arial" w:hAnsi="Arial" w:cs="Arial"/>
                  <w:sz w:val="18"/>
                  <w:szCs w:val="18"/>
                </w:rPr>
                <w:delText>Kryterium zostanie zweryfikowane</w:delText>
              </w:r>
              <w:r w:rsidRPr="004F0C5F" w:rsidDel="008D17B8">
                <w:rPr>
                  <w:rFonts w:ascii="Arial" w:hAnsi="Arial" w:cs="Arial"/>
                  <w:sz w:val="18"/>
                  <w:szCs w:val="18"/>
                </w:rPr>
                <w:delText xml:space="preserve"> na podstawie zapisów we wniosku o dofinansowanie projektu. Wnioskodawca zobowiązany jest uzasadnić w treści wniosku spełnianie kryterium.</w:delText>
              </w:r>
            </w:del>
          </w:p>
        </w:tc>
        <w:tc>
          <w:tcPr>
            <w:tcW w:w="899" w:type="pct"/>
            <w:gridSpan w:val="4"/>
            <w:shd w:val="clear" w:color="auto" w:fill="CCFFCC"/>
            <w:vAlign w:val="center"/>
          </w:tcPr>
          <w:p w:rsidR="003F4F5D" w:rsidDel="008D17B8" w:rsidRDefault="003F4F5D" w:rsidP="005A37BD">
            <w:pPr>
              <w:jc w:val="center"/>
              <w:rPr>
                <w:del w:id="79" w:author=" E.Olejniczek-Wójcik" w:date="2012-09-07T13:04:00Z"/>
                <w:rFonts w:ascii="Arial" w:hAnsi="Arial" w:cs="Arial"/>
                <w:sz w:val="18"/>
                <w:szCs w:val="18"/>
              </w:rPr>
            </w:pPr>
            <w:del w:id="80" w:author=" E.Olejniczek-Wójcik" w:date="2012-09-07T13:04:00Z">
              <w:r w:rsidDel="008D17B8">
                <w:rPr>
                  <w:rFonts w:ascii="Arial" w:hAnsi="Arial" w:cs="Arial"/>
                  <w:sz w:val="18"/>
                  <w:szCs w:val="18"/>
                </w:rPr>
                <w:delText>Stosuje się do typu/typów operacji (nr)</w:delText>
              </w:r>
            </w:del>
          </w:p>
        </w:tc>
        <w:tc>
          <w:tcPr>
            <w:tcW w:w="260" w:type="pct"/>
            <w:gridSpan w:val="3"/>
            <w:vAlign w:val="center"/>
          </w:tcPr>
          <w:p w:rsidR="003F4F5D" w:rsidDel="008D17B8" w:rsidRDefault="003F4F5D" w:rsidP="008A3CB7">
            <w:pPr>
              <w:ind w:hanging="134"/>
              <w:rPr>
                <w:del w:id="81" w:author=" E.Olejniczek-Wójcik" w:date="2012-09-07T13:04:00Z"/>
                <w:rFonts w:ascii="Arial" w:hAnsi="Arial" w:cs="Arial"/>
                <w:sz w:val="18"/>
                <w:szCs w:val="18"/>
              </w:rPr>
            </w:pPr>
            <w:del w:id="82" w:author=" E.Olejniczek-Wójcik" w:date="2012-09-07T13:04:00Z">
              <w:r w:rsidDel="008D17B8">
                <w:rPr>
                  <w:rFonts w:ascii="Arial" w:hAnsi="Arial" w:cs="Arial"/>
                  <w:sz w:val="18"/>
                  <w:szCs w:val="18"/>
                </w:rPr>
                <w:delText xml:space="preserve">  </w:delText>
              </w:r>
              <w:r w:rsidRPr="0017784A" w:rsidDel="008D17B8">
                <w:rPr>
                  <w:rFonts w:ascii="Arial" w:hAnsi="Arial" w:cs="Arial"/>
                  <w:sz w:val="18"/>
                  <w:szCs w:val="18"/>
                </w:rPr>
                <w:delText>1</w:delText>
              </w:r>
            </w:del>
          </w:p>
        </w:tc>
      </w:tr>
      <w:tr w:rsidR="003F4F5D" w:rsidDel="008D17B8" w:rsidTr="00D734EC">
        <w:trPr>
          <w:jc w:val="center"/>
          <w:del w:id="83" w:author=" E.Olejniczek-Wójcik" w:date="2012-09-07T13:04:00Z"/>
        </w:trPr>
        <w:tc>
          <w:tcPr>
            <w:tcW w:w="946" w:type="pct"/>
            <w:gridSpan w:val="2"/>
            <w:vMerge/>
            <w:vAlign w:val="center"/>
          </w:tcPr>
          <w:p w:rsidR="003F4F5D" w:rsidDel="008D17B8" w:rsidRDefault="003F4F5D" w:rsidP="005A37BD">
            <w:pPr>
              <w:rPr>
                <w:del w:id="84" w:author=" E.Olejniczek-Wójcik" w:date="2012-09-07T13:04:00Z"/>
                <w:rFonts w:ascii="Arial" w:hAnsi="Arial" w:cs="Arial"/>
                <w:sz w:val="18"/>
                <w:szCs w:val="18"/>
              </w:rPr>
            </w:pPr>
          </w:p>
        </w:tc>
        <w:tc>
          <w:tcPr>
            <w:tcW w:w="4054" w:type="pct"/>
            <w:gridSpan w:val="14"/>
            <w:vAlign w:val="center"/>
          </w:tcPr>
          <w:p w:rsidR="008A3CB7" w:rsidRPr="00CE44D0" w:rsidDel="008D17B8" w:rsidRDefault="008A3CB7" w:rsidP="008A3CB7">
            <w:pPr>
              <w:numPr>
                <w:ilvl w:val="0"/>
                <w:numId w:val="12"/>
              </w:numPr>
              <w:ind w:left="443" w:hanging="386"/>
              <w:jc w:val="both"/>
              <w:rPr>
                <w:del w:id="85" w:author=" E.Olejniczek-Wójcik" w:date="2012-09-07T13:04:00Z"/>
                <w:rFonts w:ascii="Arial" w:hAnsi="Arial" w:cs="Arial"/>
                <w:sz w:val="18"/>
                <w:szCs w:val="18"/>
              </w:rPr>
            </w:pPr>
            <w:del w:id="86" w:author=" E.Olejniczek-Wójcik" w:date="2012-09-07T13:04:00Z">
              <w:r w:rsidDel="008D17B8">
                <w:rPr>
                  <w:rFonts w:ascii="Arial" w:hAnsi="Arial" w:cs="Arial"/>
                  <w:sz w:val="18"/>
                  <w:szCs w:val="18"/>
                </w:rPr>
                <w:delText>Osob</w:delText>
              </w:r>
              <w:r w:rsidRPr="00CE44D0" w:rsidDel="008D17B8">
                <w:rPr>
                  <w:rFonts w:ascii="Arial" w:hAnsi="Arial" w:cs="Arial"/>
                  <w:sz w:val="18"/>
                  <w:szCs w:val="18"/>
                </w:rPr>
                <w:delText>y prowadząc</w:delText>
              </w:r>
              <w:r w:rsidDel="008D17B8">
                <w:rPr>
                  <w:rFonts w:ascii="Arial" w:hAnsi="Arial" w:cs="Arial"/>
                  <w:sz w:val="18"/>
                  <w:szCs w:val="18"/>
                </w:rPr>
                <w:delText>e</w:delText>
              </w:r>
              <w:r w:rsidRPr="00CE44D0" w:rsidDel="008D17B8">
                <w:rPr>
                  <w:rFonts w:ascii="Arial" w:hAnsi="Arial" w:cs="Arial"/>
                  <w:sz w:val="18"/>
                  <w:szCs w:val="18"/>
                </w:rPr>
                <w:delText xml:space="preserve"> szkolenia </w:delText>
              </w:r>
              <w:r w:rsidDel="008D17B8">
                <w:rPr>
                  <w:rFonts w:ascii="Arial" w:hAnsi="Arial" w:cs="Arial"/>
                  <w:sz w:val="18"/>
                  <w:szCs w:val="18"/>
                </w:rPr>
                <w:delText xml:space="preserve">w ramach projektu </w:delText>
              </w:r>
              <w:r w:rsidRPr="00CE44D0" w:rsidDel="008D17B8">
                <w:rPr>
                  <w:rFonts w:ascii="Arial" w:hAnsi="Arial" w:cs="Arial"/>
                  <w:sz w:val="18"/>
                  <w:szCs w:val="18"/>
                </w:rPr>
                <w:delText>muszą posiadać:</w:delText>
              </w:r>
            </w:del>
          </w:p>
          <w:p w:rsidR="008A3CB7" w:rsidDel="008D17B8" w:rsidRDefault="008A3CB7" w:rsidP="008A3CB7">
            <w:pPr>
              <w:numPr>
                <w:ilvl w:val="0"/>
                <w:numId w:val="31"/>
              </w:numPr>
              <w:ind w:left="714" w:hanging="271"/>
              <w:jc w:val="both"/>
              <w:rPr>
                <w:del w:id="87" w:author=" E.Olejniczek-Wójcik" w:date="2012-09-07T13:04:00Z"/>
                <w:rFonts w:ascii="Arial" w:hAnsi="Arial" w:cs="Arial"/>
                <w:sz w:val="18"/>
                <w:szCs w:val="18"/>
              </w:rPr>
            </w:pPr>
            <w:del w:id="88" w:author=" E.Olejniczek-Wójcik" w:date="2012-09-07T13:04:00Z">
              <w:r w:rsidRPr="00CE44D0" w:rsidDel="008D17B8">
                <w:rPr>
                  <w:rFonts w:ascii="Arial" w:hAnsi="Arial" w:cs="Arial"/>
                  <w:sz w:val="18"/>
                  <w:szCs w:val="18"/>
                </w:rPr>
                <w:delText xml:space="preserve">doświadczenie w prowadzeniu szkoleń, wykładów, warsztatów itp., w dziedzinie </w:delText>
              </w:r>
              <w:r w:rsidDel="008D17B8">
                <w:rPr>
                  <w:rFonts w:ascii="Arial" w:hAnsi="Arial" w:cs="Arial"/>
                  <w:sz w:val="18"/>
                  <w:szCs w:val="18"/>
                </w:rPr>
                <w:delText>zgodn</w:delText>
              </w:r>
              <w:r w:rsidRPr="00CE44D0" w:rsidDel="008D17B8">
                <w:rPr>
                  <w:rFonts w:ascii="Arial" w:hAnsi="Arial" w:cs="Arial"/>
                  <w:sz w:val="18"/>
                  <w:szCs w:val="18"/>
                </w:rPr>
                <w:delText xml:space="preserve">ej z tematyką szkolenia </w:delText>
              </w:r>
              <w:r w:rsidDel="008D17B8">
                <w:rPr>
                  <w:rFonts w:ascii="Arial" w:hAnsi="Arial" w:cs="Arial"/>
                  <w:sz w:val="18"/>
                  <w:szCs w:val="18"/>
                </w:rPr>
                <w:delText xml:space="preserve">prowadzonego </w:delText>
              </w:r>
              <w:r w:rsidRPr="00CE44D0" w:rsidDel="008D17B8">
                <w:rPr>
                  <w:rFonts w:ascii="Arial" w:hAnsi="Arial" w:cs="Arial"/>
                  <w:sz w:val="18"/>
                  <w:szCs w:val="18"/>
                </w:rPr>
                <w:delText xml:space="preserve">w ramach projektu (co najmniej </w:delText>
              </w:r>
              <w:r w:rsidRPr="00476539" w:rsidDel="008D17B8">
                <w:rPr>
                  <w:rFonts w:ascii="Arial" w:hAnsi="Arial" w:cs="Arial"/>
                  <w:sz w:val="18"/>
                  <w:szCs w:val="18"/>
                </w:rPr>
                <w:delText xml:space="preserve">200 przeprowadzonych </w:delText>
              </w:r>
              <w:r w:rsidDel="008D17B8">
                <w:rPr>
                  <w:rFonts w:ascii="Arial" w:hAnsi="Arial" w:cs="Arial"/>
                  <w:sz w:val="18"/>
                  <w:szCs w:val="18"/>
                </w:rPr>
                <w:delText>godzin</w:delText>
              </w:r>
              <w:r w:rsidRPr="00476539" w:rsidDel="008D17B8">
                <w:rPr>
                  <w:rFonts w:ascii="Arial" w:hAnsi="Arial" w:cs="Arial"/>
                  <w:sz w:val="18"/>
                  <w:szCs w:val="18"/>
                </w:rPr>
                <w:delText xml:space="preserve"> szkoleniowych), </w:delText>
              </w:r>
            </w:del>
          </w:p>
          <w:p w:rsidR="008A3CB7" w:rsidRPr="00C107F8" w:rsidDel="008D17B8" w:rsidRDefault="008A3CB7" w:rsidP="008A3CB7">
            <w:pPr>
              <w:tabs>
                <w:tab w:val="num" w:pos="726"/>
              </w:tabs>
              <w:spacing w:before="60"/>
              <w:ind w:left="720" w:hanging="271"/>
              <w:jc w:val="both"/>
              <w:rPr>
                <w:del w:id="89" w:author=" E.Olejniczek-Wójcik" w:date="2012-09-07T13:04:00Z"/>
                <w:rFonts w:ascii="Arial" w:hAnsi="Arial" w:cs="Arial"/>
                <w:i/>
                <w:sz w:val="18"/>
                <w:szCs w:val="18"/>
              </w:rPr>
            </w:pPr>
            <w:del w:id="90" w:author=" E.Olejniczek-Wójcik" w:date="2012-09-07T13:04:00Z">
              <w:r w:rsidRPr="00C107F8" w:rsidDel="008D17B8">
                <w:rPr>
                  <w:rFonts w:ascii="Arial" w:hAnsi="Arial" w:cs="Arial"/>
                  <w:i/>
                  <w:sz w:val="18"/>
                  <w:szCs w:val="18"/>
                </w:rPr>
                <w:delText>lub</w:delText>
              </w:r>
            </w:del>
          </w:p>
          <w:p w:rsidR="003F4F5D" w:rsidDel="008D17B8" w:rsidRDefault="008A3CB7" w:rsidP="008A3CB7">
            <w:pPr>
              <w:numPr>
                <w:ilvl w:val="0"/>
                <w:numId w:val="31"/>
              </w:numPr>
              <w:ind w:left="714" w:hanging="271"/>
              <w:jc w:val="both"/>
              <w:rPr>
                <w:del w:id="91" w:author=" E.Olejniczek-Wójcik" w:date="2012-09-07T13:04:00Z"/>
                <w:rFonts w:ascii="Arial" w:hAnsi="Arial" w:cs="Arial"/>
                <w:sz w:val="18"/>
                <w:szCs w:val="18"/>
              </w:rPr>
            </w:pPr>
            <w:del w:id="92" w:author=" E.Olejniczek-Wójcik" w:date="2012-09-07T13:04:00Z">
              <w:r w:rsidRPr="00476539" w:rsidDel="008D17B8">
                <w:rPr>
                  <w:rFonts w:ascii="Arial" w:hAnsi="Arial" w:cs="Arial"/>
                  <w:sz w:val="18"/>
                  <w:szCs w:val="18"/>
                </w:rPr>
                <w:delText xml:space="preserve">co najmniej 2 – letnie doświadczenie zawodowe w dziedzinie </w:delText>
              </w:r>
              <w:r w:rsidDel="008D17B8">
                <w:rPr>
                  <w:rFonts w:ascii="Arial" w:hAnsi="Arial" w:cs="Arial"/>
                  <w:sz w:val="18"/>
                  <w:szCs w:val="18"/>
                </w:rPr>
                <w:delText>zgodn</w:delText>
              </w:r>
              <w:r w:rsidRPr="00476539" w:rsidDel="008D17B8">
                <w:rPr>
                  <w:rFonts w:ascii="Arial" w:hAnsi="Arial" w:cs="Arial"/>
                  <w:sz w:val="18"/>
                  <w:szCs w:val="18"/>
                </w:rPr>
                <w:delText>ej z tematyką szkoleń oraz doświadczenie w prowadzeniu szkoleń, wykładów, warsztatów</w:delText>
              </w:r>
              <w:r w:rsidRPr="00E0083E" w:rsidDel="008D17B8">
                <w:rPr>
                  <w:rFonts w:ascii="Arial" w:hAnsi="Arial" w:cs="Arial"/>
                  <w:sz w:val="18"/>
                  <w:szCs w:val="18"/>
                </w:rPr>
                <w:delText>.</w:delText>
              </w:r>
            </w:del>
          </w:p>
        </w:tc>
      </w:tr>
      <w:tr w:rsidR="003F4F5D" w:rsidDel="008D17B8" w:rsidTr="00D734EC">
        <w:trPr>
          <w:jc w:val="center"/>
          <w:del w:id="93" w:author=" E.Olejniczek-Wójcik" w:date="2012-09-07T13:04:00Z"/>
        </w:trPr>
        <w:tc>
          <w:tcPr>
            <w:tcW w:w="946" w:type="pct"/>
            <w:gridSpan w:val="2"/>
            <w:vMerge/>
            <w:vAlign w:val="center"/>
          </w:tcPr>
          <w:p w:rsidR="003F4F5D" w:rsidDel="008D17B8" w:rsidRDefault="003F4F5D" w:rsidP="005A37BD">
            <w:pPr>
              <w:rPr>
                <w:del w:id="94" w:author=" E.Olejniczek-Wójcik" w:date="2012-09-07T13:04:00Z"/>
                <w:rFonts w:ascii="Arial" w:hAnsi="Arial" w:cs="Arial"/>
                <w:sz w:val="18"/>
                <w:szCs w:val="18"/>
              </w:rPr>
            </w:pPr>
          </w:p>
        </w:tc>
        <w:tc>
          <w:tcPr>
            <w:tcW w:w="797" w:type="pct"/>
            <w:shd w:val="clear" w:color="auto" w:fill="CCFFCC"/>
            <w:vAlign w:val="center"/>
          </w:tcPr>
          <w:p w:rsidR="003F4F5D" w:rsidDel="008D17B8" w:rsidRDefault="003F4F5D" w:rsidP="005A37BD">
            <w:pPr>
              <w:rPr>
                <w:del w:id="95" w:author=" E.Olejniczek-Wójcik" w:date="2012-09-07T13:04:00Z"/>
                <w:rFonts w:ascii="Arial" w:hAnsi="Arial" w:cs="Arial"/>
                <w:sz w:val="18"/>
                <w:szCs w:val="18"/>
              </w:rPr>
            </w:pPr>
            <w:del w:id="96" w:author=" E.Olejniczek-Wójcik" w:date="2012-09-07T13:04:00Z">
              <w:r w:rsidDel="008D17B8">
                <w:rPr>
                  <w:rFonts w:ascii="Arial" w:hAnsi="Arial" w:cs="Arial"/>
                  <w:sz w:val="18"/>
                  <w:szCs w:val="18"/>
                </w:rPr>
                <w:delText>Uzasadnienie:</w:delText>
              </w:r>
            </w:del>
          </w:p>
        </w:tc>
        <w:tc>
          <w:tcPr>
            <w:tcW w:w="2098" w:type="pct"/>
            <w:gridSpan w:val="6"/>
            <w:vAlign w:val="center"/>
          </w:tcPr>
          <w:p w:rsidR="00F66141" w:rsidDel="008D17B8" w:rsidRDefault="00F66141" w:rsidP="00F66141">
            <w:pPr>
              <w:jc w:val="both"/>
              <w:rPr>
                <w:del w:id="97" w:author=" E.Olejniczek-Wójcik" w:date="2012-09-07T13:04:00Z"/>
                <w:rFonts w:ascii="Arial" w:hAnsi="Arial" w:cs="Arial"/>
                <w:sz w:val="18"/>
                <w:szCs w:val="18"/>
              </w:rPr>
            </w:pPr>
            <w:del w:id="98" w:author=" E.Olejniczek-Wójcik" w:date="2012-09-07T13:04:00Z">
              <w:r w:rsidRPr="000A1DBB" w:rsidDel="008D17B8">
                <w:rPr>
                  <w:rFonts w:ascii="Arial" w:hAnsi="Arial" w:cs="Arial"/>
                  <w:sz w:val="18"/>
                  <w:szCs w:val="18"/>
                </w:rPr>
                <w:delText>Kryterium definiuje wykonawców usług szkoleniowych</w:delText>
              </w:r>
              <w:r w:rsidR="008A7713" w:rsidDel="008D17B8">
                <w:rPr>
                  <w:rFonts w:ascii="Arial" w:hAnsi="Arial" w:cs="Arial"/>
                  <w:sz w:val="18"/>
                  <w:szCs w:val="18"/>
                </w:rPr>
                <w:delText>,</w:delText>
              </w:r>
              <w:r w:rsidRPr="000A1DBB" w:rsidDel="008D17B8">
                <w:rPr>
                  <w:rFonts w:ascii="Arial" w:hAnsi="Arial" w:cs="Arial"/>
                  <w:sz w:val="18"/>
                  <w:szCs w:val="18"/>
                </w:rPr>
                <w:delText xml:space="preserve"> jako podmioty </w:delText>
              </w:r>
              <w:r w:rsidR="008A7713" w:rsidDel="008D17B8">
                <w:rPr>
                  <w:rFonts w:ascii="Arial" w:hAnsi="Arial" w:cs="Arial"/>
                  <w:sz w:val="18"/>
                  <w:szCs w:val="18"/>
                </w:rPr>
                <w:delText>dysponujące odpowiednimi zasobami kadrowymi, co wpłynie się na jakość oferowanego wsparcia szkoleniowego i wykaże</w:delText>
              </w:r>
              <w:r w:rsidRPr="000A1DBB" w:rsidDel="008D17B8">
                <w:rPr>
                  <w:rFonts w:ascii="Arial" w:hAnsi="Arial" w:cs="Arial"/>
                  <w:sz w:val="18"/>
                  <w:szCs w:val="18"/>
                </w:rPr>
                <w:delText xml:space="preserve"> doświadczenie merytoryczn</w:delText>
              </w:r>
              <w:r w:rsidR="008A7713" w:rsidDel="008D17B8">
                <w:rPr>
                  <w:rFonts w:ascii="Arial" w:hAnsi="Arial" w:cs="Arial"/>
                  <w:sz w:val="18"/>
                  <w:szCs w:val="18"/>
                </w:rPr>
                <w:delText>e</w:delText>
              </w:r>
              <w:r w:rsidRPr="000A1DBB" w:rsidDel="008D17B8">
                <w:rPr>
                  <w:rFonts w:ascii="Arial" w:hAnsi="Arial" w:cs="Arial"/>
                  <w:sz w:val="18"/>
                  <w:szCs w:val="18"/>
                </w:rPr>
                <w:delText xml:space="preserve"> w obszarze </w:delText>
              </w:r>
              <w:r w:rsidR="008A7713" w:rsidRPr="000A1DBB" w:rsidDel="008D17B8">
                <w:rPr>
                  <w:rFonts w:ascii="Arial" w:hAnsi="Arial" w:cs="Arial"/>
                  <w:sz w:val="18"/>
                  <w:szCs w:val="18"/>
                </w:rPr>
                <w:delText xml:space="preserve">wsparcia </w:delText>
              </w:r>
              <w:r w:rsidRPr="000A1DBB" w:rsidDel="008D17B8">
                <w:rPr>
                  <w:rFonts w:ascii="Arial" w:hAnsi="Arial" w:cs="Arial"/>
                  <w:sz w:val="18"/>
                  <w:szCs w:val="18"/>
                </w:rPr>
                <w:delText xml:space="preserve">udzielanego w ramach projektu. Posiadanie wystarczającego potencjału dydaktycznego oraz doświadczenia merytorycznego know-how jest niezbędne dla prawidłowego wykonania usługi szkoleniowej. Tak sformułowane kryterium przyczyni się do zwiększenia efektywności oddziaływania oferowanego w projekcie wsparcia, a tym samym gwarantuje wykonanie usługi przez kompetentną i profesjonalną kadrę. </w:delText>
              </w:r>
            </w:del>
          </w:p>
          <w:p w:rsidR="003F4F5D" w:rsidDel="008D17B8" w:rsidRDefault="00F66141" w:rsidP="00F66141">
            <w:pPr>
              <w:spacing w:before="120" w:after="120"/>
              <w:jc w:val="both"/>
              <w:rPr>
                <w:del w:id="99" w:author=" E.Olejniczek-Wójcik" w:date="2012-09-07T13:04:00Z"/>
                <w:rFonts w:ascii="Arial" w:hAnsi="Arial" w:cs="Arial"/>
                <w:sz w:val="18"/>
                <w:szCs w:val="18"/>
              </w:rPr>
            </w:pPr>
            <w:del w:id="100" w:author=" E.Olejniczek-Wójcik" w:date="2012-09-07T13:04:00Z">
              <w:r w:rsidRPr="000A1DBB" w:rsidDel="008D17B8">
                <w:rPr>
                  <w:rFonts w:ascii="Arial" w:hAnsi="Arial" w:cs="Arial"/>
                  <w:sz w:val="18"/>
                  <w:szCs w:val="18"/>
                </w:rPr>
                <w:delText xml:space="preserve">Kryterium zostanie zweryfikowane na podstawie zapisów we wniosku o dofinansowanie projektu. </w:delText>
              </w:r>
              <w:r w:rsidDel="008D17B8">
                <w:rPr>
                  <w:rFonts w:ascii="Arial" w:hAnsi="Arial" w:cs="Arial"/>
                  <w:sz w:val="18"/>
                  <w:szCs w:val="18"/>
                </w:rPr>
                <w:delText>W</w:delText>
              </w:r>
              <w:r w:rsidRPr="000A1DBB" w:rsidDel="008D17B8">
                <w:rPr>
                  <w:rFonts w:ascii="Arial" w:hAnsi="Arial" w:cs="Arial"/>
                  <w:sz w:val="18"/>
                  <w:szCs w:val="18"/>
                </w:rPr>
                <w:delText>nioskodawca zobowiązany jest uzasadnić w treści wniosku spełnianie kryterium.</w:delText>
              </w:r>
            </w:del>
          </w:p>
        </w:tc>
        <w:tc>
          <w:tcPr>
            <w:tcW w:w="899" w:type="pct"/>
            <w:gridSpan w:val="4"/>
            <w:shd w:val="clear" w:color="auto" w:fill="CCFFCC"/>
            <w:vAlign w:val="center"/>
          </w:tcPr>
          <w:p w:rsidR="003F4F5D" w:rsidDel="008D17B8" w:rsidRDefault="003F4F5D" w:rsidP="005A37BD">
            <w:pPr>
              <w:jc w:val="center"/>
              <w:rPr>
                <w:del w:id="101" w:author=" E.Olejniczek-Wójcik" w:date="2012-09-07T13:04:00Z"/>
                <w:rFonts w:ascii="Arial" w:hAnsi="Arial" w:cs="Arial"/>
                <w:sz w:val="18"/>
                <w:szCs w:val="18"/>
              </w:rPr>
            </w:pPr>
            <w:del w:id="102" w:author=" E.Olejniczek-Wójcik" w:date="2012-09-07T13:04:00Z">
              <w:r w:rsidDel="008D17B8">
                <w:rPr>
                  <w:rFonts w:ascii="Arial" w:hAnsi="Arial" w:cs="Arial"/>
                  <w:sz w:val="18"/>
                  <w:szCs w:val="18"/>
                </w:rPr>
                <w:delText>Stosuje się do typu/typów operacji (nr)</w:delText>
              </w:r>
            </w:del>
          </w:p>
        </w:tc>
        <w:tc>
          <w:tcPr>
            <w:tcW w:w="260" w:type="pct"/>
            <w:gridSpan w:val="3"/>
            <w:vAlign w:val="center"/>
          </w:tcPr>
          <w:p w:rsidR="003F4F5D" w:rsidDel="008D17B8" w:rsidRDefault="003F4F5D" w:rsidP="008A3CB7">
            <w:pPr>
              <w:ind w:hanging="63"/>
              <w:rPr>
                <w:del w:id="103" w:author=" E.Olejniczek-Wójcik" w:date="2012-09-07T13:04:00Z"/>
                <w:rFonts w:ascii="Arial" w:hAnsi="Arial" w:cs="Arial"/>
                <w:sz w:val="18"/>
                <w:szCs w:val="18"/>
              </w:rPr>
            </w:pPr>
            <w:del w:id="104" w:author=" E.Olejniczek-Wójcik" w:date="2012-09-07T13:04:00Z">
              <w:r w:rsidDel="008D17B8">
                <w:rPr>
                  <w:rFonts w:ascii="Arial" w:hAnsi="Arial" w:cs="Arial"/>
                  <w:sz w:val="18"/>
                  <w:szCs w:val="18"/>
                </w:rPr>
                <w:delText>1</w:delText>
              </w:r>
            </w:del>
          </w:p>
        </w:tc>
      </w:tr>
      <w:tr w:rsidR="003F4F5D" w:rsidDel="008D17B8" w:rsidTr="00D734EC">
        <w:trPr>
          <w:jc w:val="center"/>
          <w:del w:id="105" w:author=" E.Olejniczek-Wójcik" w:date="2012-09-07T13:04:00Z"/>
        </w:trPr>
        <w:tc>
          <w:tcPr>
            <w:tcW w:w="946" w:type="pct"/>
            <w:gridSpan w:val="2"/>
            <w:vMerge/>
            <w:vAlign w:val="center"/>
          </w:tcPr>
          <w:p w:rsidR="003F4F5D" w:rsidDel="008D17B8" w:rsidRDefault="003F4F5D" w:rsidP="005A37BD">
            <w:pPr>
              <w:rPr>
                <w:del w:id="106" w:author=" E.Olejniczek-Wójcik" w:date="2012-09-07T13:04:00Z"/>
                <w:rFonts w:ascii="Arial" w:hAnsi="Arial" w:cs="Arial"/>
                <w:sz w:val="18"/>
                <w:szCs w:val="18"/>
              </w:rPr>
            </w:pPr>
          </w:p>
        </w:tc>
        <w:tc>
          <w:tcPr>
            <w:tcW w:w="4054" w:type="pct"/>
            <w:gridSpan w:val="14"/>
            <w:vAlign w:val="center"/>
          </w:tcPr>
          <w:p w:rsidR="003F4F5D" w:rsidDel="008D17B8" w:rsidRDefault="008A3CB7" w:rsidP="0058364E">
            <w:pPr>
              <w:numPr>
                <w:ilvl w:val="0"/>
                <w:numId w:val="12"/>
              </w:numPr>
              <w:jc w:val="both"/>
              <w:rPr>
                <w:del w:id="107" w:author=" E.Olejniczek-Wójcik" w:date="2012-09-07T13:04:00Z"/>
                <w:rFonts w:ascii="Arial" w:hAnsi="Arial" w:cs="Arial"/>
                <w:sz w:val="18"/>
                <w:szCs w:val="18"/>
              </w:rPr>
            </w:pPr>
            <w:del w:id="108" w:author=" E.Olejniczek-Wójcik" w:date="2012-09-07T13:04:00Z">
              <w:r w:rsidRPr="007E434F" w:rsidDel="008D17B8">
                <w:rPr>
                  <w:rFonts w:ascii="Arial" w:hAnsi="Arial" w:cs="Arial"/>
                  <w:spacing w:val="-4"/>
                  <w:sz w:val="18"/>
                  <w:szCs w:val="18"/>
                </w:rPr>
                <w:delText>W projekcie Wnioskodawca wykorzystuje wyniki badań/analiz dotychczas wypracowanych w ramach Priorytet</w:delText>
              </w:r>
              <w:r w:rsidDel="008D17B8">
                <w:rPr>
                  <w:rFonts w:ascii="Arial" w:hAnsi="Arial" w:cs="Arial"/>
                  <w:spacing w:val="-4"/>
                  <w:sz w:val="18"/>
                  <w:szCs w:val="18"/>
                </w:rPr>
                <w:delText>ów</w:delText>
              </w:r>
              <w:r w:rsidRPr="007E434F" w:rsidDel="008D17B8">
                <w:rPr>
                  <w:rFonts w:ascii="Arial" w:hAnsi="Arial" w:cs="Arial"/>
                  <w:spacing w:val="-4"/>
                  <w:sz w:val="18"/>
                  <w:szCs w:val="18"/>
                </w:rPr>
                <w:delText xml:space="preserve"> VI</w:delText>
              </w:r>
              <w:r w:rsidDel="008D17B8">
                <w:rPr>
                  <w:rFonts w:ascii="Arial" w:hAnsi="Arial" w:cs="Arial"/>
                  <w:spacing w:val="-4"/>
                  <w:sz w:val="18"/>
                  <w:szCs w:val="18"/>
                </w:rPr>
                <w:delText xml:space="preserve"> - IX</w:delText>
              </w:r>
              <w:r w:rsidRPr="007E434F" w:rsidDel="008D17B8">
                <w:rPr>
                  <w:rFonts w:ascii="Arial" w:hAnsi="Arial" w:cs="Arial"/>
                  <w:spacing w:val="-4"/>
                  <w:sz w:val="18"/>
                  <w:szCs w:val="18"/>
                </w:rPr>
                <w:delText xml:space="preserve"> PO KL w województwie lubelskim</w:delText>
              </w:r>
              <w:r w:rsidDel="008D17B8">
                <w:rPr>
                  <w:rFonts w:ascii="Arial" w:hAnsi="Arial" w:cs="Arial"/>
                  <w:spacing w:val="-4"/>
                  <w:sz w:val="18"/>
                  <w:szCs w:val="18"/>
                </w:rPr>
                <w:delText xml:space="preserve"> </w:delText>
              </w:r>
            </w:del>
            <w:del w:id="109" w:author=" E.Olejniczek-Wójcik" w:date="2012-07-17T10:31:00Z">
              <w:r w:rsidDel="0058364E">
                <w:rPr>
                  <w:rFonts w:ascii="Arial" w:hAnsi="Arial" w:cs="Arial"/>
                  <w:spacing w:val="-4"/>
                  <w:sz w:val="18"/>
                  <w:szCs w:val="18"/>
                </w:rPr>
                <w:delText xml:space="preserve">oraz </w:delText>
              </w:r>
            </w:del>
            <w:del w:id="110" w:author=" E.Olejniczek-Wójcik" w:date="2012-09-07T13:04:00Z">
              <w:r w:rsidDel="008D17B8">
                <w:rPr>
                  <w:rFonts w:ascii="Arial" w:hAnsi="Arial" w:cs="Arial"/>
                  <w:spacing w:val="-4"/>
                  <w:sz w:val="18"/>
                  <w:szCs w:val="18"/>
                </w:rPr>
                <w:delText>badań ewaluacyjnych zlecanych przez</w:delText>
              </w:r>
              <w:r w:rsidRPr="00E0083E" w:rsidDel="008D17B8">
                <w:rPr>
                  <w:rFonts w:ascii="Arial" w:hAnsi="Arial" w:cs="Arial"/>
                  <w:sz w:val="18"/>
                  <w:szCs w:val="18"/>
                </w:rPr>
                <w:delText xml:space="preserve"> Urząd Marszałkowski Województwa Lubelskiego w Lublinie</w:delText>
              </w:r>
              <w:r w:rsidDel="008D17B8">
                <w:rPr>
                  <w:rFonts w:ascii="Arial" w:hAnsi="Arial" w:cs="Arial"/>
                  <w:sz w:val="18"/>
                  <w:szCs w:val="18"/>
                </w:rPr>
                <w:delText xml:space="preserve"> finansowanych ze środków PO KL.</w:delText>
              </w:r>
            </w:del>
          </w:p>
        </w:tc>
      </w:tr>
      <w:tr w:rsidR="003F4F5D" w:rsidDel="008D17B8" w:rsidTr="00D734EC">
        <w:trPr>
          <w:jc w:val="center"/>
          <w:del w:id="111" w:author=" E.Olejniczek-Wójcik" w:date="2012-09-07T13:04:00Z"/>
        </w:trPr>
        <w:tc>
          <w:tcPr>
            <w:tcW w:w="946" w:type="pct"/>
            <w:gridSpan w:val="2"/>
            <w:vMerge/>
            <w:vAlign w:val="center"/>
          </w:tcPr>
          <w:p w:rsidR="003F4F5D" w:rsidDel="008D17B8" w:rsidRDefault="003F4F5D" w:rsidP="005A37BD">
            <w:pPr>
              <w:rPr>
                <w:del w:id="112" w:author=" E.Olejniczek-Wójcik" w:date="2012-09-07T13:04:00Z"/>
                <w:rFonts w:ascii="Arial" w:hAnsi="Arial" w:cs="Arial"/>
                <w:sz w:val="18"/>
                <w:szCs w:val="18"/>
              </w:rPr>
            </w:pPr>
          </w:p>
        </w:tc>
        <w:tc>
          <w:tcPr>
            <w:tcW w:w="797" w:type="pct"/>
            <w:tcBorders>
              <w:bottom w:val="single" w:sz="6" w:space="0" w:color="auto"/>
            </w:tcBorders>
            <w:shd w:val="clear" w:color="auto" w:fill="CCFFCC"/>
            <w:vAlign w:val="center"/>
          </w:tcPr>
          <w:p w:rsidR="003F4F5D" w:rsidDel="008D17B8" w:rsidRDefault="003F4F5D" w:rsidP="005A37BD">
            <w:pPr>
              <w:rPr>
                <w:del w:id="113" w:author=" E.Olejniczek-Wójcik" w:date="2012-09-07T13:04:00Z"/>
                <w:rFonts w:ascii="Arial" w:hAnsi="Arial" w:cs="Arial"/>
                <w:sz w:val="18"/>
                <w:szCs w:val="18"/>
              </w:rPr>
            </w:pPr>
            <w:del w:id="114" w:author=" E.Olejniczek-Wójcik" w:date="2012-09-07T13:04:00Z">
              <w:r w:rsidDel="008D17B8">
                <w:rPr>
                  <w:rFonts w:ascii="Arial" w:hAnsi="Arial" w:cs="Arial"/>
                  <w:sz w:val="18"/>
                  <w:szCs w:val="18"/>
                </w:rPr>
                <w:delText>Uzasadnienie:</w:delText>
              </w:r>
            </w:del>
          </w:p>
        </w:tc>
        <w:tc>
          <w:tcPr>
            <w:tcW w:w="2098" w:type="pct"/>
            <w:gridSpan w:val="6"/>
            <w:tcBorders>
              <w:bottom w:val="single" w:sz="6" w:space="0" w:color="auto"/>
            </w:tcBorders>
            <w:vAlign w:val="center"/>
          </w:tcPr>
          <w:p w:rsidR="008A3CB7" w:rsidDel="008D17B8" w:rsidRDefault="008A3CB7" w:rsidP="008A3CB7">
            <w:pPr>
              <w:ind w:left="16"/>
              <w:jc w:val="both"/>
              <w:rPr>
                <w:del w:id="115" w:author=" E.Olejniczek-Wójcik" w:date="2012-09-07T13:04:00Z"/>
                <w:rFonts w:ascii="Arial" w:hAnsi="Arial" w:cs="Arial"/>
                <w:spacing w:val="-4"/>
                <w:sz w:val="18"/>
                <w:szCs w:val="18"/>
              </w:rPr>
            </w:pPr>
            <w:del w:id="116" w:author=" E.Olejniczek-Wójcik" w:date="2012-09-07T13:04:00Z">
              <w:r w:rsidDel="008D17B8">
                <w:rPr>
                  <w:rFonts w:ascii="Arial" w:hAnsi="Arial" w:cs="Arial"/>
                  <w:spacing w:val="-4"/>
                  <w:sz w:val="18"/>
                  <w:szCs w:val="18"/>
                </w:rPr>
                <w:delText>Wsparcie oferowane w ramach projektów  powinno wynikać z badań/analiz sytuacji oraz trendów panujących w gospodarce Lubelszczyzny opracowanych w wyniku dotychczas realizowanych projektów badawczych na Lubelszczyźnie w ramach komponentu regionalnego PO KL, ze szczególnym uwzględnieniem projektów systemowych oraz badań ewaluacyjnych. Takie rozwiązanie pozwoli na dofinansowanie projektów stanowiących odpowiedź na aktualne problemy/potrzeby gospodarki i przedsiębiorców Lubelszczyzny z uwzględnieniem zmiany trendów oraz regionalnej specyfiki. Odnośniki do stron internetowych  zawierających badania/analizy wypracowane dotychczas w ramach Priorytetów VI - IX PO KL w województwie lubelskim oraz badań ewaluacyjnych zlecanych przez</w:delText>
              </w:r>
              <w:r w:rsidRPr="00E0083E" w:rsidDel="008D17B8">
                <w:rPr>
                  <w:rFonts w:ascii="Arial" w:hAnsi="Arial" w:cs="Arial"/>
                  <w:sz w:val="18"/>
                  <w:szCs w:val="18"/>
                </w:rPr>
                <w:delText xml:space="preserve"> Urząd Marszałkowski Województwa Lubelskiego w Lublinie</w:delText>
              </w:r>
              <w:r w:rsidDel="008D17B8">
                <w:rPr>
                  <w:rFonts w:ascii="Arial" w:hAnsi="Arial" w:cs="Arial"/>
                  <w:sz w:val="18"/>
                  <w:szCs w:val="18"/>
                </w:rPr>
                <w:delText xml:space="preserve"> w ramach PO KL</w:delText>
              </w:r>
              <w:r w:rsidDel="008D17B8">
                <w:rPr>
                  <w:rFonts w:ascii="Arial" w:hAnsi="Arial" w:cs="Arial"/>
                  <w:spacing w:val="-4"/>
                  <w:sz w:val="18"/>
                  <w:szCs w:val="18"/>
                </w:rPr>
                <w:delText xml:space="preserve"> są dostępne na stronie </w:delText>
              </w:r>
              <w:r w:rsidR="00A83725" w:rsidDel="008D17B8">
                <w:fldChar w:fldCharType="begin"/>
              </w:r>
              <w:r w:rsidR="00B07B9B" w:rsidDel="008D17B8">
                <w:delInstrText>HYPERLINK "http://www.efs.lubelskie.pl"</w:delInstrText>
              </w:r>
              <w:r w:rsidR="00A83725" w:rsidDel="008D17B8">
                <w:fldChar w:fldCharType="separate"/>
              </w:r>
              <w:r w:rsidRPr="003B0D4E" w:rsidDel="008D17B8">
                <w:rPr>
                  <w:rStyle w:val="Hipercze"/>
                  <w:rFonts w:ascii="Arial" w:hAnsi="Arial" w:cs="Arial"/>
                  <w:spacing w:val="-4"/>
                  <w:sz w:val="18"/>
                  <w:szCs w:val="18"/>
                </w:rPr>
                <w:delText>www.efs.lubelskie.pl</w:delText>
              </w:r>
              <w:r w:rsidR="00A83725" w:rsidDel="008D17B8">
                <w:fldChar w:fldCharType="end"/>
              </w:r>
              <w:r w:rsidDel="008D17B8">
                <w:delText xml:space="preserve"> </w:delText>
              </w:r>
            </w:del>
          </w:p>
          <w:p w:rsidR="003F4F5D" w:rsidDel="008D17B8" w:rsidRDefault="008A3CB7" w:rsidP="008A3CB7">
            <w:pPr>
              <w:spacing w:before="120" w:after="120"/>
              <w:ind w:left="-40" w:right="-6"/>
              <w:jc w:val="both"/>
              <w:rPr>
                <w:del w:id="117" w:author=" E.Olejniczek-Wójcik" w:date="2012-09-07T13:04:00Z"/>
                <w:rFonts w:ascii="Arial" w:hAnsi="Arial" w:cs="Arial"/>
                <w:sz w:val="18"/>
                <w:szCs w:val="18"/>
              </w:rPr>
            </w:pPr>
            <w:del w:id="118" w:author=" E.Olejniczek-Wójcik" w:date="2012-09-07T13:04:00Z">
              <w:r w:rsidDel="008D17B8">
                <w:rPr>
                  <w:rFonts w:ascii="Arial" w:hAnsi="Arial" w:cs="Arial"/>
                  <w:spacing w:val="-4"/>
                  <w:sz w:val="18"/>
                  <w:szCs w:val="18"/>
                </w:rPr>
                <w:delText xml:space="preserve">Kryterium zostanie zweryfikowane na podstawie zapisów wniosku o dofinansowanie projektu.  </w:delText>
              </w:r>
              <w:r w:rsidRPr="004458A9" w:rsidDel="008D17B8">
                <w:rPr>
                  <w:rFonts w:ascii="Arial" w:hAnsi="Arial" w:cs="Arial"/>
                  <w:sz w:val="18"/>
                  <w:szCs w:val="18"/>
                </w:rPr>
                <w:delText>Wnioskodawca zobowiązany jest uzasadnić w treści wniosku spełnianie kryterium.</w:delText>
              </w:r>
            </w:del>
          </w:p>
        </w:tc>
        <w:tc>
          <w:tcPr>
            <w:tcW w:w="899" w:type="pct"/>
            <w:gridSpan w:val="4"/>
            <w:tcBorders>
              <w:bottom w:val="single" w:sz="6" w:space="0" w:color="auto"/>
            </w:tcBorders>
            <w:shd w:val="clear" w:color="auto" w:fill="CCFFCC"/>
            <w:vAlign w:val="center"/>
          </w:tcPr>
          <w:p w:rsidR="003F4F5D" w:rsidDel="008D17B8" w:rsidRDefault="003F4F5D" w:rsidP="005A37BD">
            <w:pPr>
              <w:jc w:val="center"/>
              <w:rPr>
                <w:del w:id="119" w:author=" E.Olejniczek-Wójcik" w:date="2012-09-07T13:04:00Z"/>
                <w:rFonts w:ascii="Arial" w:hAnsi="Arial" w:cs="Arial"/>
                <w:sz w:val="18"/>
                <w:szCs w:val="18"/>
              </w:rPr>
            </w:pPr>
            <w:del w:id="120" w:author=" E.Olejniczek-Wójcik" w:date="2012-09-07T13:04:00Z">
              <w:r w:rsidDel="008D17B8">
                <w:rPr>
                  <w:rFonts w:ascii="Arial" w:hAnsi="Arial" w:cs="Arial"/>
                  <w:sz w:val="18"/>
                  <w:szCs w:val="18"/>
                </w:rPr>
                <w:delText>Stosuje się do typu/typów operacji (nr)</w:delText>
              </w:r>
            </w:del>
          </w:p>
        </w:tc>
        <w:tc>
          <w:tcPr>
            <w:tcW w:w="260" w:type="pct"/>
            <w:gridSpan w:val="3"/>
            <w:tcBorders>
              <w:bottom w:val="single" w:sz="6" w:space="0" w:color="auto"/>
            </w:tcBorders>
            <w:vAlign w:val="center"/>
          </w:tcPr>
          <w:p w:rsidR="003F4F5D" w:rsidDel="008D17B8" w:rsidRDefault="003F4F5D" w:rsidP="008A3CB7">
            <w:pPr>
              <w:ind w:hanging="90"/>
              <w:rPr>
                <w:del w:id="121" w:author=" E.Olejniczek-Wójcik" w:date="2012-09-07T13:04:00Z"/>
                <w:rFonts w:ascii="Arial" w:hAnsi="Arial" w:cs="Arial"/>
                <w:sz w:val="18"/>
                <w:szCs w:val="18"/>
              </w:rPr>
            </w:pPr>
            <w:del w:id="122" w:author=" E.Olejniczek-Wójcik" w:date="2012-09-07T13:04:00Z">
              <w:r w:rsidDel="008D17B8">
                <w:rPr>
                  <w:rFonts w:ascii="Arial" w:hAnsi="Arial" w:cs="Arial"/>
                  <w:sz w:val="18"/>
                  <w:szCs w:val="18"/>
                </w:rPr>
                <w:delText>1</w:delText>
              </w:r>
              <w:r w:rsidR="008A3CB7" w:rsidDel="008D17B8">
                <w:rPr>
                  <w:rFonts w:ascii="Arial" w:hAnsi="Arial" w:cs="Arial"/>
                  <w:sz w:val="18"/>
                  <w:szCs w:val="18"/>
                </w:rPr>
                <w:delText>, 2</w:delText>
              </w:r>
            </w:del>
          </w:p>
        </w:tc>
      </w:tr>
      <w:tr w:rsidR="003F4F5D" w:rsidDel="008D17B8" w:rsidTr="00D734EC">
        <w:trPr>
          <w:jc w:val="center"/>
          <w:del w:id="123" w:author=" E.Olejniczek-Wójcik" w:date="2012-09-07T13:04:00Z"/>
        </w:trPr>
        <w:tc>
          <w:tcPr>
            <w:tcW w:w="946" w:type="pct"/>
            <w:gridSpan w:val="2"/>
            <w:vMerge/>
            <w:vAlign w:val="center"/>
          </w:tcPr>
          <w:p w:rsidR="003F4F5D" w:rsidDel="008D17B8" w:rsidRDefault="003F4F5D" w:rsidP="005A37BD">
            <w:pPr>
              <w:rPr>
                <w:del w:id="124" w:author=" E.Olejniczek-Wójcik" w:date="2012-09-07T13:04:00Z"/>
                <w:rFonts w:ascii="Arial" w:hAnsi="Arial" w:cs="Arial"/>
                <w:sz w:val="18"/>
                <w:szCs w:val="18"/>
              </w:rPr>
            </w:pPr>
          </w:p>
        </w:tc>
        <w:tc>
          <w:tcPr>
            <w:tcW w:w="4054" w:type="pct"/>
            <w:gridSpan w:val="14"/>
            <w:tcBorders>
              <w:top w:val="single" w:sz="6" w:space="0" w:color="auto"/>
              <w:bottom w:val="single" w:sz="6" w:space="0" w:color="auto"/>
            </w:tcBorders>
            <w:shd w:val="clear" w:color="auto" w:fill="auto"/>
            <w:vAlign w:val="center"/>
          </w:tcPr>
          <w:p w:rsidR="003F4F5D" w:rsidDel="008D17B8" w:rsidRDefault="00ED6DDA" w:rsidP="008A115A">
            <w:pPr>
              <w:numPr>
                <w:ilvl w:val="0"/>
                <w:numId w:val="12"/>
              </w:numPr>
              <w:jc w:val="both"/>
              <w:rPr>
                <w:del w:id="125" w:author=" E.Olejniczek-Wójcik" w:date="2012-09-07T13:04:00Z"/>
                <w:rFonts w:ascii="Arial" w:hAnsi="Arial" w:cs="Arial"/>
                <w:sz w:val="18"/>
                <w:szCs w:val="18"/>
              </w:rPr>
            </w:pPr>
            <w:del w:id="126" w:author=" E.Olejniczek-Wójcik" w:date="2012-09-07T13:04:00Z">
              <w:r w:rsidRPr="0017784A" w:rsidDel="008D17B8">
                <w:rPr>
                  <w:rFonts w:ascii="Arial" w:hAnsi="Arial" w:cs="Arial"/>
                  <w:sz w:val="18"/>
                  <w:szCs w:val="18"/>
                </w:rPr>
                <w:delText>Projekt jest skierowany do grup docelowych z obszaru województwa lubelskiego (w przypadku osób fizycznych pracują lub zamieszkują one na obszarze województwa lubelskiego w rozumieniu przepisów Kodeksu Cywilnego, w przypadku innych podmiotów posia</w:delText>
              </w:r>
              <w:r w:rsidDel="008D17B8">
                <w:rPr>
                  <w:rFonts w:ascii="Arial" w:hAnsi="Arial" w:cs="Arial"/>
                  <w:sz w:val="18"/>
                  <w:szCs w:val="18"/>
                </w:rPr>
                <w:delText>dają one jednostkę organizacyjną</w:delText>
              </w:r>
              <w:r w:rsidRPr="0017784A" w:rsidDel="008D17B8">
                <w:rPr>
                  <w:rFonts w:ascii="Arial" w:hAnsi="Arial" w:cs="Arial"/>
                  <w:sz w:val="18"/>
                  <w:szCs w:val="18"/>
                </w:rPr>
                <w:delText xml:space="preserve"> na obszarze województwa lubelskiego)</w:delText>
              </w:r>
              <w:r w:rsidR="003F4F5D" w:rsidDel="008D17B8">
                <w:rPr>
                  <w:rFonts w:ascii="Arial" w:hAnsi="Arial" w:cs="Arial"/>
                  <w:sz w:val="18"/>
                  <w:szCs w:val="18"/>
                </w:rPr>
                <w:delText>.</w:delText>
              </w:r>
            </w:del>
          </w:p>
        </w:tc>
      </w:tr>
      <w:tr w:rsidR="00ED6DDA" w:rsidDel="008D17B8" w:rsidTr="00D734EC">
        <w:trPr>
          <w:jc w:val="center"/>
          <w:del w:id="127" w:author=" E.Olejniczek-Wójcik" w:date="2012-09-07T13:04:00Z"/>
        </w:trPr>
        <w:tc>
          <w:tcPr>
            <w:tcW w:w="946" w:type="pct"/>
            <w:gridSpan w:val="2"/>
            <w:vMerge/>
            <w:vAlign w:val="center"/>
          </w:tcPr>
          <w:p w:rsidR="00ED6DDA" w:rsidDel="008D17B8" w:rsidRDefault="00ED6DDA" w:rsidP="005A37BD">
            <w:pPr>
              <w:rPr>
                <w:del w:id="128" w:author=" E.Olejniczek-Wójcik" w:date="2012-09-07T13:04:00Z"/>
                <w:rFonts w:ascii="Arial" w:hAnsi="Arial" w:cs="Arial"/>
                <w:sz w:val="18"/>
                <w:szCs w:val="18"/>
              </w:rPr>
            </w:pPr>
          </w:p>
        </w:tc>
        <w:tc>
          <w:tcPr>
            <w:tcW w:w="797" w:type="pct"/>
            <w:tcBorders>
              <w:top w:val="single" w:sz="6" w:space="0" w:color="auto"/>
              <w:bottom w:val="single" w:sz="6" w:space="0" w:color="auto"/>
            </w:tcBorders>
            <w:shd w:val="clear" w:color="auto" w:fill="CCFFCC"/>
            <w:vAlign w:val="center"/>
          </w:tcPr>
          <w:p w:rsidR="00ED6DDA" w:rsidRPr="00AA24B2" w:rsidDel="008D17B8" w:rsidRDefault="00ED6DDA" w:rsidP="005A37BD">
            <w:pPr>
              <w:rPr>
                <w:del w:id="129" w:author=" E.Olejniczek-Wójcik" w:date="2012-09-07T13:04:00Z"/>
                <w:rFonts w:ascii="Arial" w:hAnsi="Arial" w:cs="Arial"/>
                <w:sz w:val="18"/>
                <w:szCs w:val="18"/>
              </w:rPr>
            </w:pPr>
            <w:del w:id="130" w:author=" E.Olejniczek-Wójcik" w:date="2012-09-07T13:04:00Z">
              <w:r w:rsidRPr="00AA24B2" w:rsidDel="008D17B8">
                <w:rPr>
                  <w:rFonts w:ascii="Arial" w:hAnsi="Arial" w:cs="Arial"/>
                  <w:sz w:val="18"/>
                  <w:szCs w:val="18"/>
                </w:rPr>
                <w:delText>Uzasadnienie:</w:delText>
              </w:r>
            </w:del>
          </w:p>
        </w:tc>
        <w:tc>
          <w:tcPr>
            <w:tcW w:w="2098" w:type="pct"/>
            <w:gridSpan w:val="6"/>
            <w:tcBorders>
              <w:top w:val="single" w:sz="6" w:space="0" w:color="auto"/>
              <w:bottom w:val="single" w:sz="6" w:space="0" w:color="auto"/>
            </w:tcBorders>
            <w:vAlign w:val="center"/>
          </w:tcPr>
          <w:p w:rsidR="00ED6DDA" w:rsidRPr="00B05C33" w:rsidDel="008D17B8" w:rsidRDefault="00ED6DDA" w:rsidP="00ED6DDA">
            <w:pPr>
              <w:autoSpaceDE w:val="0"/>
              <w:autoSpaceDN w:val="0"/>
              <w:adjustRightInd w:val="0"/>
              <w:ind w:right="-53"/>
              <w:jc w:val="both"/>
              <w:rPr>
                <w:del w:id="131" w:author=" E.Olejniczek-Wójcik" w:date="2012-09-07T13:04:00Z"/>
                <w:rFonts w:ascii="Arial" w:hAnsi="Arial" w:cs="Arial"/>
                <w:sz w:val="18"/>
                <w:szCs w:val="18"/>
              </w:rPr>
            </w:pPr>
            <w:del w:id="132" w:author=" E.Olejniczek-Wójcik" w:date="2012-09-07T13:04:00Z">
              <w:r w:rsidRPr="00B05C33" w:rsidDel="008D17B8">
                <w:rPr>
                  <w:rFonts w:ascii="Arial" w:hAnsi="Arial" w:cs="Arial"/>
                  <w:sz w:val="18"/>
                  <w:szCs w:val="18"/>
                </w:rPr>
                <w:delText xml:space="preserve">Kryterium jest zgodne z </w:delText>
              </w:r>
              <w:r w:rsidDel="008D17B8">
                <w:rPr>
                  <w:rFonts w:ascii="Arial" w:hAnsi="Arial" w:cs="Arial"/>
                  <w:sz w:val="18"/>
                  <w:szCs w:val="18"/>
                </w:rPr>
                <w:delText xml:space="preserve">zapisami </w:delText>
              </w:r>
              <w:r w:rsidRPr="009A3605" w:rsidDel="008D17B8">
                <w:rPr>
                  <w:rFonts w:ascii="Arial" w:hAnsi="Arial" w:cs="Arial"/>
                  <w:i/>
                  <w:sz w:val="18"/>
                  <w:szCs w:val="18"/>
                </w:rPr>
                <w:delText>Szczegółowego Opisu Priorytetów PO KL</w:delText>
              </w:r>
              <w:r w:rsidDel="008D17B8">
                <w:rPr>
                  <w:rFonts w:ascii="Arial" w:hAnsi="Arial" w:cs="Arial"/>
                  <w:sz w:val="18"/>
                  <w:szCs w:val="18"/>
                </w:rPr>
                <w:delText xml:space="preserve">, </w:delText>
              </w:r>
              <w:r w:rsidDel="008D17B8">
                <w:rPr>
                  <w:rFonts w:ascii="Arial" w:hAnsi="Arial" w:cs="Arial"/>
                  <w:sz w:val="18"/>
                  <w:szCs w:val="18"/>
                </w:rPr>
                <w:br/>
              </w:r>
              <w:r w:rsidRPr="00B05C33" w:rsidDel="008D17B8">
                <w:rPr>
                  <w:rFonts w:ascii="Arial" w:hAnsi="Arial" w:cs="Arial"/>
                  <w:sz w:val="18"/>
                  <w:szCs w:val="18"/>
                </w:rPr>
                <w:delText>a ograniczenie grup docelowych do pochodzących z województwa lubelskiego wynika</w:delText>
              </w:r>
              <w:r w:rsidDel="008D17B8">
                <w:rPr>
                  <w:rFonts w:ascii="Arial" w:hAnsi="Arial" w:cs="Arial"/>
                  <w:sz w:val="18"/>
                  <w:szCs w:val="18"/>
                </w:rPr>
                <w:delText xml:space="preserve"> </w:delText>
              </w:r>
              <w:r w:rsidRPr="00B05C33" w:rsidDel="008D17B8">
                <w:rPr>
                  <w:rFonts w:ascii="Arial" w:hAnsi="Arial" w:cs="Arial"/>
                  <w:sz w:val="18"/>
                  <w:szCs w:val="18"/>
                </w:rPr>
                <w:delText xml:space="preserve">z regionalnego charakteru wsparcia </w:delText>
              </w:r>
              <w:r w:rsidDel="008D17B8">
                <w:rPr>
                  <w:rFonts w:ascii="Arial" w:hAnsi="Arial" w:cs="Arial"/>
                  <w:sz w:val="18"/>
                  <w:szCs w:val="18"/>
                </w:rPr>
                <w:br/>
              </w:r>
              <w:r w:rsidRPr="00B05C33" w:rsidDel="008D17B8">
                <w:rPr>
                  <w:rFonts w:ascii="Arial" w:hAnsi="Arial" w:cs="Arial"/>
                  <w:sz w:val="18"/>
                  <w:szCs w:val="18"/>
                </w:rPr>
                <w:delText xml:space="preserve">w ramach Priorytetu VIII PO KL. </w:delText>
              </w:r>
            </w:del>
          </w:p>
          <w:p w:rsidR="00ED6DDA" w:rsidRPr="0017784A" w:rsidDel="008D17B8" w:rsidRDefault="00ED6DDA" w:rsidP="0031099F">
            <w:pPr>
              <w:spacing w:before="120" w:after="120"/>
              <w:jc w:val="both"/>
              <w:rPr>
                <w:del w:id="133" w:author=" E.Olejniczek-Wójcik" w:date="2012-09-07T13:04:00Z"/>
                <w:rFonts w:ascii="Arial" w:hAnsi="Arial" w:cs="Arial"/>
                <w:sz w:val="18"/>
                <w:szCs w:val="18"/>
              </w:rPr>
            </w:pPr>
            <w:del w:id="134" w:author=" E.Olejniczek-Wójcik" w:date="2012-09-07T13:04:00Z">
              <w:r w:rsidDel="008D17B8">
                <w:rPr>
                  <w:rFonts w:ascii="Arial" w:hAnsi="Arial" w:cs="Arial"/>
                  <w:spacing w:val="-4"/>
                  <w:sz w:val="18"/>
                  <w:szCs w:val="18"/>
                </w:rPr>
                <w:delText>Kryterium zostanie zweryfikowane na podstawie zapisów we wniosku o dofinansowanie projektu.</w:delText>
              </w:r>
              <w:r w:rsidRPr="00467E59" w:rsidDel="008D17B8">
                <w:rPr>
                  <w:rFonts w:ascii="Arial" w:hAnsi="Arial" w:cs="Arial"/>
                  <w:sz w:val="18"/>
                  <w:szCs w:val="18"/>
                </w:rPr>
                <w:delText xml:space="preserve"> Wnioskodawca zobowiązany jest uzasadnić w treści wniosku spełnianie kryterium.</w:delText>
              </w:r>
            </w:del>
          </w:p>
        </w:tc>
        <w:tc>
          <w:tcPr>
            <w:tcW w:w="899" w:type="pct"/>
            <w:gridSpan w:val="4"/>
            <w:tcBorders>
              <w:top w:val="single" w:sz="6" w:space="0" w:color="auto"/>
              <w:bottom w:val="single" w:sz="6" w:space="0" w:color="auto"/>
            </w:tcBorders>
            <w:shd w:val="clear" w:color="auto" w:fill="CCFFCC"/>
            <w:vAlign w:val="center"/>
          </w:tcPr>
          <w:p w:rsidR="00ED6DDA" w:rsidRPr="00AA24B2" w:rsidDel="008D17B8" w:rsidRDefault="00ED6DDA" w:rsidP="005A37BD">
            <w:pPr>
              <w:jc w:val="center"/>
              <w:rPr>
                <w:del w:id="135" w:author=" E.Olejniczek-Wójcik" w:date="2012-09-07T13:04:00Z"/>
                <w:rFonts w:ascii="Arial" w:hAnsi="Arial" w:cs="Arial"/>
                <w:sz w:val="18"/>
                <w:szCs w:val="18"/>
              </w:rPr>
            </w:pPr>
            <w:del w:id="136" w:author=" E.Olejniczek-Wójcik" w:date="2012-09-07T13:04:00Z">
              <w:r w:rsidRPr="00AA24B2" w:rsidDel="008D17B8">
                <w:rPr>
                  <w:rFonts w:ascii="Arial" w:hAnsi="Arial" w:cs="Arial"/>
                  <w:sz w:val="18"/>
                  <w:szCs w:val="18"/>
                </w:rPr>
                <w:delText>Stosuje się do typu/typów operacji (nr)</w:delText>
              </w:r>
            </w:del>
          </w:p>
        </w:tc>
        <w:tc>
          <w:tcPr>
            <w:tcW w:w="260" w:type="pct"/>
            <w:gridSpan w:val="3"/>
            <w:tcBorders>
              <w:top w:val="single" w:sz="6" w:space="0" w:color="auto"/>
              <w:bottom w:val="single" w:sz="6" w:space="0" w:color="auto"/>
            </w:tcBorders>
            <w:vAlign w:val="center"/>
          </w:tcPr>
          <w:p w:rsidR="00ED6DDA" w:rsidRPr="00AA24B2" w:rsidDel="008D17B8" w:rsidRDefault="00ED6DDA" w:rsidP="00AD578E">
            <w:pPr>
              <w:ind w:hanging="63"/>
              <w:rPr>
                <w:del w:id="137" w:author=" E.Olejniczek-Wójcik" w:date="2012-09-07T13:04:00Z"/>
                <w:rFonts w:ascii="Arial" w:hAnsi="Arial" w:cs="Arial"/>
                <w:sz w:val="18"/>
                <w:szCs w:val="18"/>
              </w:rPr>
            </w:pPr>
            <w:del w:id="138" w:author=" E.Olejniczek-Wójcik" w:date="2012-09-07T13:04:00Z">
              <w:r w:rsidRPr="00AA24B2" w:rsidDel="008D17B8">
                <w:rPr>
                  <w:rFonts w:ascii="Arial" w:hAnsi="Arial" w:cs="Arial"/>
                  <w:sz w:val="18"/>
                  <w:szCs w:val="18"/>
                </w:rPr>
                <w:delText>1</w:delText>
              </w:r>
              <w:r w:rsidDel="008D17B8">
                <w:rPr>
                  <w:rFonts w:ascii="Arial" w:hAnsi="Arial" w:cs="Arial"/>
                  <w:sz w:val="18"/>
                  <w:szCs w:val="18"/>
                </w:rPr>
                <w:delText>,2</w:delText>
              </w:r>
            </w:del>
          </w:p>
        </w:tc>
      </w:tr>
      <w:tr w:rsidR="00ED6DDA" w:rsidDel="008D17B8" w:rsidTr="00D734EC">
        <w:trPr>
          <w:jc w:val="center"/>
          <w:del w:id="139" w:author=" E.Olejniczek-Wójcik" w:date="2012-09-07T13:04:00Z"/>
        </w:trPr>
        <w:tc>
          <w:tcPr>
            <w:tcW w:w="946" w:type="pct"/>
            <w:gridSpan w:val="2"/>
            <w:vMerge/>
            <w:vAlign w:val="center"/>
          </w:tcPr>
          <w:p w:rsidR="00ED6DDA" w:rsidDel="008D17B8" w:rsidRDefault="00ED6DDA" w:rsidP="005A37BD">
            <w:pPr>
              <w:rPr>
                <w:del w:id="140" w:author=" E.Olejniczek-Wójcik" w:date="2012-09-07T13:04:00Z"/>
                <w:rFonts w:ascii="Arial" w:hAnsi="Arial" w:cs="Arial"/>
                <w:sz w:val="18"/>
                <w:szCs w:val="18"/>
              </w:rPr>
            </w:pPr>
          </w:p>
        </w:tc>
        <w:tc>
          <w:tcPr>
            <w:tcW w:w="4054" w:type="pct"/>
            <w:gridSpan w:val="14"/>
            <w:tcBorders>
              <w:top w:val="single" w:sz="6" w:space="0" w:color="auto"/>
              <w:bottom w:val="single" w:sz="6" w:space="0" w:color="auto"/>
            </w:tcBorders>
            <w:shd w:val="clear" w:color="auto" w:fill="auto"/>
            <w:vAlign w:val="center"/>
          </w:tcPr>
          <w:p w:rsidR="00ED6DDA" w:rsidRPr="007E434F" w:rsidDel="008D17B8" w:rsidRDefault="00FE4667" w:rsidP="003B20BD">
            <w:pPr>
              <w:pStyle w:val="Akapitzlist"/>
              <w:numPr>
                <w:ilvl w:val="0"/>
                <w:numId w:val="12"/>
              </w:numPr>
              <w:jc w:val="both"/>
              <w:rPr>
                <w:del w:id="141" w:author=" E.Olejniczek-Wójcik" w:date="2012-09-07T13:04:00Z"/>
                <w:rFonts w:ascii="Arial" w:hAnsi="Arial" w:cs="Arial"/>
                <w:sz w:val="18"/>
                <w:szCs w:val="18"/>
              </w:rPr>
            </w:pPr>
            <w:del w:id="142" w:author=" E.Olejniczek-Wójcik" w:date="2012-09-07T13:04:00Z">
              <w:r w:rsidRPr="0017784A" w:rsidDel="008D17B8">
                <w:rPr>
                  <w:rFonts w:ascii="Arial" w:hAnsi="Arial" w:cs="Arial"/>
                  <w:sz w:val="18"/>
                  <w:szCs w:val="18"/>
                </w:rPr>
                <w:delText xml:space="preserve">Projektodawca składa nie więcej niż dwa wnioski o dofinansowanie projektu </w:delText>
              </w:r>
              <w:r w:rsidDel="008D17B8">
                <w:rPr>
                  <w:rFonts w:ascii="Arial" w:hAnsi="Arial" w:cs="Arial"/>
                  <w:sz w:val="18"/>
                  <w:szCs w:val="18"/>
                </w:rPr>
                <w:br/>
              </w:r>
              <w:r w:rsidRPr="0017784A" w:rsidDel="008D17B8">
                <w:rPr>
                  <w:rFonts w:ascii="Arial" w:hAnsi="Arial" w:cs="Arial"/>
                  <w:sz w:val="18"/>
                  <w:szCs w:val="18"/>
                </w:rPr>
                <w:delText>w ramach danej rundy konkursowej</w:delText>
              </w:r>
              <w:r w:rsidR="008A115A" w:rsidDel="008D17B8">
                <w:rPr>
                  <w:rFonts w:ascii="Arial" w:hAnsi="Arial" w:cs="Arial"/>
                  <w:sz w:val="18"/>
                  <w:szCs w:val="18"/>
                </w:rPr>
                <w:delText>.</w:delText>
              </w:r>
            </w:del>
          </w:p>
        </w:tc>
      </w:tr>
      <w:tr w:rsidR="00FE4667" w:rsidDel="008D17B8" w:rsidTr="00D734EC">
        <w:trPr>
          <w:jc w:val="center"/>
          <w:del w:id="143" w:author=" E.Olejniczek-Wójcik" w:date="2012-09-07T13:04:00Z"/>
        </w:trPr>
        <w:tc>
          <w:tcPr>
            <w:tcW w:w="946" w:type="pct"/>
            <w:gridSpan w:val="2"/>
            <w:vMerge/>
            <w:vAlign w:val="center"/>
          </w:tcPr>
          <w:p w:rsidR="00FE4667" w:rsidDel="008D17B8" w:rsidRDefault="00FE4667" w:rsidP="005A37BD">
            <w:pPr>
              <w:rPr>
                <w:del w:id="144" w:author=" E.Olejniczek-Wójcik" w:date="2012-09-07T13:04:00Z"/>
                <w:rFonts w:ascii="Arial" w:hAnsi="Arial" w:cs="Arial"/>
                <w:sz w:val="18"/>
                <w:szCs w:val="18"/>
              </w:rPr>
            </w:pPr>
          </w:p>
        </w:tc>
        <w:tc>
          <w:tcPr>
            <w:tcW w:w="797" w:type="pct"/>
            <w:tcBorders>
              <w:top w:val="single" w:sz="6" w:space="0" w:color="auto"/>
              <w:bottom w:val="single" w:sz="6" w:space="0" w:color="auto"/>
            </w:tcBorders>
            <w:shd w:val="clear" w:color="auto" w:fill="CCFFCC"/>
            <w:vAlign w:val="center"/>
          </w:tcPr>
          <w:p w:rsidR="00FE4667" w:rsidRPr="00AA24B2" w:rsidDel="008D17B8" w:rsidRDefault="00FE4667" w:rsidP="005A37BD">
            <w:pPr>
              <w:rPr>
                <w:del w:id="145" w:author=" E.Olejniczek-Wójcik" w:date="2012-09-07T13:04:00Z"/>
                <w:rFonts w:ascii="Arial" w:hAnsi="Arial" w:cs="Arial"/>
                <w:sz w:val="18"/>
                <w:szCs w:val="18"/>
              </w:rPr>
            </w:pPr>
            <w:del w:id="146" w:author=" E.Olejniczek-Wójcik" w:date="2012-09-07T13:04:00Z">
              <w:r w:rsidDel="008D17B8">
                <w:rPr>
                  <w:rFonts w:ascii="Arial" w:hAnsi="Arial" w:cs="Arial"/>
                  <w:sz w:val="18"/>
                  <w:szCs w:val="18"/>
                </w:rPr>
                <w:delText>Uzasadnienie:</w:delText>
              </w:r>
            </w:del>
          </w:p>
        </w:tc>
        <w:tc>
          <w:tcPr>
            <w:tcW w:w="2098" w:type="pct"/>
            <w:gridSpan w:val="6"/>
            <w:tcBorders>
              <w:top w:val="single" w:sz="6" w:space="0" w:color="auto"/>
              <w:bottom w:val="single" w:sz="6" w:space="0" w:color="auto"/>
            </w:tcBorders>
            <w:vAlign w:val="center"/>
          </w:tcPr>
          <w:p w:rsidR="00FE4667" w:rsidRPr="0017784A" w:rsidDel="008D17B8" w:rsidRDefault="00FE4667" w:rsidP="00125783">
            <w:pPr>
              <w:jc w:val="both"/>
              <w:rPr>
                <w:del w:id="147" w:author=" E.Olejniczek-Wójcik" w:date="2012-09-07T13:04:00Z"/>
                <w:rFonts w:ascii="Arial" w:hAnsi="Arial" w:cs="Arial"/>
                <w:sz w:val="18"/>
                <w:szCs w:val="18"/>
              </w:rPr>
            </w:pPr>
            <w:del w:id="148" w:author=" E.Olejniczek-Wójcik" w:date="2012-09-07T13:04:00Z">
              <w:r w:rsidRPr="0017784A" w:rsidDel="008D17B8">
                <w:rPr>
                  <w:rFonts w:ascii="Arial" w:hAnsi="Arial" w:cs="Arial"/>
                  <w:sz w:val="18"/>
                  <w:szCs w:val="18"/>
                </w:rPr>
                <w:delText>Kryterium ma na celu stworzenie warunków umożliwiających korzystanie z dofinansowania projektów większej liczbie Wnioskodawców,</w:delText>
              </w:r>
              <w:r w:rsidDel="008D17B8">
                <w:rPr>
                  <w:rFonts w:ascii="Arial" w:hAnsi="Arial" w:cs="Arial"/>
                  <w:sz w:val="18"/>
                  <w:szCs w:val="18"/>
                </w:rPr>
                <w:delText xml:space="preserve"> </w:delText>
              </w:r>
              <w:r w:rsidRPr="0017784A" w:rsidDel="008D17B8">
                <w:rPr>
                  <w:rFonts w:ascii="Arial" w:hAnsi="Arial" w:cs="Arial"/>
                  <w:sz w:val="18"/>
                  <w:szCs w:val="18"/>
                </w:rPr>
                <w:delText xml:space="preserve">a zarazem przyczyni się do podniesienia jakości składanych </w:delText>
              </w:r>
              <w:r w:rsidRPr="00BD412E" w:rsidDel="008D17B8">
                <w:rPr>
                  <w:rFonts w:ascii="Arial" w:hAnsi="Arial" w:cs="Arial"/>
                  <w:sz w:val="18"/>
                  <w:szCs w:val="18"/>
                </w:rPr>
                <w:delText xml:space="preserve">wniosków i wpłynie na zwiększenie efektywności realizowanych projektów. </w:delText>
              </w:r>
              <w:r w:rsidRPr="00BD412E" w:rsidDel="008D17B8">
                <w:rPr>
                  <w:rFonts w:ascii="ArialMT" w:hAnsi="ArialMT" w:cs="ArialMT"/>
                  <w:sz w:val="18"/>
                  <w:szCs w:val="18"/>
                </w:rPr>
                <w:delText xml:space="preserve">Doświadczenia Instytucji Pośredniczącej wskazują, iż większa liczba wniosków składanych przez jednego Wnioskodawcę koreluje z obniżeniem ich jakości merytorycznej i utrudnia ocenę rzeczywistego potencjału instytucjonalnego Wnioskodawcy. Dodatkowo </w:delText>
              </w:r>
              <w:r w:rsidRPr="00BD412E" w:rsidDel="008D17B8">
                <w:rPr>
                  <w:rFonts w:ascii="Arial" w:hAnsi="Arial" w:cs="Arial"/>
                  <w:sz w:val="18"/>
                  <w:szCs w:val="18"/>
                </w:rPr>
                <w:delText>kryterium ograniczy koszty zarządzania projektami</w:delText>
              </w:r>
              <w:r w:rsidDel="008D17B8">
                <w:rPr>
                  <w:rFonts w:ascii="Arial" w:hAnsi="Arial" w:cs="Arial"/>
                  <w:sz w:val="18"/>
                  <w:szCs w:val="18"/>
                </w:rPr>
                <w:delText xml:space="preserve"> generowane</w:delText>
              </w:r>
              <w:r w:rsidRPr="0017784A" w:rsidDel="008D17B8">
                <w:rPr>
                  <w:rFonts w:ascii="Arial" w:hAnsi="Arial" w:cs="Arial"/>
                  <w:sz w:val="18"/>
                  <w:szCs w:val="18"/>
                </w:rPr>
                <w:delText xml:space="preserve"> w przypadku większej liczby wniosków </w:delText>
              </w:r>
              <w:r w:rsidDel="008D17B8">
                <w:rPr>
                  <w:rFonts w:ascii="Arial" w:hAnsi="Arial" w:cs="Arial"/>
                  <w:sz w:val="18"/>
                  <w:szCs w:val="18"/>
                </w:rPr>
                <w:delText>składanych przez</w:delText>
              </w:r>
              <w:r w:rsidRPr="0017784A" w:rsidDel="008D17B8">
                <w:rPr>
                  <w:rFonts w:ascii="Arial" w:hAnsi="Arial" w:cs="Arial"/>
                  <w:sz w:val="18"/>
                  <w:szCs w:val="18"/>
                </w:rPr>
                <w:delText xml:space="preserve"> jednego Wnioskodawc</w:delText>
              </w:r>
              <w:r w:rsidDel="008D17B8">
                <w:rPr>
                  <w:rFonts w:ascii="Arial" w:hAnsi="Arial" w:cs="Arial"/>
                  <w:sz w:val="18"/>
                  <w:szCs w:val="18"/>
                </w:rPr>
                <w:delText>ę</w:delText>
              </w:r>
              <w:r w:rsidRPr="0017784A" w:rsidDel="008D17B8">
                <w:rPr>
                  <w:rFonts w:ascii="Arial" w:hAnsi="Arial" w:cs="Arial"/>
                  <w:sz w:val="18"/>
                  <w:szCs w:val="18"/>
                </w:rPr>
                <w:delText xml:space="preserve">. Kryterium w przedmiotowym brzmieniu odnosi się wyłącznie do występowania danego podmiotu w charakterze </w:delText>
              </w:r>
              <w:r w:rsidDel="008D17B8">
                <w:rPr>
                  <w:rFonts w:ascii="Arial" w:hAnsi="Arial" w:cs="Arial"/>
                  <w:sz w:val="18"/>
                  <w:szCs w:val="18"/>
                </w:rPr>
                <w:delText>Wnioskodawcy</w:delText>
              </w:r>
              <w:r w:rsidRPr="0017784A" w:rsidDel="008D17B8">
                <w:rPr>
                  <w:rFonts w:ascii="Arial" w:hAnsi="Arial" w:cs="Arial"/>
                  <w:sz w:val="18"/>
                  <w:szCs w:val="18"/>
                </w:rPr>
                <w:delText>,</w:delText>
              </w:r>
              <w:r w:rsidDel="008D17B8">
                <w:rPr>
                  <w:rFonts w:ascii="Arial" w:hAnsi="Arial" w:cs="Arial"/>
                  <w:sz w:val="18"/>
                  <w:szCs w:val="18"/>
                </w:rPr>
                <w:delText xml:space="preserve"> </w:delText>
              </w:r>
              <w:r w:rsidRPr="0017784A" w:rsidDel="008D17B8">
                <w:rPr>
                  <w:rFonts w:ascii="Arial" w:hAnsi="Arial" w:cs="Arial"/>
                  <w:sz w:val="18"/>
                  <w:szCs w:val="18"/>
                </w:rPr>
                <w:delText>a nie partnera</w:delText>
              </w:r>
              <w:r w:rsidDel="008D17B8">
                <w:rPr>
                  <w:rFonts w:ascii="Arial" w:hAnsi="Arial" w:cs="Arial"/>
                  <w:sz w:val="18"/>
                  <w:szCs w:val="18"/>
                </w:rPr>
                <w:delText xml:space="preserve"> projektu</w:delText>
              </w:r>
              <w:r w:rsidRPr="0017784A" w:rsidDel="008D17B8">
                <w:rPr>
                  <w:rFonts w:ascii="Arial" w:hAnsi="Arial" w:cs="Arial"/>
                  <w:sz w:val="18"/>
                  <w:szCs w:val="18"/>
                </w:rPr>
                <w:delText>. Oznacza to,</w:delText>
              </w:r>
              <w:r w:rsidDel="008D17B8">
                <w:rPr>
                  <w:rFonts w:ascii="Arial" w:hAnsi="Arial" w:cs="Arial"/>
                  <w:sz w:val="18"/>
                  <w:szCs w:val="18"/>
                </w:rPr>
                <w:delText xml:space="preserve"> </w:delText>
              </w:r>
              <w:r w:rsidRPr="0017784A" w:rsidDel="008D17B8">
                <w:rPr>
                  <w:rFonts w:ascii="Arial" w:hAnsi="Arial" w:cs="Arial"/>
                  <w:sz w:val="18"/>
                  <w:szCs w:val="18"/>
                </w:rPr>
                <w:delText xml:space="preserve">że niezależnie od maksymalnie dwóch wniosków, w których dany podmiot występuje </w:delText>
              </w:r>
              <w:r w:rsidDel="008D17B8">
                <w:rPr>
                  <w:rFonts w:ascii="Arial" w:hAnsi="Arial" w:cs="Arial"/>
                  <w:sz w:val="18"/>
                  <w:szCs w:val="18"/>
                </w:rPr>
                <w:delText>jako Wnioskodawca</w:delText>
              </w:r>
              <w:r w:rsidRPr="0017784A" w:rsidDel="008D17B8">
                <w:rPr>
                  <w:rFonts w:ascii="Arial" w:hAnsi="Arial" w:cs="Arial"/>
                  <w:sz w:val="18"/>
                  <w:szCs w:val="18"/>
                </w:rPr>
                <w:delText>, może występować w innych wnioskach złożonych w tym samym konkursie w charakterze partnera.</w:delText>
              </w:r>
              <w:r w:rsidRPr="0072545C" w:rsidDel="008D17B8">
                <w:rPr>
                  <w:rFonts w:ascii="Arial" w:hAnsi="Arial" w:cs="Arial"/>
                  <w:sz w:val="18"/>
                  <w:szCs w:val="18"/>
                </w:rPr>
                <w:delText xml:space="preserve"> W przypadku złożenia wi</w:delText>
              </w:r>
              <w:r w:rsidRPr="0072545C" w:rsidDel="008D17B8">
                <w:rPr>
                  <w:rFonts w:ascii="Arial" w:hAnsi="Arial" w:cs="Arial" w:hint="eastAsia"/>
                  <w:sz w:val="18"/>
                  <w:szCs w:val="18"/>
                </w:rPr>
                <w:delText>ę</w:delText>
              </w:r>
              <w:r w:rsidRPr="0072545C" w:rsidDel="008D17B8">
                <w:rPr>
                  <w:rFonts w:ascii="Arial" w:hAnsi="Arial" w:cs="Arial"/>
                  <w:sz w:val="18"/>
                  <w:szCs w:val="18"/>
                </w:rPr>
                <w:delText xml:space="preserve">cej niż dwóch wniosków przez jednego </w:delText>
              </w:r>
              <w:r w:rsidDel="008D17B8">
                <w:rPr>
                  <w:rFonts w:ascii="Arial" w:hAnsi="Arial" w:cs="Arial"/>
                  <w:sz w:val="18"/>
                  <w:szCs w:val="18"/>
                </w:rPr>
                <w:delText>Wnioskodawcę</w:delText>
              </w:r>
              <w:r w:rsidRPr="0072545C" w:rsidDel="008D17B8">
                <w:rPr>
                  <w:rFonts w:ascii="Arial" w:hAnsi="Arial" w:cs="Arial"/>
                  <w:sz w:val="18"/>
                  <w:szCs w:val="18"/>
                </w:rPr>
                <w:delText xml:space="preserve"> Instytucja </w:delText>
              </w:r>
              <w:r w:rsidDel="008D17B8">
                <w:rPr>
                  <w:rFonts w:ascii="Arial" w:hAnsi="Arial" w:cs="Arial"/>
                  <w:sz w:val="18"/>
                  <w:szCs w:val="18"/>
                </w:rPr>
                <w:delText xml:space="preserve">Pośrednicząca </w:delText>
              </w:r>
              <w:r w:rsidRPr="0072545C" w:rsidDel="008D17B8">
                <w:rPr>
                  <w:rFonts w:ascii="Arial" w:hAnsi="Arial" w:cs="Arial"/>
                  <w:sz w:val="18"/>
                  <w:szCs w:val="18"/>
                </w:rPr>
                <w:delText xml:space="preserve">odrzuca wszystkie wnioski złożone w odpowiedzi na </w:delText>
              </w:r>
              <w:r w:rsidDel="008D17B8">
                <w:rPr>
                  <w:rFonts w:ascii="Arial" w:hAnsi="Arial" w:cs="Arial"/>
                  <w:sz w:val="18"/>
                  <w:szCs w:val="18"/>
                </w:rPr>
                <w:delText xml:space="preserve">daną rundę </w:delText>
              </w:r>
              <w:r w:rsidRPr="0072545C" w:rsidDel="008D17B8">
                <w:rPr>
                  <w:rFonts w:ascii="Arial" w:hAnsi="Arial" w:cs="Arial"/>
                  <w:sz w:val="18"/>
                  <w:szCs w:val="18"/>
                </w:rPr>
                <w:delText>konkurs</w:delText>
              </w:r>
              <w:r w:rsidDel="008D17B8">
                <w:rPr>
                  <w:rFonts w:ascii="Arial" w:hAnsi="Arial" w:cs="Arial"/>
                  <w:sz w:val="18"/>
                  <w:szCs w:val="18"/>
                </w:rPr>
                <w:delText>owa</w:delText>
              </w:r>
              <w:r w:rsidRPr="0072545C" w:rsidDel="008D17B8">
                <w:rPr>
                  <w:rFonts w:ascii="Arial" w:hAnsi="Arial" w:cs="Arial"/>
                  <w:sz w:val="18"/>
                  <w:szCs w:val="18"/>
                </w:rPr>
                <w:delText>, w zwi</w:delText>
              </w:r>
              <w:r w:rsidRPr="0072545C" w:rsidDel="008D17B8">
                <w:rPr>
                  <w:rFonts w:ascii="Arial" w:hAnsi="Arial" w:cs="Arial" w:hint="eastAsia"/>
                  <w:sz w:val="18"/>
                  <w:szCs w:val="18"/>
                </w:rPr>
                <w:delText>ą</w:delText>
              </w:r>
              <w:r w:rsidRPr="0072545C" w:rsidDel="008D17B8">
                <w:rPr>
                  <w:rFonts w:ascii="Arial" w:hAnsi="Arial" w:cs="Arial"/>
                  <w:sz w:val="18"/>
                  <w:szCs w:val="18"/>
                </w:rPr>
                <w:delText xml:space="preserve">zku z niespełnieniem przez </w:delText>
              </w:r>
              <w:r w:rsidDel="008D17B8">
                <w:rPr>
                  <w:rFonts w:ascii="Arial" w:hAnsi="Arial" w:cs="Arial"/>
                  <w:sz w:val="18"/>
                  <w:szCs w:val="18"/>
                </w:rPr>
                <w:delText>Wnioskodawcę</w:delText>
              </w:r>
              <w:r w:rsidRPr="0072545C" w:rsidDel="008D17B8">
                <w:rPr>
                  <w:rFonts w:ascii="Arial" w:hAnsi="Arial" w:cs="Arial"/>
                  <w:sz w:val="18"/>
                  <w:szCs w:val="18"/>
                </w:rPr>
                <w:delText xml:space="preserve"> kryterium dost</w:delText>
              </w:r>
              <w:r w:rsidRPr="0072545C" w:rsidDel="008D17B8">
                <w:rPr>
                  <w:rFonts w:ascii="Arial" w:hAnsi="Arial" w:cs="Arial" w:hint="eastAsia"/>
                  <w:sz w:val="18"/>
                  <w:szCs w:val="18"/>
                </w:rPr>
                <w:delText>ę</w:delText>
              </w:r>
              <w:r w:rsidRPr="0072545C" w:rsidDel="008D17B8">
                <w:rPr>
                  <w:rFonts w:ascii="Arial" w:hAnsi="Arial" w:cs="Arial"/>
                  <w:sz w:val="18"/>
                  <w:szCs w:val="18"/>
                </w:rPr>
                <w:delText>pu.</w:delText>
              </w:r>
            </w:del>
          </w:p>
          <w:p w:rsidR="00FE4667" w:rsidRPr="0017784A" w:rsidDel="008D17B8" w:rsidRDefault="00FE4667" w:rsidP="00125783">
            <w:pPr>
              <w:spacing w:before="120" w:after="120"/>
              <w:jc w:val="both"/>
              <w:rPr>
                <w:del w:id="149" w:author=" E.Olejniczek-Wójcik" w:date="2012-09-07T13:04:00Z"/>
                <w:rFonts w:ascii="Arial" w:hAnsi="Arial" w:cs="Arial"/>
                <w:sz w:val="18"/>
                <w:szCs w:val="18"/>
              </w:rPr>
            </w:pPr>
            <w:del w:id="150" w:author=" E.Olejniczek-Wójcik" w:date="2012-09-07T13:04:00Z">
              <w:r w:rsidRPr="0017784A" w:rsidDel="008D17B8">
                <w:rPr>
                  <w:rFonts w:ascii="Arial" w:hAnsi="Arial" w:cs="Arial"/>
                  <w:sz w:val="18"/>
                  <w:szCs w:val="18"/>
                </w:rPr>
                <w:delText>Kryterium zostanie zweryfikowane na podstawie rejestru wniosków z</w:delText>
              </w:r>
              <w:r w:rsidDel="008D17B8">
                <w:rPr>
                  <w:rFonts w:ascii="Arial" w:hAnsi="Arial" w:cs="Arial"/>
                  <w:sz w:val="18"/>
                  <w:szCs w:val="18"/>
                </w:rPr>
                <w:delText xml:space="preserve">łożonych </w:delText>
              </w:r>
              <w:r w:rsidRPr="0017784A" w:rsidDel="008D17B8">
                <w:rPr>
                  <w:rFonts w:ascii="Arial" w:hAnsi="Arial" w:cs="Arial"/>
                  <w:sz w:val="18"/>
                  <w:szCs w:val="18"/>
                </w:rPr>
                <w:delText>na konkurs.</w:delText>
              </w:r>
            </w:del>
          </w:p>
        </w:tc>
        <w:tc>
          <w:tcPr>
            <w:tcW w:w="899" w:type="pct"/>
            <w:gridSpan w:val="4"/>
            <w:tcBorders>
              <w:top w:val="single" w:sz="6" w:space="0" w:color="auto"/>
              <w:bottom w:val="single" w:sz="6" w:space="0" w:color="auto"/>
            </w:tcBorders>
            <w:shd w:val="clear" w:color="auto" w:fill="CCFFCC"/>
            <w:vAlign w:val="center"/>
          </w:tcPr>
          <w:p w:rsidR="00FE4667" w:rsidRPr="00AA24B2" w:rsidDel="008D17B8" w:rsidRDefault="00FE4667" w:rsidP="005A37BD">
            <w:pPr>
              <w:jc w:val="center"/>
              <w:rPr>
                <w:del w:id="151" w:author=" E.Olejniczek-Wójcik" w:date="2012-09-07T13:04:00Z"/>
                <w:rFonts w:ascii="Arial" w:hAnsi="Arial" w:cs="Arial"/>
                <w:sz w:val="18"/>
                <w:szCs w:val="18"/>
              </w:rPr>
            </w:pPr>
            <w:del w:id="152" w:author=" E.Olejniczek-Wójcik" w:date="2012-09-07T13:04:00Z">
              <w:r w:rsidDel="008D17B8">
                <w:rPr>
                  <w:rFonts w:ascii="Arial" w:hAnsi="Arial" w:cs="Arial"/>
                  <w:sz w:val="18"/>
                  <w:szCs w:val="18"/>
                </w:rPr>
                <w:delText>Stosuje się do typu/typów operacji (nr)</w:delText>
              </w:r>
            </w:del>
          </w:p>
        </w:tc>
        <w:tc>
          <w:tcPr>
            <w:tcW w:w="260" w:type="pct"/>
            <w:gridSpan w:val="3"/>
            <w:tcBorders>
              <w:top w:val="single" w:sz="6" w:space="0" w:color="auto"/>
              <w:bottom w:val="single" w:sz="6" w:space="0" w:color="auto"/>
            </w:tcBorders>
            <w:vAlign w:val="center"/>
          </w:tcPr>
          <w:p w:rsidR="00FE4667" w:rsidRPr="00AA24B2" w:rsidDel="008D17B8" w:rsidRDefault="00FE4667" w:rsidP="00AD578E">
            <w:pPr>
              <w:ind w:hanging="63"/>
              <w:rPr>
                <w:del w:id="153" w:author=" E.Olejniczek-Wójcik" w:date="2012-09-07T13:04:00Z"/>
                <w:rFonts w:ascii="Arial" w:hAnsi="Arial" w:cs="Arial"/>
                <w:sz w:val="18"/>
                <w:szCs w:val="18"/>
              </w:rPr>
            </w:pPr>
            <w:del w:id="154" w:author=" E.Olejniczek-Wójcik" w:date="2012-09-07T13:04:00Z">
              <w:r w:rsidDel="008D17B8">
                <w:rPr>
                  <w:rFonts w:ascii="Arial" w:hAnsi="Arial" w:cs="Arial"/>
                  <w:sz w:val="18"/>
                  <w:szCs w:val="18"/>
                </w:rPr>
                <w:delText>1,2</w:delText>
              </w:r>
            </w:del>
          </w:p>
        </w:tc>
      </w:tr>
      <w:tr w:rsidR="00FE4667" w:rsidDel="008D17B8" w:rsidTr="00D734EC">
        <w:trPr>
          <w:jc w:val="center"/>
          <w:del w:id="155" w:author=" E.Olejniczek-Wójcik" w:date="2012-09-07T13:04:00Z"/>
        </w:trPr>
        <w:tc>
          <w:tcPr>
            <w:tcW w:w="946" w:type="pct"/>
            <w:gridSpan w:val="2"/>
            <w:vMerge/>
            <w:vAlign w:val="center"/>
          </w:tcPr>
          <w:p w:rsidR="00FE4667" w:rsidDel="008D17B8" w:rsidRDefault="00FE4667" w:rsidP="005A37BD">
            <w:pPr>
              <w:rPr>
                <w:del w:id="156" w:author=" E.Olejniczek-Wójcik" w:date="2012-09-07T13:04:00Z"/>
                <w:rFonts w:ascii="Arial" w:hAnsi="Arial" w:cs="Arial"/>
                <w:sz w:val="18"/>
                <w:szCs w:val="18"/>
              </w:rPr>
            </w:pPr>
          </w:p>
        </w:tc>
        <w:tc>
          <w:tcPr>
            <w:tcW w:w="4054" w:type="pct"/>
            <w:gridSpan w:val="14"/>
            <w:tcBorders>
              <w:top w:val="single" w:sz="6" w:space="0" w:color="auto"/>
              <w:bottom w:val="single" w:sz="6" w:space="0" w:color="auto"/>
            </w:tcBorders>
            <w:shd w:val="clear" w:color="auto" w:fill="auto"/>
            <w:vAlign w:val="center"/>
          </w:tcPr>
          <w:p w:rsidR="00FE4667" w:rsidDel="008D17B8" w:rsidRDefault="001D32A1" w:rsidP="00D97159">
            <w:pPr>
              <w:pStyle w:val="Akapitzlist"/>
              <w:numPr>
                <w:ilvl w:val="0"/>
                <w:numId w:val="12"/>
              </w:numPr>
              <w:jc w:val="both"/>
              <w:rPr>
                <w:del w:id="157" w:author=" E.Olejniczek-Wójcik" w:date="2012-09-07T13:04:00Z"/>
                <w:rFonts w:ascii="Arial" w:hAnsi="Arial" w:cs="Arial"/>
                <w:sz w:val="18"/>
                <w:szCs w:val="18"/>
              </w:rPr>
            </w:pPr>
            <w:del w:id="158" w:author=" E.Olejniczek-Wójcik" w:date="2012-09-07T13:04:00Z">
              <w:r w:rsidRPr="00E0083E" w:rsidDel="008D17B8">
                <w:rPr>
                  <w:rFonts w:ascii="Arial" w:hAnsi="Arial" w:cs="Arial"/>
                  <w:sz w:val="18"/>
                  <w:szCs w:val="18"/>
                </w:rPr>
                <w:delText xml:space="preserve">Projektodawca w okresie realizacji projektu prowadzi biuro projektu (lub posiada siedzibę, filię, delegaturę, oddział czy inną prawnie dozwoloną formę organizacyjną działalności podmiotu) na terenie województwa lubelskiego </w:delText>
              </w:r>
              <w:r w:rsidDel="008D17B8">
                <w:rPr>
                  <w:rFonts w:ascii="Arial" w:hAnsi="Arial" w:cs="Arial"/>
                  <w:sz w:val="18"/>
                  <w:szCs w:val="18"/>
                </w:rPr>
                <w:br/>
              </w:r>
              <w:r w:rsidRPr="00E0083E" w:rsidDel="008D17B8">
                <w:rPr>
                  <w:rFonts w:ascii="Arial" w:hAnsi="Arial" w:cs="Arial"/>
                  <w:sz w:val="18"/>
                  <w:szCs w:val="18"/>
                </w:rPr>
                <w:delText>z możliwością udostępnienia pełnej dokumentacji wdrażanego projektu oraz zapewniające uczestnikom projektu możliwość osobistego kontaktu z kadrą projektu</w:delText>
              </w:r>
              <w:r w:rsidDel="008D17B8">
                <w:rPr>
                  <w:rFonts w:ascii="Arial" w:hAnsi="Arial" w:cs="Arial"/>
                  <w:sz w:val="18"/>
                  <w:szCs w:val="18"/>
                </w:rPr>
                <w:delText>.</w:delText>
              </w:r>
            </w:del>
          </w:p>
        </w:tc>
      </w:tr>
      <w:tr w:rsidR="001D32A1" w:rsidDel="008D17B8" w:rsidTr="00D734EC">
        <w:trPr>
          <w:jc w:val="center"/>
          <w:del w:id="159" w:author=" E.Olejniczek-Wójcik" w:date="2012-09-07T13:04:00Z"/>
        </w:trPr>
        <w:tc>
          <w:tcPr>
            <w:tcW w:w="946" w:type="pct"/>
            <w:gridSpan w:val="2"/>
            <w:vMerge/>
            <w:vAlign w:val="center"/>
          </w:tcPr>
          <w:p w:rsidR="001D32A1" w:rsidDel="008D17B8" w:rsidRDefault="001D32A1" w:rsidP="005A37BD">
            <w:pPr>
              <w:rPr>
                <w:del w:id="160" w:author=" E.Olejniczek-Wójcik" w:date="2012-09-07T13:04:00Z"/>
                <w:rFonts w:ascii="Arial" w:hAnsi="Arial" w:cs="Arial"/>
                <w:sz w:val="18"/>
                <w:szCs w:val="18"/>
              </w:rPr>
            </w:pPr>
          </w:p>
        </w:tc>
        <w:tc>
          <w:tcPr>
            <w:tcW w:w="797" w:type="pct"/>
            <w:tcBorders>
              <w:top w:val="single" w:sz="6" w:space="0" w:color="auto"/>
              <w:bottom w:val="single" w:sz="6" w:space="0" w:color="auto"/>
            </w:tcBorders>
            <w:shd w:val="clear" w:color="auto" w:fill="CCFFCC"/>
            <w:vAlign w:val="center"/>
          </w:tcPr>
          <w:p w:rsidR="001D32A1" w:rsidRPr="00B14943" w:rsidDel="008D17B8" w:rsidRDefault="001D32A1" w:rsidP="005A37BD">
            <w:pPr>
              <w:rPr>
                <w:del w:id="161" w:author=" E.Olejniczek-Wójcik" w:date="2012-09-07T13:04:00Z"/>
                <w:rFonts w:ascii="Arial" w:hAnsi="Arial" w:cs="Arial"/>
                <w:sz w:val="18"/>
                <w:szCs w:val="18"/>
              </w:rPr>
            </w:pPr>
            <w:del w:id="162" w:author=" E.Olejniczek-Wójcik" w:date="2012-09-07T13:04:00Z">
              <w:r w:rsidRPr="00B14943" w:rsidDel="008D17B8">
                <w:rPr>
                  <w:rFonts w:ascii="Arial" w:hAnsi="Arial" w:cs="Arial"/>
                  <w:sz w:val="18"/>
                  <w:szCs w:val="18"/>
                </w:rPr>
                <w:delText>Uzasadnienie:</w:delText>
              </w:r>
            </w:del>
          </w:p>
        </w:tc>
        <w:tc>
          <w:tcPr>
            <w:tcW w:w="2098" w:type="pct"/>
            <w:gridSpan w:val="6"/>
            <w:tcBorders>
              <w:top w:val="single" w:sz="6" w:space="0" w:color="auto"/>
              <w:bottom w:val="single" w:sz="6" w:space="0" w:color="auto"/>
            </w:tcBorders>
            <w:vAlign w:val="center"/>
          </w:tcPr>
          <w:p w:rsidR="001D32A1" w:rsidDel="008D17B8" w:rsidRDefault="001D32A1" w:rsidP="00125783">
            <w:pPr>
              <w:autoSpaceDE w:val="0"/>
              <w:autoSpaceDN w:val="0"/>
              <w:adjustRightInd w:val="0"/>
              <w:jc w:val="both"/>
              <w:rPr>
                <w:del w:id="163" w:author=" E.Olejniczek-Wójcik" w:date="2012-09-07T13:04:00Z"/>
                <w:rFonts w:ascii="Arial" w:hAnsi="Arial" w:cs="Arial"/>
                <w:sz w:val="18"/>
                <w:szCs w:val="18"/>
              </w:rPr>
            </w:pPr>
            <w:del w:id="164" w:author=" E.Olejniczek-Wójcik" w:date="2012-09-07T13:04:00Z">
              <w:r w:rsidDel="008D17B8">
                <w:rPr>
                  <w:rFonts w:ascii="Arial" w:hAnsi="Arial" w:cs="Arial"/>
                  <w:sz w:val="18"/>
                  <w:szCs w:val="18"/>
                </w:rPr>
                <w:delText xml:space="preserve">Lokalizacja biura projektu na terenie województwa lubelskiego </w:delText>
              </w:r>
              <w:r w:rsidRPr="00054483" w:rsidDel="008D17B8">
                <w:rPr>
                  <w:rFonts w:ascii="Arial" w:hAnsi="Arial" w:cs="Arial"/>
                  <w:sz w:val="18"/>
                  <w:szCs w:val="18"/>
                </w:rPr>
                <w:delText>jest uzasadniona regionalnym charakterem wsparcia oraz pozytywnie wpłynie na efektywność realizacji projektu</w:delText>
              </w:r>
              <w:r w:rsidDel="008D17B8">
                <w:rPr>
                  <w:rFonts w:ascii="Arial" w:hAnsi="Arial" w:cs="Arial"/>
                  <w:sz w:val="18"/>
                  <w:szCs w:val="18"/>
                </w:rPr>
                <w:delText>.</w:delText>
              </w:r>
              <w:r w:rsidRPr="0017784A" w:rsidDel="008D17B8">
                <w:rPr>
                  <w:rFonts w:ascii="Arial" w:hAnsi="Arial" w:cs="Arial"/>
                  <w:sz w:val="18"/>
                  <w:szCs w:val="18"/>
                </w:rPr>
                <w:delText xml:space="preserve"> </w:delText>
              </w:r>
              <w:r w:rsidDel="008D17B8">
                <w:rPr>
                  <w:rFonts w:ascii="Arial" w:hAnsi="Arial" w:cs="Arial"/>
                  <w:sz w:val="18"/>
                  <w:szCs w:val="18"/>
                </w:rPr>
                <w:delText>Kryterium u</w:delText>
              </w:r>
              <w:r w:rsidRPr="0017784A" w:rsidDel="008D17B8">
                <w:rPr>
                  <w:rFonts w:ascii="Arial" w:hAnsi="Arial" w:cs="Arial"/>
                  <w:sz w:val="18"/>
                  <w:szCs w:val="18"/>
                </w:rPr>
                <w:delText>łatwi uczestnikom dostęp do świadczonych usług w ramach projektu</w:delText>
              </w:r>
              <w:r w:rsidDel="008D17B8">
                <w:rPr>
                  <w:rFonts w:ascii="Arial" w:hAnsi="Arial" w:cs="Arial"/>
                  <w:sz w:val="18"/>
                  <w:szCs w:val="18"/>
                </w:rPr>
                <w:delText>, w tym zapewni</w:delText>
              </w:r>
              <w:r w:rsidRPr="00E0083E" w:rsidDel="008D17B8">
                <w:rPr>
                  <w:rFonts w:ascii="Arial" w:hAnsi="Arial" w:cs="Arial"/>
                  <w:sz w:val="18"/>
                  <w:szCs w:val="18"/>
                </w:rPr>
                <w:delText xml:space="preserve"> możliwość osobistego kontaktu z kadrą projektu</w:delText>
              </w:r>
              <w:r w:rsidRPr="0017784A" w:rsidDel="008D17B8">
                <w:rPr>
                  <w:rFonts w:ascii="Arial" w:hAnsi="Arial" w:cs="Arial"/>
                  <w:sz w:val="18"/>
                  <w:szCs w:val="18"/>
                </w:rPr>
                <w:delText xml:space="preserve"> oraz sprawną współpracę na etapie realizacji projektu. Wprowadzenie p</w:delText>
              </w:r>
              <w:r w:rsidDel="008D17B8">
                <w:rPr>
                  <w:rFonts w:ascii="Arial" w:hAnsi="Arial" w:cs="Arial"/>
                  <w:sz w:val="18"/>
                  <w:szCs w:val="18"/>
                </w:rPr>
                <w:delText xml:space="preserve">rzedmiotowego </w:delText>
              </w:r>
              <w:r w:rsidRPr="0017784A" w:rsidDel="008D17B8">
                <w:rPr>
                  <w:rFonts w:ascii="Arial" w:hAnsi="Arial" w:cs="Arial"/>
                  <w:sz w:val="18"/>
                  <w:szCs w:val="18"/>
                </w:rPr>
                <w:delText>kryterium ma na celu również rozwój oraz wzmocnienie regionalnego i lokalnego potencjału instytucjonalnego. Zgodnie z zapisem kryterium biuro projektu powinno być prowadzone na terenie województwa lubelskiego przez cały okres realizacji projektu</w:delText>
              </w:r>
              <w:r w:rsidDel="008D17B8">
                <w:rPr>
                  <w:rFonts w:ascii="Arial" w:hAnsi="Arial" w:cs="Arial"/>
                  <w:sz w:val="18"/>
                  <w:szCs w:val="18"/>
                </w:rPr>
                <w:delText>,</w:delText>
              </w:r>
              <w:r w:rsidRPr="0017784A" w:rsidDel="008D17B8">
                <w:rPr>
                  <w:rFonts w:ascii="Arial" w:hAnsi="Arial" w:cs="Arial"/>
                  <w:sz w:val="18"/>
                  <w:szCs w:val="18"/>
                </w:rPr>
                <w:delText xml:space="preserve"> czyli do momentu rozliczenia ostatniego wniosku Beneficjenta o płatność.</w:delText>
              </w:r>
              <w:r w:rsidDel="008D17B8">
                <w:rPr>
                  <w:rFonts w:ascii="Arial" w:hAnsi="Arial" w:cs="Arial"/>
                  <w:sz w:val="18"/>
                  <w:szCs w:val="18"/>
                </w:rPr>
                <w:delText xml:space="preserve"> </w:delText>
              </w:r>
            </w:del>
          </w:p>
          <w:p w:rsidR="001D32A1" w:rsidRPr="0017784A" w:rsidDel="008D17B8" w:rsidRDefault="001D32A1" w:rsidP="00125783">
            <w:pPr>
              <w:spacing w:before="120" w:after="120"/>
              <w:jc w:val="both"/>
              <w:rPr>
                <w:del w:id="165" w:author=" E.Olejniczek-Wójcik" w:date="2012-09-07T13:04:00Z"/>
                <w:rFonts w:ascii="Arial" w:hAnsi="Arial" w:cs="Arial"/>
                <w:sz w:val="18"/>
                <w:szCs w:val="18"/>
              </w:rPr>
            </w:pPr>
            <w:del w:id="166" w:author=" E.Olejniczek-Wójcik" w:date="2012-09-07T13:04:00Z">
              <w:r w:rsidRPr="0017784A" w:rsidDel="008D17B8">
                <w:rPr>
                  <w:rFonts w:ascii="Arial" w:hAnsi="Arial" w:cs="Arial"/>
                  <w:spacing w:val="-4"/>
                  <w:sz w:val="18"/>
                  <w:szCs w:val="18"/>
                </w:rPr>
                <w:delText>Kryterium zostanie zweryfikowane na podstawie zapisów we wniosku o dofinansowanie projektu.</w:delText>
              </w:r>
            </w:del>
          </w:p>
        </w:tc>
        <w:tc>
          <w:tcPr>
            <w:tcW w:w="899" w:type="pct"/>
            <w:gridSpan w:val="4"/>
            <w:tcBorders>
              <w:top w:val="single" w:sz="6" w:space="0" w:color="auto"/>
              <w:bottom w:val="single" w:sz="6" w:space="0" w:color="auto"/>
            </w:tcBorders>
            <w:shd w:val="clear" w:color="auto" w:fill="CCFFCC"/>
            <w:vAlign w:val="center"/>
          </w:tcPr>
          <w:p w:rsidR="001D32A1" w:rsidRPr="00B14943" w:rsidDel="008D17B8" w:rsidRDefault="001D32A1" w:rsidP="005A37BD">
            <w:pPr>
              <w:jc w:val="center"/>
              <w:rPr>
                <w:del w:id="167" w:author=" E.Olejniczek-Wójcik" w:date="2012-09-07T13:04:00Z"/>
                <w:rFonts w:ascii="Arial" w:hAnsi="Arial" w:cs="Arial"/>
                <w:sz w:val="18"/>
                <w:szCs w:val="18"/>
              </w:rPr>
            </w:pPr>
            <w:del w:id="168" w:author=" E.Olejniczek-Wójcik" w:date="2012-09-07T13:04:00Z">
              <w:r w:rsidRPr="00B14943" w:rsidDel="008D17B8">
                <w:rPr>
                  <w:rFonts w:ascii="Arial" w:hAnsi="Arial" w:cs="Arial"/>
                  <w:sz w:val="18"/>
                  <w:szCs w:val="18"/>
                </w:rPr>
                <w:delText>Stosuje się do typu/typów operacji (nr)</w:delText>
              </w:r>
            </w:del>
          </w:p>
        </w:tc>
        <w:tc>
          <w:tcPr>
            <w:tcW w:w="260" w:type="pct"/>
            <w:gridSpan w:val="3"/>
            <w:tcBorders>
              <w:top w:val="single" w:sz="6" w:space="0" w:color="auto"/>
              <w:bottom w:val="single" w:sz="6" w:space="0" w:color="auto"/>
            </w:tcBorders>
            <w:vAlign w:val="center"/>
          </w:tcPr>
          <w:p w:rsidR="001D32A1" w:rsidRPr="00B14943" w:rsidDel="008D17B8" w:rsidRDefault="001D32A1" w:rsidP="001D32A1">
            <w:pPr>
              <w:ind w:hanging="90"/>
              <w:rPr>
                <w:del w:id="169" w:author=" E.Olejniczek-Wójcik" w:date="2012-09-07T13:04:00Z"/>
                <w:rFonts w:ascii="Arial" w:hAnsi="Arial" w:cs="Arial"/>
                <w:sz w:val="18"/>
                <w:szCs w:val="18"/>
              </w:rPr>
            </w:pPr>
            <w:del w:id="170" w:author=" E.Olejniczek-Wójcik" w:date="2012-09-07T13:04:00Z">
              <w:r w:rsidRPr="00B14943" w:rsidDel="008D17B8">
                <w:rPr>
                  <w:rFonts w:ascii="Arial" w:hAnsi="Arial" w:cs="Arial"/>
                  <w:sz w:val="18"/>
                  <w:szCs w:val="18"/>
                </w:rPr>
                <w:delText>1</w:delText>
              </w:r>
              <w:r w:rsidDel="008D17B8">
                <w:rPr>
                  <w:rFonts w:ascii="Arial" w:hAnsi="Arial" w:cs="Arial"/>
                  <w:sz w:val="18"/>
                  <w:szCs w:val="18"/>
                </w:rPr>
                <w:delText>, 2</w:delText>
              </w:r>
            </w:del>
          </w:p>
        </w:tc>
      </w:tr>
      <w:tr w:rsidR="001D32A1" w:rsidDel="008D17B8" w:rsidTr="00D734EC">
        <w:trPr>
          <w:jc w:val="center"/>
          <w:del w:id="171" w:author=" E.Olejniczek-Wójcik" w:date="2012-09-07T13:04:00Z"/>
        </w:trPr>
        <w:tc>
          <w:tcPr>
            <w:tcW w:w="946" w:type="pct"/>
            <w:gridSpan w:val="2"/>
            <w:vMerge/>
            <w:vAlign w:val="center"/>
          </w:tcPr>
          <w:p w:rsidR="001D32A1" w:rsidDel="008D17B8" w:rsidRDefault="001D32A1" w:rsidP="005A37BD">
            <w:pPr>
              <w:rPr>
                <w:del w:id="172" w:author=" E.Olejniczek-Wójcik" w:date="2012-09-07T13:04:00Z"/>
                <w:rFonts w:ascii="Arial" w:hAnsi="Arial" w:cs="Arial"/>
                <w:sz w:val="18"/>
                <w:szCs w:val="18"/>
              </w:rPr>
            </w:pPr>
          </w:p>
        </w:tc>
        <w:tc>
          <w:tcPr>
            <w:tcW w:w="4054" w:type="pct"/>
            <w:gridSpan w:val="14"/>
            <w:tcBorders>
              <w:top w:val="single" w:sz="6" w:space="0" w:color="auto"/>
              <w:bottom w:val="single" w:sz="6" w:space="0" w:color="auto"/>
            </w:tcBorders>
            <w:shd w:val="clear" w:color="auto" w:fill="auto"/>
            <w:vAlign w:val="center"/>
          </w:tcPr>
          <w:p w:rsidR="001D32A1" w:rsidDel="008D17B8" w:rsidRDefault="001D32A1" w:rsidP="00B612D8">
            <w:pPr>
              <w:numPr>
                <w:ilvl w:val="0"/>
                <w:numId w:val="12"/>
              </w:numPr>
              <w:ind w:left="266"/>
              <w:jc w:val="both"/>
              <w:rPr>
                <w:del w:id="173" w:author=" E.Olejniczek-Wójcik" w:date="2012-09-07T13:04:00Z"/>
                <w:rFonts w:ascii="Arial" w:hAnsi="Arial" w:cs="Arial"/>
                <w:sz w:val="18"/>
                <w:szCs w:val="18"/>
              </w:rPr>
            </w:pPr>
            <w:del w:id="174" w:author=" E.Olejniczek-Wójcik" w:date="2012-09-07T13:04:00Z">
              <w:r w:rsidDel="008D17B8">
                <w:rPr>
                  <w:rFonts w:ascii="Arial" w:hAnsi="Arial" w:cs="Arial"/>
                  <w:sz w:val="18"/>
                  <w:szCs w:val="18"/>
                </w:rPr>
                <w:delText>R</w:delText>
              </w:r>
              <w:r w:rsidRPr="00ED3872" w:rsidDel="008D17B8">
                <w:rPr>
                  <w:rFonts w:ascii="Arial" w:hAnsi="Arial" w:cs="Arial"/>
                  <w:sz w:val="18"/>
                  <w:szCs w:val="18"/>
                </w:rPr>
                <w:delText>ealizacja projektu</w:delText>
              </w:r>
              <w:r w:rsidDel="008D17B8">
                <w:rPr>
                  <w:rFonts w:ascii="Arial" w:hAnsi="Arial" w:cs="Arial"/>
                  <w:sz w:val="18"/>
                  <w:szCs w:val="18"/>
                </w:rPr>
                <w:delText xml:space="preserve"> </w:delText>
              </w:r>
              <w:r w:rsidRPr="00ED3872" w:rsidDel="008D17B8">
                <w:rPr>
                  <w:rFonts w:ascii="Arial" w:hAnsi="Arial" w:cs="Arial"/>
                  <w:sz w:val="18"/>
                  <w:szCs w:val="18"/>
                </w:rPr>
                <w:delText>zakończy</w:delText>
              </w:r>
              <w:r w:rsidDel="008D17B8">
                <w:rPr>
                  <w:rFonts w:ascii="Arial" w:hAnsi="Arial" w:cs="Arial"/>
                  <w:sz w:val="18"/>
                  <w:szCs w:val="18"/>
                </w:rPr>
                <w:delText xml:space="preserve"> się najpóźniej</w:delText>
              </w:r>
              <w:r w:rsidRPr="00ED3872" w:rsidDel="008D17B8">
                <w:rPr>
                  <w:rFonts w:ascii="Arial" w:hAnsi="Arial" w:cs="Arial"/>
                  <w:sz w:val="18"/>
                  <w:szCs w:val="18"/>
                </w:rPr>
                <w:delText xml:space="preserve"> </w:delText>
              </w:r>
              <w:r w:rsidDel="008D17B8">
                <w:rPr>
                  <w:rFonts w:ascii="Arial" w:hAnsi="Arial" w:cs="Arial"/>
                  <w:sz w:val="18"/>
                  <w:szCs w:val="18"/>
                </w:rPr>
                <w:delText xml:space="preserve">do </w:delText>
              </w:r>
              <w:r w:rsidRPr="00ED3872" w:rsidDel="008D17B8">
                <w:rPr>
                  <w:rFonts w:ascii="Arial" w:hAnsi="Arial" w:cs="Arial"/>
                  <w:sz w:val="18"/>
                  <w:szCs w:val="18"/>
                </w:rPr>
                <w:delText>3</w:delText>
              </w:r>
              <w:r w:rsidDel="008D17B8">
                <w:rPr>
                  <w:rFonts w:ascii="Arial" w:hAnsi="Arial" w:cs="Arial"/>
                  <w:sz w:val="18"/>
                  <w:szCs w:val="18"/>
                </w:rPr>
                <w:delText>0</w:delText>
              </w:r>
              <w:r w:rsidRPr="00ED3872" w:rsidDel="008D17B8">
                <w:rPr>
                  <w:rFonts w:ascii="Arial" w:hAnsi="Arial" w:cs="Arial"/>
                  <w:sz w:val="18"/>
                  <w:szCs w:val="18"/>
                </w:rPr>
                <w:delText xml:space="preserve"> </w:delText>
              </w:r>
              <w:r w:rsidDel="008D17B8">
                <w:rPr>
                  <w:rFonts w:ascii="Arial" w:hAnsi="Arial" w:cs="Arial"/>
                  <w:sz w:val="18"/>
                  <w:szCs w:val="18"/>
                </w:rPr>
                <w:delText>czerwca</w:delText>
              </w:r>
              <w:r w:rsidRPr="00ED3872" w:rsidDel="008D17B8">
                <w:rPr>
                  <w:rFonts w:ascii="Arial" w:hAnsi="Arial" w:cs="Arial"/>
                  <w:sz w:val="18"/>
                  <w:szCs w:val="18"/>
                </w:rPr>
                <w:delText xml:space="preserve"> 201</w:delText>
              </w:r>
              <w:r w:rsidDel="008D17B8">
                <w:rPr>
                  <w:rFonts w:ascii="Arial" w:hAnsi="Arial" w:cs="Arial"/>
                  <w:sz w:val="18"/>
                  <w:szCs w:val="18"/>
                </w:rPr>
                <w:delText>5</w:delText>
              </w:r>
              <w:r w:rsidRPr="00ED3872" w:rsidDel="008D17B8">
                <w:rPr>
                  <w:rFonts w:ascii="Arial" w:hAnsi="Arial" w:cs="Arial"/>
                  <w:sz w:val="18"/>
                  <w:szCs w:val="18"/>
                </w:rPr>
                <w:delText xml:space="preserve"> roku</w:delText>
              </w:r>
              <w:r w:rsidDel="008D17B8">
                <w:rPr>
                  <w:rFonts w:ascii="Arial" w:hAnsi="Arial" w:cs="Arial"/>
                  <w:sz w:val="18"/>
                  <w:szCs w:val="18"/>
                </w:rPr>
                <w:delText>.</w:delText>
              </w:r>
            </w:del>
          </w:p>
        </w:tc>
      </w:tr>
      <w:tr w:rsidR="001D32A1" w:rsidDel="008D17B8" w:rsidTr="00D734EC">
        <w:trPr>
          <w:jc w:val="center"/>
          <w:del w:id="175" w:author=" E.Olejniczek-Wójcik" w:date="2012-09-07T13:04:00Z"/>
        </w:trPr>
        <w:tc>
          <w:tcPr>
            <w:tcW w:w="946" w:type="pct"/>
            <w:gridSpan w:val="2"/>
            <w:vMerge/>
            <w:vAlign w:val="center"/>
          </w:tcPr>
          <w:p w:rsidR="001D32A1" w:rsidDel="008D17B8" w:rsidRDefault="001D32A1" w:rsidP="005A37BD">
            <w:pPr>
              <w:rPr>
                <w:del w:id="176" w:author=" E.Olejniczek-Wójcik" w:date="2012-09-07T13:04:00Z"/>
                <w:rFonts w:ascii="Arial" w:hAnsi="Arial" w:cs="Arial"/>
                <w:sz w:val="18"/>
                <w:szCs w:val="18"/>
              </w:rPr>
            </w:pPr>
          </w:p>
        </w:tc>
        <w:tc>
          <w:tcPr>
            <w:tcW w:w="797" w:type="pct"/>
            <w:tcBorders>
              <w:top w:val="single" w:sz="6" w:space="0" w:color="auto"/>
              <w:bottom w:val="single" w:sz="6" w:space="0" w:color="auto"/>
            </w:tcBorders>
            <w:shd w:val="clear" w:color="auto" w:fill="CCFFCC"/>
            <w:vAlign w:val="center"/>
          </w:tcPr>
          <w:p w:rsidR="001D32A1" w:rsidDel="008D17B8" w:rsidRDefault="001D32A1" w:rsidP="005A37BD">
            <w:pPr>
              <w:rPr>
                <w:del w:id="177" w:author=" E.Olejniczek-Wójcik" w:date="2012-09-07T13:04:00Z"/>
                <w:rFonts w:ascii="Arial" w:hAnsi="Arial" w:cs="Arial"/>
                <w:sz w:val="18"/>
                <w:szCs w:val="18"/>
              </w:rPr>
            </w:pPr>
            <w:del w:id="178" w:author=" E.Olejniczek-Wójcik" w:date="2012-09-07T13:04:00Z">
              <w:r w:rsidDel="008D17B8">
                <w:rPr>
                  <w:rFonts w:ascii="Arial" w:hAnsi="Arial" w:cs="Arial"/>
                  <w:sz w:val="18"/>
                  <w:szCs w:val="18"/>
                </w:rPr>
                <w:delText>Uzasadnienie:</w:delText>
              </w:r>
            </w:del>
          </w:p>
        </w:tc>
        <w:tc>
          <w:tcPr>
            <w:tcW w:w="2098" w:type="pct"/>
            <w:gridSpan w:val="6"/>
            <w:tcBorders>
              <w:top w:val="single" w:sz="6" w:space="0" w:color="auto"/>
              <w:bottom w:val="single" w:sz="6" w:space="0" w:color="auto"/>
            </w:tcBorders>
            <w:vAlign w:val="center"/>
          </w:tcPr>
          <w:p w:rsidR="00C17A80" w:rsidRPr="00D26E24" w:rsidDel="008D17B8" w:rsidRDefault="00C17A80" w:rsidP="00C17A80">
            <w:pPr>
              <w:autoSpaceDE w:val="0"/>
              <w:autoSpaceDN w:val="0"/>
              <w:adjustRightInd w:val="0"/>
              <w:jc w:val="both"/>
              <w:rPr>
                <w:del w:id="179" w:author=" E.Olejniczek-Wójcik" w:date="2012-09-07T13:04:00Z"/>
                <w:rFonts w:ascii="Arial" w:hAnsi="Arial" w:cs="Arial"/>
                <w:sz w:val="18"/>
                <w:szCs w:val="18"/>
              </w:rPr>
            </w:pPr>
            <w:del w:id="180" w:author=" E.Olejniczek-Wójcik" w:date="2012-09-07T13:04:00Z">
              <w:r w:rsidRPr="0038572B" w:rsidDel="008D17B8">
                <w:rPr>
                  <w:rFonts w:ascii="Arial" w:hAnsi="Arial" w:cs="Arial"/>
                  <w:sz w:val="18"/>
                  <w:szCs w:val="18"/>
                </w:rPr>
                <w:delText xml:space="preserve">Wskazany </w:delText>
              </w:r>
              <w:r w:rsidDel="008D17B8">
                <w:rPr>
                  <w:rFonts w:ascii="Arial" w:hAnsi="Arial" w:cs="Arial"/>
                  <w:sz w:val="18"/>
                  <w:szCs w:val="18"/>
                </w:rPr>
                <w:delText>w kryterium termin zakończenia</w:delText>
              </w:r>
              <w:r w:rsidRPr="0038572B" w:rsidDel="008D17B8">
                <w:rPr>
                  <w:rFonts w:ascii="Arial" w:hAnsi="Arial" w:cs="Arial"/>
                  <w:sz w:val="18"/>
                  <w:szCs w:val="18"/>
                </w:rPr>
                <w:delText xml:space="preserve"> realizacji projektu </w:delText>
              </w:r>
              <w:r w:rsidRPr="00D26E24" w:rsidDel="008D17B8">
                <w:rPr>
                  <w:rFonts w:ascii="Arial" w:hAnsi="Arial" w:cs="Arial"/>
                  <w:sz w:val="18"/>
                  <w:szCs w:val="18"/>
                </w:rPr>
                <w:delText>podyktowan</w:delText>
              </w:r>
              <w:r w:rsidDel="008D17B8">
                <w:rPr>
                  <w:rFonts w:ascii="Arial" w:hAnsi="Arial" w:cs="Arial"/>
                  <w:sz w:val="18"/>
                  <w:szCs w:val="18"/>
                </w:rPr>
                <w:delText>y</w:delText>
              </w:r>
              <w:r w:rsidRPr="00D26E24" w:rsidDel="008D17B8">
                <w:rPr>
                  <w:rFonts w:ascii="Arial" w:hAnsi="Arial" w:cs="Arial"/>
                  <w:sz w:val="18"/>
                  <w:szCs w:val="18"/>
                </w:rPr>
                <w:delText xml:space="preserve"> jest koniecznością rozliczenia komponentu regionalnego</w:delText>
              </w:r>
              <w:r w:rsidDel="008D17B8">
                <w:rPr>
                  <w:rFonts w:ascii="Arial" w:hAnsi="Arial" w:cs="Arial"/>
                  <w:sz w:val="18"/>
                  <w:szCs w:val="18"/>
                </w:rPr>
                <w:delText xml:space="preserve"> PO KL</w:delText>
              </w:r>
              <w:r w:rsidRPr="00D26E24" w:rsidDel="008D17B8">
                <w:rPr>
                  <w:rFonts w:ascii="Arial" w:hAnsi="Arial" w:cs="Arial"/>
                  <w:sz w:val="18"/>
                  <w:szCs w:val="18"/>
                </w:rPr>
                <w:delText xml:space="preserve"> zgodnie z zapisami </w:delText>
              </w:r>
              <w:r w:rsidRPr="002F4C5F" w:rsidDel="008D17B8">
                <w:rPr>
                  <w:rFonts w:ascii="Arial" w:hAnsi="Arial" w:cs="Arial"/>
                  <w:i/>
                  <w:sz w:val="18"/>
                  <w:szCs w:val="18"/>
                </w:rPr>
                <w:delText>Zasad finansowania PO KL</w:delText>
              </w:r>
              <w:r w:rsidDel="008D17B8">
                <w:rPr>
                  <w:rFonts w:ascii="Arial" w:hAnsi="Arial" w:cs="Arial"/>
                  <w:i/>
                  <w:sz w:val="18"/>
                  <w:szCs w:val="18"/>
                </w:rPr>
                <w:delText xml:space="preserve">. </w:delText>
              </w:r>
              <w:r w:rsidRPr="00D26E24" w:rsidDel="008D17B8">
                <w:rPr>
                  <w:rFonts w:ascii="Arial" w:hAnsi="Arial" w:cs="Arial"/>
                  <w:sz w:val="18"/>
                  <w:szCs w:val="18"/>
                </w:rPr>
                <w:delText>Zaproponowane kryterium wpłynie na sprawne rozliczenie finansowe wdrażanych projektów w okresie kwalifikowalności wydatków PO KL</w:delText>
              </w:r>
              <w:r w:rsidDel="008D17B8">
                <w:rPr>
                  <w:rFonts w:ascii="Arial" w:hAnsi="Arial" w:cs="Arial"/>
                  <w:sz w:val="18"/>
                  <w:szCs w:val="18"/>
                </w:rPr>
                <w:delText xml:space="preserve"> oraz zapewni Instytucji Pośredniczącej możliwość </w:delText>
              </w:r>
              <w:r w:rsidDel="008D17B8">
                <w:rPr>
                  <w:rFonts w:ascii="Arial" w:hAnsi="Arial" w:cs="Arial"/>
                  <w:i/>
                  <w:sz w:val="18"/>
                  <w:szCs w:val="18"/>
                </w:rPr>
                <w:delText xml:space="preserve"> </w:delText>
              </w:r>
              <w:r w:rsidRPr="00C17A80" w:rsidDel="008D17B8">
                <w:rPr>
                  <w:rFonts w:ascii="Arial" w:hAnsi="Arial" w:cs="Arial"/>
                  <w:sz w:val="18"/>
                  <w:szCs w:val="18"/>
                </w:rPr>
                <w:delText xml:space="preserve">terminowego </w:delText>
              </w:r>
              <w:r w:rsidRPr="00D26E24" w:rsidDel="008D17B8">
                <w:rPr>
                  <w:rFonts w:ascii="Arial" w:hAnsi="Arial" w:cs="Arial"/>
                  <w:sz w:val="18"/>
                  <w:szCs w:val="18"/>
                </w:rPr>
                <w:delText xml:space="preserve">dokonania </w:delText>
              </w:r>
              <w:r w:rsidDel="008D17B8">
                <w:rPr>
                  <w:rFonts w:ascii="Arial" w:hAnsi="Arial" w:cs="Arial"/>
                  <w:sz w:val="18"/>
                  <w:szCs w:val="18"/>
                </w:rPr>
                <w:delText>zamknięcia pomocy w ramach Priorytetów PO Kl.</w:delText>
              </w:r>
              <w:r w:rsidDel="008D17B8">
                <w:rPr>
                  <w:rFonts w:ascii="Arial" w:hAnsi="Arial" w:cs="Arial"/>
                  <w:i/>
                  <w:sz w:val="18"/>
                  <w:szCs w:val="18"/>
                </w:rPr>
                <w:delText xml:space="preserve"> </w:delText>
              </w:r>
            </w:del>
          </w:p>
          <w:p w:rsidR="001D32A1" w:rsidRPr="0017784A" w:rsidDel="008D17B8" w:rsidRDefault="00C17A80" w:rsidP="00C17A80">
            <w:pPr>
              <w:spacing w:before="120" w:after="120"/>
              <w:jc w:val="both"/>
              <w:rPr>
                <w:del w:id="181" w:author=" E.Olejniczek-Wójcik" w:date="2012-09-07T13:04:00Z"/>
                <w:rFonts w:ascii="Arial" w:hAnsi="Arial" w:cs="Arial"/>
                <w:sz w:val="18"/>
                <w:szCs w:val="18"/>
              </w:rPr>
            </w:pPr>
            <w:del w:id="182" w:author=" E.Olejniczek-Wójcik" w:date="2012-09-07T13:04:00Z">
              <w:r w:rsidRPr="00D26E24" w:rsidDel="008D17B8">
                <w:rPr>
                  <w:rFonts w:ascii="Arial" w:hAnsi="Arial" w:cs="Arial"/>
                  <w:sz w:val="18"/>
                  <w:szCs w:val="18"/>
                </w:rPr>
                <w:delText>Kryterium zostanie zweryfikowane na podstawie zapisów we wniosku o dofinansowanie projektu.</w:delText>
              </w:r>
            </w:del>
          </w:p>
        </w:tc>
        <w:tc>
          <w:tcPr>
            <w:tcW w:w="899" w:type="pct"/>
            <w:gridSpan w:val="4"/>
            <w:tcBorders>
              <w:top w:val="single" w:sz="6" w:space="0" w:color="auto"/>
              <w:bottom w:val="single" w:sz="6" w:space="0" w:color="auto"/>
            </w:tcBorders>
            <w:shd w:val="clear" w:color="auto" w:fill="CCFFCC"/>
            <w:vAlign w:val="center"/>
          </w:tcPr>
          <w:p w:rsidR="001D32A1" w:rsidDel="008D17B8" w:rsidRDefault="001D32A1" w:rsidP="005A37BD">
            <w:pPr>
              <w:jc w:val="center"/>
              <w:rPr>
                <w:del w:id="183" w:author=" E.Olejniczek-Wójcik" w:date="2012-09-07T13:04:00Z"/>
                <w:rFonts w:ascii="Arial" w:hAnsi="Arial" w:cs="Arial"/>
                <w:sz w:val="18"/>
                <w:szCs w:val="18"/>
              </w:rPr>
            </w:pPr>
            <w:del w:id="184" w:author=" E.Olejniczek-Wójcik" w:date="2012-09-07T13:04:00Z">
              <w:r w:rsidDel="008D17B8">
                <w:rPr>
                  <w:rFonts w:ascii="Arial" w:hAnsi="Arial" w:cs="Arial"/>
                  <w:sz w:val="18"/>
                  <w:szCs w:val="18"/>
                </w:rPr>
                <w:delText>Stosuje się do typu/typów operacji (nr)</w:delText>
              </w:r>
            </w:del>
          </w:p>
        </w:tc>
        <w:tc>
          <w:tcPr>
            <w:tcW w:w="260" w:type="pct"/>
            <w:gridSpan w:val="3"/>
            <w:tcBorders>
              <w:top w:val="single" w:sz="6" w:space="0" w:color="auto"/>
              <w:bottom w:val="single" w:sz="6" w:space="0" w:color="auto"/>
            </w:tcBorders>
            <w:vAlign w:val="center"/>
          </w:tcPr>
          <w:p w:rsidR="001D32A1" w:rsidDel="008D17B8" w:rsidRDefault="001D32A1" w:rsidP="005A37BD">
            <w:pPr>
              <w:ind w:hanging="49"/>
              <w:rPr>
                <w:del w:id="185" w:author=" E.Olejniczek-Wójcik" w:date="2012-09-07T13:04:00Z"/>
                <w:rFonts w:ascii="Arial" w:hAnsi="Arial" w:cs="Arial"/>
                <w:sz w:val="18"/>
                <w:szCs w:val="18"/>
              </w:rPr>
            </w:pPr>
            <w:del w:id="186" w:author=" E.Olejniczek-Wójcik" w:date="2012-09-07T13:04:00Z">
              <w:r w:rsidDel="008D17B8">
                <w:rPr>
                  <w:rFonts w:ascii="Arial" w:hAnsi="Arial" w:cs="Arial"/>
                  <w:sz w:val="18"/>
                  <w:szCs w:val="18"/>
                </w:rPr>
                <w:delText>1,2</w:delText>
              </w:r>
            </w:del>
          </w:p>
        </w:tc>
      </w:tr>
      <w:tr w:rsidR="001D32A1" w:rsidDel="008D17B8" w:rsidTr="00D734EC">
        <w:trPr>
          <w:jc w:val="center"/>
          <w:del w:id="187" w:author=" E.Olejniczek-Wójcik" w:date="2012-09-07T13:04:00Z"/>
        </w:trPr>
        <w:tc>
          <w:tcPr>
            <w:tcW w:w="946" w:type="pct"/>
            <w:gridSpan w:val="2"/>
            <w:vMerge/>
            <w:vAlign w:val="center"/>
          </w:tcPr>
          <w:p w:rsidR="001D32A1" w:rsidDel="008D17B8" w:rsidRDefault="001D32A1" w:rsidP="005A37BD">
            <w:pPr>
              <w:rPr>
                <w:del w:id="188" w:author=" E.Olejniczek-Wójcik" w:date="2012-09-07T13:04:00Z"/>
                <w:rFonts w:ascii="Arial" w:hAnsi="Arial" w:cs="Arial"/>
                <w:sz w:val="18"/>
                <w:szCs w:val="18"/>
              </w:rPr>
            </w:pPr>
          </w:p>
        </w:tc>
        <w:tc>
          <w:tcPr>
            <w:tcW w:w="4054" w:type="pct"/>
            <w:gridSpan w:val="14"/>
            <w:shd w:val="clear" w:color="auto" w:fill="CCFFCC"/>
            <w:vAlign w:val="center"/>
          </w:tcPr>
          <w:p w:rsidR="001D32A1" w:rsidDel="008D17B8" w:rsidRDefault="001D32A1" w:rsidP="005A37BD">
            <w:pPr>
              <w:jc w:val="center"/>
              <w:rPr>
                <w:del w:id="189" w:author=" E.Olejniczek-Wójcik" w:date="2012-09-07T13:04:00Z"/>
                <w:rFonts w:ascii="Arial" w:hAnsi="Arial" w:cs="Arial"/>
                <w:sz w:val="18"/>
                <w:szCs w:val="18"/>
              </w:rPr>
            </w:pPr>
            <w:del w:id="190" w:author=" E.Olejniczek-Wójcik" w:date="2012-09-07T13:04:00Z">
              <w:r w:rsidDel="008D17B8">
                <w:rPr>
                  <w:rFonts w:ascii="Arial" w:hAnsi="Arial" w:cs="Arial"/>
                  <w:sz w:val="18"/>
                  <w:szCs w:val="18"/>
                </w:rPr>
                <w:delText>Kryteria strategiczne</w:delText>
              </w:r>
            </w:del>
          </w:p>
        </w:tc>
      </w:tr>
      <w:tr w:rsidR="001D32A1" w:rsidDel="008D17B8" w:rsidTr="00DE201B">
        <w:trPr>
          <w:jc w:val="center"/>
          <w:del w:id="191" w:author=" E.Olejniczek-Wójcik" w:date="2012-09-07T13:04:00Z"/>
        </w:trPr>
        <w:tc>
          <w:tcPr>
            <w:tcW w:w="946" w:type="pct"/>
            <w:gridSpan w:val="2"/>
            <w:vMerge/>
            <w:vAlign w:val="center"/>
          </w:tcPr>
          <w:p w:rsidR="001D32A1" w:rsidDel="008D17B8" w:rsidRDefault="001D32A1" w:rsidP="005A37BD">
            <w:pPr>
              <w:rPr>
                <w:del w:id="192" w:author=" E.Olejniczek-Wójcik" w:date="2012-09-07T13:04:00Z"/>
                <w:rFonts w:ascii="Arial" w:hAnsi="Arial" w:cs="Arial"/>
                <w:sz w:val="18"/>
                <w:szCs w:val="18"/>
              </w:rPr>
            </w:pPr>
          </w:p>
        </w:tc>
        <w:tc>
          <w:tcPr>
            <w:tcW w:w="2895" w:type="pct"/>
            <w:gridSpan w:val="7"/>
            <w:vAlign w:val="center"/>
          </w:tcPr>
          <w:p w:rsidR="001D32A1" w:rsidDel="008D17B8" w:rsidRDefault="001D32A1" w:rsidP="00231C0C">
            <w:pPr>
              <w:numPr>
                <w:ilvl w:val="0"/>
                <w:numId w:val="4"/>
              </w:numPr>
              <w:jc w:val="both"/>
              <w:rPr>
                <w:del w:id="193" w:author=" E.Olejniczek-Wójcik" w:date="2012-09-07T13:04:00Z"/>
                <w:rFonts w:ascii="Arial" w:hAnsi="Arial" w:cs="Arial"/>
                <w:sz w:val="18"/>
                <w:szCs w:val="18"/>
              </w:rPr>
            </w:pPr>
            <w:del w:id="194" w:author=" E.Olejniczek-Wójcik" w:date="2012-09-07T13:04:00Z">
              <w:r w:rsidRPr="00E0083E" w:rsidDel="008D17B8">
                <w:rPr>
                  <w:rFonts w:ascii="Arial" w:hAnsi="Arial" w:cs="Arial"/>
                  <w:sz w:val="18"/>
                  <w:szCs w:val="18"/>
                </w:rPr>
                <w:delText xml:space="preserve">Grupę docelową w projekcie stanowią </w:delText>
              </w:r>
              <w:r w:rsidDel="008D17B8">
                <w:rPr>
                  <w:rFonts w:ascii="Arial" w:hAnsi="Arial" w:cs="Arial"/>
                  <w:sz w:val="18"/>
                  <w:szCs w:val="18"/>
                </w:rPr>
                <w:delText xml:space="preserve">wyłącznie </w:delText>
              </w:r>
              <w:r w:rsidRPr="00E0083E" w:rsidDel="008D17B8">
                <w:rPr>
                  <w:rFonts w:ascii="Arial" w:hAnsi="Arial" w:cs="Arial"/>
                  <w:sz w:val="18"/>
                  <w:szCs w:val="18"/>
                </w:rPr>
                <w:delText>przedsiębiorstwa</w:delText>
              </w:r>
              <w:r w:rsidDel="008D17B8">
                <w:rPr>
                  <w:rFonts w:ascii="Arial" w:hAnsi="Arial" w:cs="Arial"/>
                  <w:sz w:val="18"/>
                  <w:szCs w:val="18"/>
                </w:rPr>
                <w:delText>, które na dzień ogłoszenia konkursu</w:delText>
              </w:r>
              <w:r w:rsidRPr="00E0083E" w:rsidDel="008D17B8">
                <w:rPr>
                  <w:rFonts w:ascii="Arial" w:hAnsi="Arial" w:cs="Arial"/>
                  <w:sz w:val="18"/>
                  <w:szCs w:val="18"/>
                </w:rPr>
                <w:delText xml:space="preserve"> nie</w:delText>
              </w:r>
              <w:r w:rsidDel="008D17B8">
                <w:rPr>
                  <w:rFonts w:ascii="Arial" w:hAnsi="Arial" w:cs="Arial"/>
                  <w:sz w:val="18"/>
                  <w:szCs w:val="18"/>
                </w:rPr>
                <w:delText xml:space="preserve"> </w:delText>
              </w:r>
              <w:r w:rsidRPr="00E0083E" w:rsidDel="008D17B8">
                <w:rPr>
                  <w:rFonts w:ascii="Arial" w:hAnsi="Arial" w:cs="Arial"/>
                  <w:sz w:val="18"/>
                  <w:szCs w:val="18"/>
                </w:rPr>
                <w:delText>korzysta</w:delText>
              </w:r>
              <w:r w:rsidDel="008D17B8">
                <w:rPr>
                  <w:rFonts w:ascii="Arial" w:hAnsi="Arial" w:cs="Arial"/>
                  <w:sz w:val="18"/>
                  <w:szCs w:val="18"/>
                </w:rPr>
                <w:delText>ły</w:delText>
              </w:r>
              <w:r w:rsidRPr="00E0083E" w:rsidDel="008D17B8">
                <w:rPr>
                  <w:rFonts w:ascii="Arial" w:hAnsi="Arial" w:cs="Arial"/>
                  <w:sz w:val="18"/>
                  <w:szCs w:val="18"/>
                </w:rPr>
                <w:delText xml:space="preserve"> ze wsparcia w zakresie projektów szkoleniowych w ramach konkursów ogłoszonych dla Poddziałania 8.1.1 lub 8.1.2 PO KL przez Urząd Marszałkowski Województwa Lubelskiego w Lublinie</w:delText>
              </w:r>
              <w:r w:rsidDel="008D17B8">
                <w:rPr>
                  <w:rFonts w:ascii="Arial" w:hAnsi="Arial" w:cs="Arial"/>
                  <w:sz w:val="18"/>
                  <w:szCs w:val="18"/>
                </w:rPr>
                <w:delText>.</w:delText>
              </w:r>
            </w:del>
          </w:p>
        </w:tc>
        <w:tc>
          <w:tcPr>
            <w:tcW w:w="828" w:type="pct"/>
            <w:gridSpan w:val="3"/>
            <w:shd w:val="clear" w:color="auto" w:fill="CCFFCC"/>
            <w:vAlign w:val="center"/>
          </w:tcPr>
          <w:p w:rsidR="001D32A1" w:rsidDel="008D17B8" w:rsidRDefault="001D32A1" w:rsidP="005A37BD">
            <w:pPr>
              <w:jc w:val="center"/>
              <w:rPr>
                <w:del w:id="195" w:author=" E.Olejniczek-Wójcik" w:date="2012-09-07T13:04:00Z"/>
                <w:rFonts w:ascii="Arial" w:hAnsi="Arial" w:cs="Arial"/>
                <w:b/>
                <w:sz w:val="18"/>
                <w:szCs w:val="18"/>
              </w:rPr>
            </w:pPr>
            <w:del w:id="196" w:author=" E.Olejniczek-Wójcik" w:date="2012-09-07T13:04:00Z">
              <w:r w:rsidDel="008D17B8">
                <w:rPr>
                  <w:rFonts w:ascii="Arial" w:hAnsi="Arial" w:cs="Arial"/>
                  <w:b/>
                  <w:sz w:val="18"/>
                  <w:szCs w:val="18"/>
                </w:rPr>
                <w:delText>WAGA</w:delText>
              </w:r>
            </w:del>
          </w:p>
        </w:tc>
        <w:tc>
          <w:tcPr>
            <w:tcW w:w="331" w:type="pct"/>
            <w:gridSpan w:val="4"/>
            <w:vAlign w:val="center"/>
          </w:tcPr>
          <w:p w:rsidR="001D32A1" w:rsidDel="008D17B8" w:rsidRDefault="001D32A1" w:rsidP="001D32A1">
            <w:pPr>
              <w:ind w:right="-83" w:hanging="109"/>
              <w:rPr>
                <w:del w:id="197" w:author=" E.Olejniczek-Wójcik" w:date="2012-09-07T13:04:00Z"/>
                <w:rFonts w:ascii="Arial" w:hAnsi="Arial" w:cs="Arial"/>
                <w:sz w:val="18"/>
                <w:szCs w:val="18"/>
              </w:rPr>
            </w:pPr>
            <w:del w:id="198" w:author=" E.Olejniczek-Wójcik" w:date="2012-09-07T13:04:00Z">
              <w:r w:rsidRPr="00560664" w:rsidDel="008D17B8">
                <w:rPr>
                  <w:rFonts w:ascii="Arial" w:hAnsi="Arial" w:cs="Arial"/>
                  <w:sz w:val="18"/>
                  <w:szCs w:val="18"/>
                </w:rPr>
                <w:delText>1</w:delText>
              </w:r>
              <w:r w:rsidDel="008D17B8">
                <w:rPr>
                  <w:rFonts w:ascii="Arial" w:hAnsi="Arial" w:cs="Arial"/>
                  <w:sz w:val="18"/>
                  <w:szCs w:val="18"/>
                </w:rPr>
                <w:delText>0 pkt</w:delText>
              </w:r>
            </w:del>
          </w:p>
        </w:tc>
      </w:tr>
      <w:tr w:rsidR="001D32A1" w:rsidDel="008D17B8" w:rsidTr="00DE201B">
        <w:trPr>
          <w:jc w:val="center"/>
          <w:del w:id="199" w:author=" E.Olejniczek-Wójcik" w:date="2012-09-07T13:04:00Z"/>
        </w:trPr>
        <w:tc>
          <w:tcPr>
            <w:tcW w:w="946" w:type="pct"/>
            <w:gridSpan w:val="2"/>
            <w:vMerge/>
            <w:vAlign w:val="center"/>
          </w:tcPr>
          <w:p w:rsidR="001D32A1" w:rsidDel="008D17B8" w:rsidRDefault="001D32A1" w:rsidP="005A37BD">
            <w:pPr>
              <w:rPr>
                <w:del w:id="200" w:author=" E.Olejniczek-Wójcik" w:date="2012-09-07T13:04:00Z"/>
                <w:rFonts w:ascii="Arial" w:hAnsi="Arial" w:cs="Arial"/>
                <w:sz w:val="18"/>
                <w:szCs w:val="18"/>
              </w:rPr>
            </w:pPr>
          </w:p>
        </w:tc>
        <w:tc>
          <w:tcPr>
            <w:tcW w:w="797" w:type="pct"/>
            <w:tcBorders>
              <w:bottom w:val="single" w:sz="6" w:space="0" w:color="auto"/>
            </w:tcBorders>
            <w:shd w:val="clear" w:color="auto" w:fill="CCFFCC"/>
            <w:vAlign w:val="center"/>
          </w:tcPr>
          <w:p w:rsidR="001D32A1" w:rsidDel="008D17B8" w:rsidRDefault="001D32A1" w:rsidP="005A37BD">
            <w:pPr>
              <w:rPr>
                <w:del w:id="201" w:author=" E.Olejniczek-Wójcik" w:date="2012-09-07T13:04:00Z"/>
                <w:rFonts w:ascii="Arial" w:hAnsi="Arial" w:cs="Arial"/>
                <w:sz w:val="18"/>
                <w:szCs w:val="18"/>
              </w:rPr>
            </w:pPr>
            <w:del w:id="202" w:author=" E.Olejniczek-Wójcik" w:date="2012-09-07T13:04:00Z">
              <w:r w:rsidDel="008D17B8">
                <w:rPr>
                  <w:rFonts w:ascii="Arial" w:hAnsi="Arial" w:cs="Arial"/>
                  <w:sz w:val="18"/>
                  <w:szCs w:val="18"/>
                </w:rPr>
                <w:delText>Uzasadnienie:</w:delText>
              </w:r>
            </w:del>
          </w:p>
        </w:tc>
        <w:tc>
          <w:tcPr>
            <w:tcW w:w="2098" w:type="pct"/>
            <w:gridSpan w:val="6"/>
            <w:tcBorders>
              <w:bottom w:val="single" w:sz="6" w:space="0" w:color="auto"/>
            </w:tcBorders>
            <w:vAlign w:val="center"/>
          </w:tcPr>
          <w:p w:rsidR="001D32A1" w:rsidRPr="00BB5A79" w:rsidDel="008D17B8" w:rsidRDefault="001D32A1" w:rsidP="001D32A1">
            <w:pPr>
              <w:pStyle w:val="Standard"/>
              <w:snapToGrid w:val="0"/>
              <w:rPr>
                <w:del w:id="203" w:author=" E.Olejniczek-Wójcik" w:date="2012-09-07T13:04:00Z"/>
                <w:spacing w:val="-4"/>
                <w:sz w:val="18"/>
                <w:szCs w:val="18"/>
              </w:rPr>
            </w:pPr>
            <w:del w:id="204" w:author=" E.Olejniczek-Wójcik" w:date="2012-09-07T13:04:00Z">
              <w:r w:rsidRPr="00D93337" w:rsidDel="008D17B8">
                <w:rPr>
                  <w:sz w:val="18"/>
                  <w:szCs w:val="18"/>
                </w:rPr>
                <w:delText xml:space="preserve">Kryterium ma </w:delText>
              </w:r>
              <w:r w:rsidDel="008D17B8">
                <w:rPr>
                  <w:sz w:val="18"/>
                  <w:szCs w:val="18"/>
                </w:rPr>
                <w:delText xml:space="preserve">na celu zaktywizowanie jak największej liczby </w:delText>
              </w:r>
              <w:r w:rsidRPr="00D93337" w:rsidDel="008D17B8">
                <w:rPr>
                  <w:sz w:val="18"/>
                  <w:szCs w:val="18"/>
                </w:rPr>
                <w:delText>nowych przedsiębiorców do korzystania ze środków EFS</w:delText>
              </w:r>
              <w:r w:rsidDel="008D17B8">
                <w:rPr>
                  <w:sz w:val="18"/>
                  <w:szCs w:val="18"/>
                </w:rPr>
                <w:delText xml:space="preserve">, </w:delText>
              </w:r>
              <w:r w:rsidRPr="00D17226" w:rsidDel="008D17B8">
                <w:rPr>
                  <w:sz w:val="18"/>
                  <w:szCs w:val="18"/>
                </w:rPr>
                <w:delText>co przyczyni się do ożywienia i rozwoju gospodarczego Lubelszczyzny</w:delText>
              </w:r>
              <w:r w:rsidRPr="00D93337" w:rsidDel="008D17B8">
                <w:rPr>
                  <w:sz w:val="18"/>
                  <w:szCs w:val="18"/>
                </w:rPr>
                <w:delText xml:space="preserve">. Daje </w:delText>
              </w:r>
              <w:r w:rsidDel="008D17B8">
                <w:rPr>
                  <w:sz w:val="18"/>
                  <w:szCs w:val="18"/>
                </w:rPr>
                <w:delText>ono</w:delText>
              </w:r>
              <w:r w:rsidRPr="00D93337" w:rsidDel="008D17B8">
                <w:rPr>
                  <w:sz w:val="18"/>
                  <w:szCs w:val="18"/>
                </w:rPr>
                <w:delText xml:space="preserve"> możliwość rozszerzenia grupy odbiorców o firmy, które do tej pory z różnych przyczyn nie korzystały </w:delText>
              </w:r>
              <w:r w:rsidDel="008D17B8">
                <w:rPr>
                  <w:sz w:val="18"/>
                  <w:szCs w:val="18"/>
                </w:rPr>
                <w:delText>z tego typu projektów</w:delText>
              </w:r>
              <w:r w:rsidRPr="00D93337" w:rsidDel="008D17B8">
                <w:rPr>
                  <w:sz w:val="18"/>
                  <w:szCs w:val="18"/>
                </w:rPr>
                <w:delText xml:space="preserve">. </w:delText>
              </w:r>
              <w:r w:rsidDel="008D17B8">
                <w:rPr>
                  <w:sz w:val="18"/>
                  <w:szCs w:val="18"/>
                </w:rPr>
                <w:delText xml:space="preserve">Kryterium wynika z </w:delText>
              </w:r>
              <w:r w:rsidRPr="00D17226" w:rsidDel="008D17B8">
                <w:rPr>
                  <w:sz w:val="18"/>
                  <w:szCs w:val="18"/>
                </w:rPr>
                <w:delText>potrzeb</w:delText>
              </w:r>
              <w:r w:rsidDel="008D17B8">
                <w:rPr>
                  <w:sz w:val="18"/>
                  <w:szCs w:val="18"/>
                </w:rPr>
                <w:delText>y</w:delText>
              </w:r>
              <w:r w:rsidRPr="00D17226" w:rsidDel="008D17B8">
                <w:rPr>
                  <w:sz w:val="18"/>
                  <w:szCs w:val="18"/>
                </w:rPr>
                <w:delText xml:space="preserve"> objęcia wsparciem  szerszej grupy przedsiębiorstw</w:delText>
              </w:r>
              <w:r w:rsidDel="008D17B8">
                <w:rPr>
                  <w:sz w:val="18"/>
                  <w:szCs w:val="18"/>
                </w:rPr>
                <w:delText xml:space="preserve">, aby </w:delText>
              </w:r>
              <w:r w:rsidDel="008D17B8">
                <w:rPr>
                  <w:spacing w:val="-4"/>
                  <w:sz w:val="18"/>
                  <w:szCs w:val="18"/>
                </w:rPr>
                <w:delText xml:space="preserve">zapewnić oczekiwany efekt realizacji celu szczegółowego Priorytetu VIII PO KL </w:delText>
              </w:r>
              <w:r w:rsidRPr="00E72C9C" w:rsidDel="008D17B8">
                <w:rPr>
                  <w:i/>
                  <w:spacing w:val="-4"/>
                  <w:sz w:val="18"/>
                  <w:szCs w:val="18"/>
                </w:rPr>
                <w:delText>Rozwój wykwalifikowanej i zdolnej do adaptacji siły roboczej</w:delText>
              </w:r>
              <w:r w:rsidDel="008D17B8">
                <w:rPr>
                  <w:spacing w:val="-4"/>
                  <w:sz w:val="18"/>
                  <w:szCs w:val="18"/>
                </w:rPr>
                <w:delText xml:space="preserve">, mierzonego liczbą przedsiębiorstw objętych wsparciem w zakresie projektów szkoleniowych. </w:delText>
              </w:r>
              <w:r w:rsidRPr="00B76E02" w:rsidDel="008D17B8">
                <w:rPr>
                  <w:sz w:val="18"/>
                  <w:szCs w:val="18"/>
                </w:rPr>
                <w:delText>W</w:delText>
              </w:r>
              <w:r w:rsidDel="008D17B8">
                <w:rPr>
                  <w:sz w:val="18"/>
                  <w:szCs w:val="18"/>
                </w:rPr>
                <w:delText>edług</w:delText>
              </w:r>
              <w:r w:rsidRPr="00B76E02" w:rsidDel="008D17B8">
                <w:rPr>
                  <w:sz w:val="18"/>
                  <w:szCs w:val="18"/>
                </w:rPr>
                <w:delText xml:space="preserve"> </w:delText>
              </w:r>
              <w:r w:rsidRPr="00CD0633" w:rsidDel="008D17B8">
                <w:rPr>
                  <w:sz w:val="18"/>
                  <w:szCs w:val="18"/>
                </w:rPr>
                <w:delText xml:space="preserve">danych Głównego Urzędu Statystycznego </w:delText>
              </w:r>
              <w:r w:rsidRPr="00CD0633" w:rsidDel="008D17B8">
                <w:rPr>
                  <w:i/>
                  <w:sz w:val="18"/>
                  <w:szCs w:val="18"/>
                </w:rPr>
                <w:delText>(„Działalność przedsiębiorstw niefinansowych w 20</w:delText>
              </w:r>
              <w:r w:rsidR="00E1779E" w:rsidRPr="00CD0633" w:rsidDel="008D17B8">
                <w:rPr>
                  <w:i/>
                  <w:sz w:val="18"/>
                  <w:szCs w:val="18"/>
                </w:rPr>
                <w:delText>1</w:delText>
              </w:r>
              <w:r w:rsidRPr="00CD0633" w:rsidDel="008D17B8">
                <w:rPr>
                  <w:i/>
                  <w:sz w:val="18"/>
                  <w:szCs w:val="18"/>
                </w:rPr>
                <w:delText>0 roku</w:delText>
              </w:r>
              <w:r w:rsidRPr="00CD0633" w:rsidDel="008D17B8">
                <w:rPr>
                  <w:sz w:val="18"/>
                  <w:szCs w:val="18"/>
                </w:rPr>
                <w:delText>”) w 20</w:delText>
              </w:r>
              <w:r w:rsidR="00CD0633" w:rsidRPr="00CD0633" w:rsidDel="008D17B8">
                <w:rPr>
                  <w:sz w:val="18"/>
                  <w:szCs w:val="18"/>
                </w:rPr>
                <w:delText>1</w:delText>
              </w:r>
              <w:r w:rsidRPr="00CD0633" w:rsidDel="008D17B8">
                <w:rPr>
                  <w:sz w:val="18"/>
                  <w:szCs w:val="18"/>
                </w:rPr>
                <w:delText>0 roku w województwie lubelskim odnotowano 7</w:delText>
              </w:r>
              <w:r w:rsidR="00CD0633" w:rsidRPr="00CD0633" w:rsidDel="008D17B8">
                <w:rPr>
                  <w:sz w:val="18"/>
                  <w:szCs w:val="18"/>
                </w:rPr>
                <w:delText>3</w:delText>
              </w:r>
              <w:r w:rsidRPr="00CD0633" w:rsidDel="008D17B8">
                <w:rPr>
                  <w:sz w:val="18"/>
                  <w:szCs w:val="18"/>
                </w:rPr>
                <w:delText> </w:delText>
              </w:r>
              <w:r w:rsidR="00CD0633" w:rsidRPr="00CD0633" w:rsidDel="008D17B8">
                <w:rPr>
                  <w:sz w:val="18"/>
                  <w:szCs w:val="18"/>
                </w:rPr>
                <w:delText>267</w:delText>
              </w:r>
              <w:r w:rsidRPr="00B76E02" w:rsidDel="008D17B8">
                <w:rPr>
                  <w:sz w:val="18"/>
                  <w:szCs w:val="18"/>
                </w:rPr>
                <w:delText xml:space="preserve"> aktywnych przedsiębiorstw, natomiast</w:delText>
              </w:r>
              <w:r w:rsidRPr="009A0BE2" w:rsidDel="008D17B8">
                <w:rPr>
                  <w:sz w:val="18"/>
                  <w:szCs w:val="18"/>
                </w:rPr>
                <w:delText xml:space="preserve"> z danych monitoringowych Instytucji Pośredniczącej wynika, iż wsparciem w zakresie projektów szkoleniowych, wg stanu na dzień 30 czerwca 201</w:delText>
              </w:r>
              <w:r w:rsidR="001C5522" w:rsidDel="008D17B8">
                <w:rPr>
                  <w:sz w:val="18"/>
                  <w:szCs w:val="18"/>
                </w:rPr>
                <w:delText>2</w:delText>
              </w:r>
              <w:r w:rsidRPr="009A0BE2" w:rsidDel="008D17B8">
                <w:rPr>
                  <w:sz w:val="18"/>
                  <w:szCs w:val="18"/>
                </w:rPr>
                <w:delText xml:space="preserve"> roku</w:delText>
              </w:r>
              <w:r w:rsidDel="008D17B8">
                <w:rPr>
                  <w:sz w:val="18"/>
                  <w:szCs w:val="18"/>
                </w:rPr>
                <w:delText>,</w:delText>
              </w:r>
              <w:r w:rsidR="00CD0633" w:rsidDel="008D17B8">
                <w:rPr>
                  <w:sz w:val="18"/>
                  <w:szCs w:val="18"/>
                </w:rPr>
                <w:delText xml:space="preserve"> zostało objętych jedynie 3 272</w:delText>
              </w:r>
              <w:r w:rsidR="00CD0633" w:rsidRPr="00B76E02" w:rsidDel="008D17B8">
                <w:rPr>
                  <w:sz w:val="18"/>
                  <w:szCs w:val="18"/>
                </w:rPr>
                <w:delText xml:space="preserve"> </w:delText>
              </w:r>
              <w:r w:rsidRPr="009A0BE2" w:rsidDel="008D17B8">
                <w:rPr>
                  <w:sz w:val="18"/>
                  <w:szCs w:val="18"/>
                </w:rPr>
                <w:delText xml:space="preserve">przedsiębiorstw, co stanowi </w:delText>
              </w:r>
              <w:r w:rsidR="00CD0633" w:rsidRPr="00CD0633" w:rsidDel="008D17B8">
                <w:rPr>
                  <w:sz w:val="18"/>
                  <w:szCs w:val="18"/>
                </w:rPr>
                <w:delText>4,47</w:delText>
              </w:r>
              <w:r w:rsidRPr="00CD0633" w:rsidDel="008D17B8">
                <w:rPr>
                  <w:sz w:val="18"/>
                  <w:szCs w:val="18"/>
                </w:rPr>
                <w:delText>%</w:delText>
              </w:r>
              <w:r w:rsidRPr="009A0BE2" w:rsidDel="008D17B8">
                <w:rPr>
                  <w:sz w:val="18"/>
                  <w:szCs w:val="18"/>
                </w:rPr>
                <w:delText xml:space="preserve"> ogółu aktywnych przedsiębiorstw.</w:delText>
              </w:r>
            </w:del>
          </w:p>
          <w:p w:rsidR="001D32A1" w:rsidDel="008D17B8" w:rsidRDefault="001D32A1" w:rsidP="000604D6">
            <w:pPr>
              <w:autoSpaceDE w:val="0"/>
              <w:autoSpaceDN w:val="0"/>
              <w:adjustRightInd w:val="0"/>
              <w:spacing w:before="120" w:after="120"/>
              <w:jc w:val="both"/>
              <w:rPr>
                <w:del w:id="205" w:author=" E.Olejniczek-Wójcik" w:date="2012-09-07T13:04:00Z"/>
                <w:rFonts w:ascii="Arial" w:hAnsi="Arial" w:cs="Arial"/>
                <w:sz w:val="18"/>
                <w:szCs w:val="18"/>
              </w:rPr>
            </w:pPr>
            <w:del w:id="206" w:author=" E.Olejniczek-Wójcik" w:date="2012-09-07T13:04:00Z">
              <w:r w:rsidRPr="00D93337" w:rsidDel="008D17B8">
                <w:rPr>
                  <w:rFonts w:ascii="Arial" w:hAnsi="Arial" w:cs="Arial"/>
                  <w:sz w:val="18"/>
                  <w:szCs w:val="18"/>
                </w:rPr>
                <w:delText>Kryterium zostanie zweryfikowane na podstawie zapisów we wn</w:delText>
              </w:r>
              <w:r w:rsidDel="008D17B8">
                <w:rPr>
                  <w:rFonts w:ascii="Arial" w:hAnsi="Arial" w:cs="Arial"/>
                  <w:sz w:val="18"/>
                  <w:szCs w:val="18"/>
                </w:rPr>
                <w:delText xml:space="preserve">iosku o dofinansowanie projektu. </w:delText>
              </w:r>
              <w:r w:rsidRPr="00D93337" w:rsidDel="008D17B8">
                <w:rPr>
                  <w:rFonts w:ascii="Arial" w:hAnsi="Arial" w:cs="Arial"/>
                  <w:sz w:val="18"/>
                  <w:szCs w:val="18"/>
                </w:rPr>
                <w:delText>Wnioskodawca zobowiązany jest uzasadnić w treści wniosku spełnianie kryterium.</w:delText>
              </w:r>
            </w:del>
          </w:p>
        </w:tc>
        <w:tc>
          <w:tcPr>
            <w:tcW w:w="828" w:type="pct"/>
            <w:gridSpan w:val="3"/>
            <w:tcBorders>
              <w:bottom w:val="single" w:sz="6" w:space="0" w:color="auto"/>
            </w:tcBorders>
            <w:shd w:val="clear" w:color="auto" w:fill="CCFFCC"/>
            <w:vAlign w:val="center"/>
          </w:tcPr>
          <w:p w:rsidR="001D32A1" w:rsidDel="008D17B8" w:rsidRDefault="001D32A1" w:rsidP="005A37BD">
            <w:pPr>
              <w:jc w:val="center"/>
              <w:rPr>
                <w:del w:id="207" w:author=" E.Olejniczek-Wójcik" w:date="2012-09-07T13:04:00Z"/>
                <w:rFonts w:ascii="Arial" w:hAnsi="Arial" w:cs="Arial"/>
                <w:sz w:val="18"/>
                <w:szCs w:val="18"/>
              </w:rPr>
            </w:pPr>
            <w:del w:id="208" w:author=" E.Olejniczek-Wójcik" w:date="2012-09-07T13:04:00Z">
              <w:r w:rsidDel="008D17B8">
                <w:rPr>
                  <w:rFonts w:ascii="Arial" w:hAnsi="Arial" w:cs="Arial"/>
                  <w:sz w:val="18"/>
                  <w:szCs w:val="18"/>
                </w:rPr>
                <w:delText>Stosuje się do typu/typów operacji (nr)</w:delText>
              </w:r>
            </w:del>
          </w:p>
        </w:tc>
        <w:tc>
          <w:tcPr>
            <w:tcW w:w="331" w:type="pct"/>
            <w:gridSpan w:val="4"/>
            <w:tcBorders>
              <w:bottom w:val="single" w:sz="6" w:space="0" w:color="auto"/>
            </w:tcBorders>
            <w:vAlign w:val="center"/>
          </w:tcPr>
          <w:p w:rsidR="001D32A1" w:rsidDel="008D17B8" w:rsidRDefault="001D32A1" w:rsidP="00407137">
            <w:pPr>
              <w:rPr>
                <w:del w:id="209" w:author=" E.Olejniczek-Wójcik" w:date="2012-09-07T13:04:00Z"/>
                <w:rFonts w:ascii="Arial" w:hAnsi="Arial" w:cs="Arial"/>
                <w:sz w:val="18"/>
                <w:szCs w:val="18"/>
              </w:rPr>
            </w:pPr>
            <w:del w:id="210" w:author=" E.Olejniczek-Wójcik" w:date="2012-09-07T13:04:00Z">
              <w:r w:rsidDel="008D17B8">
                <w:rPr>
                  <w:rFonts w:ascii="Arial" w:hAnsi="Arial" w:cs="Arial"/>
                  <w:sz w:val="18"/>
                  <w:szCs w:val="18"/>
                </w:rPr>
                <w:delText>1,2</w:delText>
              </w:r>
            </w:del>
          </w:p>
        </w:tc>
      </w:tr>
      <w:tr w:rsidR="001D32A1" w:rsidDel="008D17B8" w:rsidTr="00DE201B">
        <w:trPr>
          <w:jc w:val="center"/>
          <w:del w:id="211" w:author=" E.Olejniczek-Wójcik" w:date="2012-09-07T13:04:00Z"/>
        </w:trPr>
        <w:tc>
          <w:tcPr>
            <w:tcW w:w="946" w:type="pct"/>
            <w:gridSpan w:val="2"/>
            <w:vMerge/>
            <w:vAlign w:val="center"/>
          </w:tcPr>
          <w:p w:rsidR="001D32A1" w:rsidDel="008D17B8" w:rsidRDefault="001D32A1" w:rsidP="005A37BD">
            <w:pPr>
              <w:rPr>
                <w:del w:id="212" w:author=" E.Olejniczek-Wójcik" w:date="2012-09-07T13:04:00Z"/>
                <w:rFonts w:ascii="Arial" w:hAnsi="Arial" w:cs="Arial"/>
                <w:sz w:val="18"/>
                <w:szCs w:val="18"/>
              </w:rPr>
            </w:pPr>
          </w:p>
        </w:tc>
        <w:tc>
          <w:tcPr>
            <w:tcW w:w="2895" w:type="pct"/>
            <w:gridSpan w:val="7"/>
            <w:tcBorders>
              <w:bottom w:val="single" w:sz="6" w:space="0" w:color="auto"/>
            </w:tcBorders>
            <w:shd w:val="clear" w:color="auto" w:fill="auto"/>
            <w:vAlign w:val="center"/>
          </w:tcPr>
          <w:p w:rsidR="001D32A1" w:rsidRPr="00476539" w:rsidDel="008D17B8" w:rsidRDefault="001D32A1" w:rsidP="001D32A1">
            <w:pPr>
              <w:numPr>
                <w:ilvl w:val="0"/>
                <w:numId w:val="4"/>
              </w:numPr>
              <w:jc w:val="both"/>
              <w:rPr>
                <w:del w:id="213" w:author=" E.Olejniczek-Wójcik" w:date="2012-09-07T13:04:00Z"/>
                <w:rFonts w:ascii="Arial" w:hAnsi="Arial" w:cs="Arial"/>
                <w:spacing w:val="-4"/>
                <w:sz w:val="18"/>
                <w:szCs w:val="18"/>
              </w:rPr>
            </w:pPr>
            <w:del w:id="214" w:author=" E.Olejniczek-Wójcik" w:date="2012-09-07T13:04:00Z">
              <w:r w:rsidRPr="00476539" w:rsidDel="008D17B8">
                <w:rPr>
                  <w:rFonts w:ascii="Arial" w:hAnsi="Arial" w:cs="Arial"/>
                  <w:spacing w:val="-4"/>
                  <w:sz w:val="18"/>
                  <w:szCs w:val="18"/>
                </w:rPr>
                <w:delText xml:space="preserve">Grupę docelową w projekcie stanowią w 100% osoby należące wyłącznie do jednej z poniższych grup: </w:delText>
              </w:r>
            </w:del>
          </w:p>
          <w:p w:rsidR="001D32A1" w:rsidDel="008D17B8" w:rsidRDefault="001D32A1" w:rsidP="001D32A1">
            <w:pPr>
              <w:pStyle w:val="Akapitzlist"/>
              <w:numPr>
                <w:ilvl w:val="0"/>
                <w:numId w:val="32"/>
              </w:numPr>
              <w:ind w:left="584" w:hanging="283"/>
              <w:jc w:val="both"/>
              <w:rPr>
                <w:del w:id="215" w:author=" E.Olejniczek-Wójcik" w:date="2012-09-07T13:04:00Z"/>
                <w:rFonts w:ascii="Arial" w:hAnsi="Arial" w:cs="Arial"/>
                <w:sz w:val="18"/>
                <w:szCs w:val="18"/>
              </w:rPr>
            </w:pPr>
            <w:del w:id="216" w:author=" E.Olejniczek-Wójcik" w:date="2012-09-07T13:04:00Z">
              <w:r w:rsidRPr="00A00D06" w:rsidDel="008D17B8">
                <w:rPr>
                  <w:rFonts w:ascii="Arial" w:hAnsi="Arial" w:cs="Arial"/>
                  <w:sz w:val="18"/>
                  <w:szCs w:val="18"/>
                </w:rPr>
                <w:delText>osoby powyżej 50 roku życia</w:delText>
              </w:r>
              <w:r w:rsidDel="008D17B8">
                <w:rPr>
                  <w:rFonts w:ascii="Arial" w:hAnsi="Arial" w:cs="Arial"/>
                  <w:sz w:val="18"/>
                  <w:szCs w:val="18"/>
                </w:rPr>
                <w:delText>,</w:delText>
              </w:r>
            </w:del>
          </w:p>
          <w:p w:rsidR="001D32A1" w:rsidDel="008D17B8" w:rsidRDefault="001D32A1" w:rsidP="001D32A1">
            <w:pPr>
              <w:pStyle w:val="Akapitzlist"/>
              <w:numPr>
                <w:ilvl w:val="0"/>
                <w:numId w:val="32"/>
              </w:numPr>
              <w:ind w:left="584" w:hanging="283"/>
              <w:jc w:val="both"/>
              <w:rPr>
                <w:del w:id="217" w:author=" E.Olejniczek-Wójcik" w:date="2012-09-07T13:04:00Z"/>
                <w:rFonts w:ascii="Arial" w:hAnsi="Arial" w:cs="Arial"/>
                <w:sz w:val="18"/>
                <w:szCs w:val="18"/>
              </w:rPr>
            </w:pPr>
            <w:del w:id="218" w:author=" E.Olejniczek-Wójcik" w:date="2012-09-07T13:04:00Z">
              <w:r w:rsidRPr="00E0083E" w:rsidDel="008D17B8">
                <w:rPr>
                  <w:rFonts w:ascii="Arial" w:hAnsi="Arial" w:cs="Arial"/>
                  <w:sz w:val="18"/>
                  <w:szCs w:val="18"/>
                </w:rPr>
                <w:delText xml:space="preserve">osoby </w:delText>
              </w:r>
              <w:r w:rsidDel="008D17B8">
                <w:rPr>
                  <w:rFonts w:ascii="Arial" w:hAnsi="Arial" w:cs="Arial"/>
                  <w:sz w:val="18"/>
                  <w:szCs w:val="18"/>
                </w:rPr>
                <w:delText>z wykształceniem co najwyżej gimnazjalnym,</w:delText>
              </w:r>
            </w:del>
          </w:p>
          <w:p w:rsidR="001D32A1" w:rsidRPr="001D32A1" w:rsidDel="008D17B8" w:rsidRDefault="001D32A1" w:rsidP="001D32A1">
            <w:pPr>
              <w:pStyle w:val="Akapitzlist"/>
              <w:numPr>
                <w:ilvl w:val="0"/>
                <w:numId w:val="32"/>
              </w:numPr>
              <w:ind w:left="584" w:hanging="283"/>
              <w:jc w:val="both"/>
              <w:rPr>
                <w:del w:id="219" w:author=" E.Olejniczek-Wójcik" w:date="2012-09-07T13:04:00Z"/>
                <w:rFonts w:ascii="Arial" w:hAnsi="Arial" w:cs="Arial"/>
                <w:sz w:val="18"/>
                <w:szCs w:val="18"/>
              </w:rPr>
            </w:pPr>
            <w:del w:id="220" w:author=" E.Olejniczek-Wójcik" w:date="2012-09-07T13:04:00Z">
              <w:r w:rsidDel="008D17B8">
                <w:rPr>
                  <w:rFonts w:ascii="Arial" w:hAnsi="Arial" w:cs="Arial"/>
                  <w:sz w:val="18"/>
                  <w:szCs w:val="18"/>
                </w:rPr>
                <w:delText xml:space="preserve">osoby zamieszkałe (zgodnie z definicją Kodeksu Cywilnego) na obszarach wiejskich (wg. definicji GUS) </w:delText>
              </w:r>
            </w:del>
          </w:p>
        </w:tc>
        <w:tc>
          <w:tcPr>
            <w:tcW w:w="828" w:type="pct"/>
            <w:gridSpan w:val="3"/>
            <w:tcBorders>
              <w:bottom w:val="single" w:sz="6" w:space="0" w:color="auto"/>
            </w:tcBorders>
            <w:shd w:val="clear" w:color="auto" w:fill="CCFFCC"/>
            <w:vAlign w:val="center"/>
          </w:tcPr>
          <w:p w:rsidR="001D32A1" w:rsidDel="008D17B8" w:rsidRDefault="001D32A1" w:rsidP="00125783">
            <w:pPr>
              <w:jc w:val="center"/>
              <w:rPr>
                <w:del w:id="221" w:author=" E.Olejniczek-Wójcik" w:date="2012-09-07T13:04:00Z"/>
                <w:rFonts w:ascii="Arial" w:hAnsi="Arial" w:cs="Arial"/>
                <w:b/>
                <w:sz w:val="18"/>
                <w:szCs w:val="18"/>
              </w:rPr>
            </w:pPr>
            <w:del w:id="222" w:author=" E.Olejniczek-Wójcik" w:date="2012-09-07T13:04:00Z">
              <w:r w:rsidDel="008D17B8">
                <w:rPr>
                  <w:rFonts w:ascii="Arial" w:hAnsi="Arial" w:cs="Arial"/>
                  <w:b/>
                  <w:sz w:val="18"/>
                  <w:szCs w:val="18"/>
                </w:rPr>
                <w:delText>WAGA</w:delText>
              </w:r>
            </w:del>
          </w:p>
        </w:tc>
        <w:tc>
          <w:tcPr>
            <w:tcW w:w="331" w:type="pct"/>
            <w:gridSpan w:val="4"/>
            <w:tcBorders>
              <w:bottom w:val="single" w:sz="6" w:space="0" w:color="auto"/>
            </w:tcBorders>
            <w:vAlign w:val="center"/>
          </w:tcPr>
          <w:p w:rsidR="001D32A1" w:rsidDel="008D17B8" w:rsidRDefault="001D32A1" w:rsidP="00905CBD">
            <w:pPr>
              <w:ind w:right="-118" w:hanging="109"/>
              <w:rPr>
                <w:del w:id="223" w:author=" E.Olejniczek-Wójcik" w:date="2012-09-07T13:04:00Z"/>
                <w:rFonts w:ascii="Arial" w:hAnsi="Arial" w:cs="Arial"/>
                <w:i/>
                <w:iCs/>
                <w:sz w:val="18"/>
                <w:szCs w:val="18"/>
              </w:rPr>
            </w:pPr>
            <w:del w:id="224" w:author=" E.Olejniczek-Wójcik" w:date="2012-09-07T13:04:00Z">
              <w:r w:rsidDel="008D17B8">
                <w:rPr>
                  <w:rFonts w:ascii="Arial" w:hAnsi="Arial" w:cs="Arial"/>
                  <w:sz w:val="18"/>
                  <w:szCs w:val="18"/>
                </w:rPr>
                <w:delText>1</w:delText>
              </w:r>
            </w:del>
            <w:del w:id="225" w:author=" E.Olejniczek-Wójcik" w:date="2012-09-06T12:32:00Z">
              <w:r w:rsidR="00384A8F" w:rsidDel="00905CBD">
                <w:rPr>
                  <w:rFonts w:ascii="Arial" w:hAnsi="Arial" w:cs="Arial"/>
                  <w:sz w:val="18"/>
                  <w:szCs w:val="18"/>
                </w:rPr>
                <w:delText>5</w:delText>
              </w:r>
            </w:del>
            <w:del w:id="226" w:author=" E.Olejniczek-Wójcik" w:date="2012-09-07T13:04:00Z">
              <w:r w:rsidDel="008D17B8">
                <w:rPr>
                  <w:rFonts w:ascii="Arial" w:hAnsi="Arial" w:cs="Arial"/>
                  <w:sz w:val="18"/>
                  <w:szCs w:val="18"/>
                </w:rPr>
                <w:delText xml:space="preserve"> pkt</w:delText>
              </w:r>
            </w:del>
          </w:p>
        </w:tc>
      </w:tr>
      <w:tr w:rsidR="001D32A1" w:rsidDel="008D17B8" w:rsidTr="00DE201B">
        <w:trPr>
          <w:jc w:val="center"/>
          <w:del w:id="227" w:author=" E.Olejniczek-Wójcik" w:date="2012-09-07T13:04:00Z"/>
        </w:trPr>
        <w:tc>
          <w:tcPr>
            <w:tcW w:w="946" w:type="pct"/>
            <w:gridSpan w:val="2"/>
            <w:vMerge/>
            <w:vAlign w:val="center"/>
          </w:tcPr>
          <w:p w:rsidR="001D32A1" w:rsidDel="008D17B8" w:rsidRDefault="001D32A1" w:rsidP="005A37BD">
            <w:pPr>
              <w:rPr>
                <w:del w:id="228" w:author=" E.Olejniczek-Wójcik" w:date="2012-09-07T13:04:00Z"/>
                <w:rFonts w:ascii="Arial" w:hAnsi="Arial" w:cs="Arial"/>
                <w:sz w:val="18"/>
                <w:szCs w:val="18"/>
              </w:rPr>
            </w:pPr>
          </w:p>
        </w:tc>
        <w:tc>
          <w:tcPr>
            <w:tcW w:w="797" w:type="pct"/>
            <w:tcBorders>
              <w:bottom w:val="single" w:sz="6" w:space="0" w:color="auto"/>
            </w:tcBorders>
            <w:shd w:val="clear" w:color="auto" w:fill="CCFFCC"/>
            <w:vAlign w:val="center"/>
          </w:tcPr>
          <w:p w:rsidR="001D32A1" w:rsidDel="008D17B8" w:rsidRDefault="001D32A1" w:rsidP="005A37BD">
            <w:pPr>
              <w:rPr>
                <w:del w:id="229" w:author=" E.Olejniczek-Wójcik" w:date="2012-09-07T13:04:00Z"/>
                <w:rFonts w:ascii="Arial" w:hAnsi="Arial" w:cs="Arial"/>
                <w:sz w:val="18"/>
                <w:szCs w:val="18"/>
              </w:rPr>
            </w:pPr>
            <w:del w:id="230" w:author=" E.Olejniczek-Wójcik" w:date="2012-09-07T13:04:00Z">
              <w:r w:rsidDel="008D17B8">
                <w:rPr>
                  <w:rFonts w:ascii="Arial" w:hAnsi="Arial" w:cs="Arial"/>
                  <w:sz w:val="18"/>
                  <w:szCs w:val="18"/>
                </w:rPr>
                <w:delText>Uzasadnienie:</w:delText>
              </w:r>
            </w:del>
          </w:p>
        </w:tc>
        <w:tc>
          <w:tcPr>
            <w:tcW w:w="2098" w:type="pct"/>
            <w:gridSpan w:val="6"/>
            <w:tcBorders>
              <w:bottom w:val="single" w:sz="6" w:space="0" w:color="auto"/>
            </w:tcBorders>
            <w:vAlign w:val="center"/>
          </w:tcPr>
          <w:p w:rsidR="00DF6042" w:rsidDel="008D17B8" w:rsidRDefault="002D34BF" w:rsidP="00BA4FDA">
            <w:pPr>
              <w:autoSpaceDE w:val="0"/>
              <w:autoSpaceDN w:val="0"/>
              <w:adjustRightInd w:val="0"/>
              <w:jc w:val="both"/>
              <w:rPr>
                <w:del w:id="231" w:author=" E.Olejniczek-Wójcik" w:date="2012-09-07T13:04:00Z"/>
                <w:rFonts w:ascii="Arial" w:hAnsi="Arial" w:cs="Arial"/>
                <w:sz w:val="18"/>
                <w:szCs w:val="18"/>
              </w:rPr>
            </w:pPr>
            <w:del w:id="232" w:author=" E.Olejniczek-Wójcik" w:date="2012-09-07T13:04:00Z">
              <w:r w:rsidDel="008D17B8">
                <w:rPr>
                  <w:rFonts w:ascii="Arial" w:eastAsia="TTE197AA58t00" w:hAnsi="Arial" w:cs="Arial"/>
                  <w:sz w:val="18"/>
                  <w:szCs w:val="18"/>
                </w:rPr>
                <w:delText>Kryterium przyczyni się do uwzględnienia w polityce szkoleniowej przedsiębiorstw</w:delText>
              </w:r>
              <w:r w:rsidRPr="00537297" w:rsidDel="008D17B8">
                <w:rPr>
                  <w:rFonts w:ascii="Arial" w:hAnsi="Arial" w:cs="Arial"/>
                  <w:sz w:val="18"/>
                  <w:szCs w:val="18"/>
                </w:rPr>
                <w:delText xml:space="preserve"> również pracowników</w:delText>
              </w:r>
              <w:r w:rsidDel="008D17B8">
                <w:rPr>
                  <w:rFonts w:ascii="Arial" w:hAnsi="Arial" w:cs="Arial"/>
                  <w:sz w:val="18"/>
                  <w:szCs w:val="18"/>
                </w:rPr>
                <w:delText xml:space="preserve">, którzy </w:delText>
              </w:r>
              <w:r w:rsidR="00D77979" w:rsidDel="008D17B8">
                <w:rPr>
                  <w:rFonts w:ascii="Arial" w:hAnsi="Arial" w:cs="Arial"/>
                  <w:sz w:val="18"/>
                  <w:szCs w:val="18"/>
                </w:rPr>
                <w:delText xml:space="preserve">wykazują najmniejszą aktywność szkoleniową. </w:delText>
              </w:r>
              <w:r w:rsidR="00471AB7" w:rsidDel="008D17B8">
                <w:rPr>
                  <w:rFonts w:ascii="Arial" w:hAnsi="Arial" w:cs="Arial"/>
                  <w:sz w:val="18"/>
                  <w:szCs w:val="18"/>
                </w:rPr>
                <w:br/>
              </w:r>
              <w:r w:rsidR="00D77979" w:rsidDel="008D17B8">
                <w:rPr>
                  <w:rFonts w:ascii="Arial" w:hAnsi="Arial" w:cs="Arial"/>
                  <w:sz w:val="18"/>
                  <w:szCs w:val="18"/>
                </w:rPr>
                <w:delText xml:space="preserve">Z badania PARP </w:delText>
              </w:r>
              <w:r w:rsidR="00D77979" w:rsidRPr="00D77979" w:rsidDel="008D17B8">
                <w:rPr>
                  <w:rFonts w:ascii="Arial" w:hAnsi="Arial" w:cs="Arial"/>
                  <w:i/>
                  <w:sz w:val="18"/>
                  <w:szCs w:val="18"/>
                </w:rPr>
                <w:delText>Bilans kapitału ludzkiego</w:delText>
              </w:r>
              <w:r w:rsidR="00D77979" w:rsidDel="008D17B8">
                <w:rPr>
                  <w:rFonts w:ascii="Arial" w:hAnsi="Arial" w:cs="Arial"/>
                  <w:i/>
                  <w:sz w:val="18"/>
                  <w:szCs w:val="18"/>
                </w:rPr>
                <w:delText xml:space="preserve"> (</w:delText>
              </w:r>
              <w:r w:rsidR="00D77979" w:rsidRPr="00D77979" w:rsidDel="008D17B8">
                <w:rPr>
                  <w:rFonts w:ascii="Arial" w:hAnsi="Arial" w:cs="Arial"/>
                  <w:sz w:val="18"/>
                  <w:szCs w:val="18"/>
                </w:rPr>
                <w:delText>II edycja badań</w:delText>
              </w:r>
              <w:r w:rsidR="00D77979" w:rsidDel="008D17B8">
                <w:rPr>
                  <w:rFonts w:ascii="Arial" w:hAnsi="Arial" w:cs="Arial"/>
                  <w:sz w:val="18"/>
                  <w:szCs w:val="18"/>
                </w:rPr>
                <w:delText xml:space="preserve">, 2011 r.) wynika, iż </w:delText>
              </w:r>
              <w:r w:rsidR="00BC03B8" w:rsidDel="008D17B8">
                <w:rPr>
                  <w:rFonts w:ascii="Arial" w:hAnsi="Arial" w:cs="Arial"/>
                  <w:sz w:val="18"/>
                  <w:szCs w:val="18"/>
                </w:rPr>
                <w:delText>aż 78% pracujących osób w wieku powyżej 50 roku życia oraz 87% pracowników posiadających wykształcenie gimnazjalne i niższe w 2011 roku nie dokształcało się w żaden sposób. Z danych Instytucji</w:delText>
              </w:r>
              <w:r w:rsidR="00471AB7" w:rsidDel="008D17B8">
                <w:rPr>
                  <w:rFonts w:ascii="Arial" w:hAnsi="Arial" w:cs="Arial"/>
                  <w:sz w:val="18"/>
                  <w:szCs w:val="18"/>
                </w:rPr>
                <w:delText xml:space="preserve"> P</w:delText>
              </w:r>
              <w:r w:rsidR="00BC03B8" w:rsidDel="008D17B8">
                <w:rPr>
                  <w:rFonts w:ascii="Arial" w:hAnsi="Arial" w:cs="Arial"/>
                  <w:sz w:val="18"/>
                  <w:szCs w:val="18"/>
                </w:rPr>
                <w:delText xml:space="preserve">ośredniczącej, wg stanu na 30 czerwca 2012 roku wynika, iż </w:delText>
              </w:r>
              <w:r w:rsidR="00E15963" w:rsidDel="008D17B8">
                <w:rPr>
                  <w:rFonts w:ascii="Arial" w:hAnsi="Arial" w:cs="Arial"/>
                  <w:sz w:val="18"/>
                  <w:szCs w:val="18"/>
                </w:rPr>
                <w:delText>spośród osób pracujących, które ukończyły udział w projektach szkoleniowych w ramach Poddziałania 8.1.1 PO KL, niespełna 19% stanowiły osoby w wieku powyżej 50 roku życia</w:delText>
              </w:r>
              <w:r w:rsidR="00BA4FDA" w:rsidDel="008D17B8">
                <w:rPr>
                  <w:rFonts w:ascii="Arial" w:hAnsi="Arial" w:cs="Arial"/>
                  <w:sz w:val="18"/>
                  <w:szCs w:val="18"/>
                </w:rPr>
                <w:delText xml:space="preserve">. </w:delText>
              </w:r>
              <w:r w:rsidR="00471AB7" w:rsidDel="008D17B8">
                <w:rPr>
                  <w:rFonts w:ascii="Arial" w:hAnsi="Arial" w:cs="Arial"/>
                  <w:sz w:val="18"/>
                  <w:szCs w:val="18"/>
                </w:rPr>
                <w:delText xml:space="preserve">Również niewielki odsetek, gdyż tylko 18,07% zatrudnionych osób z terenów wiejskich województwa lubelskiego zakończyło udział w projektach szkoleniowych realizowanych z Poddziałania 8.1. PO KL. </w:delText>
              </w:r>
              <w:r w:rsidR="00C1167C" w:rsidDel="008D17B8">
                <w:rPr>
                  <w:rFonts w:ascii="Arial" w:hAnsi="Arial" w:cs="Arial"/>
                  <w:sz w:val="18"/>
                  <w:szCs w:val="18"/>
                </w:rPr>
                <w:delText xml:space="preserve">Dane </w:delText>
              </w:r>
              <w:r w:rsidR="00471AB7" w:rsidDel="008D17B8">
                <w:rPr>
                  <w:rFonts w:ascii="Arial" w:hAnsi="Arial" w:cs="Arial"/>
                  <w:sz w:val="18"/>
                  <w:szCs w:val="18"/>
                </w:rPr>
                <w:delText xml:space="preserve">monitoringowe Instytucji Pośredniczącej, wg stanu na 30 czerwca 2012 roku, </w:delText>
              </w:r>
              <w:r w:rsidR="00C1167C" w:rsidDel="008D17B8">
                <w:rPr>
                  <w:rFonts w:ascii="Arial" w:hAnsi="Arial" w:cs="Arial"/>
                  <w:sz w:val="18"/>
                  <w:szCs w:val="18"/>
                </w:rPr>
                <w:delText>wskazują również, iż j</w:delText>
              </w:r>
              <w:r w:rsidR="00BA4FDA" w:rsidDel="008D17B8">
                <w:rPr>
                  <w:rFonts w:ascii="Arial" w:hAnsi="Arial" w:cs="Arial"/>
                  <w:sz w:val="18"/>
                  <w:szCs w:val="18"/>
                </w:rPr>
                <w:delText xml:space="preserve">edynie 1,96% uczestników projektów szkoleniowych </w:delText>
              </w:r>
              <w:r w:rsidR="00C1167C" w:rsidDel="008D17B8">
                <w:rPr>
                  <w:rFonts w:ascii="Arial" w:hAnsi="Arial" w:cs="Arial"/>
                  <w:sz w:val="18"/>
                  <w:szCs w:val="18"/>
                </w:rPr>
                <w:delText xml:space="preserve">stanowiły </w:delText>
              </w:r>
              <w:r w:rsidR="00BA4FDA" w:rsidDel="008D17B8">
                <w:rPr>
                  <w:rFonts w:ascii="Arial" w:hAnsi="Arial" w:cs="Arial"/>
                  <w:sz w:val="18"/>
                  <w:szCs w:val="18"/>
                </w:rPr>
                <w:delText>osoby z wykształceniem gimnazjalnym i niższym,</w:delText>
              </w:r>
              <w:r w:rsidR="00BA4FDA" w:rsidRPr="00537297" w:rsidDel="008D17B8">
                <w:rPr>
                  <w:rFonts w:ascii="Arial" w:hAnsi="Arial" w:cs="Arial"/>
                  <w:sz w:val="18"/>
                  <w:szCs w:val="18"/>
                </w:rPr>
                <w:delText xml:space="preserve"> </w:delText>
              </w:r>
              <w:r w:rsidR="00BA4FDA" w:rsidDel="008D17B8">
                <w:rPr>
                  <w:rFonts w:ascii="Arial" w:hAnsi="Arial" w:cs="Arial"/>
                  <w:sz w:val="18"/>
                  <w:szCs w:val="18"/>
                </w:rPr>
                <w:delText xml:space="preserve">podczas, gdy </w:delText>
              </w:r>
              <w:r w:rsidR="00BA4FDA" w:rsidRPr="00537297" w:rsidDel="008D17B8">
                <w:rPr>
                  <w:rFonts w:ascii="Arial" w:hAnsi="Arial" w:cs="Arial"/>
                  <w:sz w:val="18"/>
                  <w:szCs w:val="18"/>
                </w:rPr>
                <w:delText>w IV kwartale 2010 roku w województwie lubelskim osoby posiadające wykształcenie gimnazjalne, podstawowe i niższe stanowiły aż 10,1% ogółu osób pracujących</w:delText>
              </w:r>
              <w:r w:rsidR="00BA4FDA" w:rsidDel="008D17B8">
                <w:rPr>
                  <w:rFonts w:ascii="Arial" w:hAnsi="Arial" w:cs="Arial"/>
                  <w:sz w:val="18"/>
                  <w:szCs w:val="18"/>
                </w:rPr>
                <w:delText xml:space="preserve"> (</w:delText>
              </w:r>
              <w:r w:rsidR="00BA4FDA" w:rsidRPr="00537297" w:rsidDel="008D17B8">
                <w:rPr>
                  <w:rFonts w:ascii="Arial" w:hAnsi="Arial" w:cs="Arial"/>
                  <w:sz w:val="18"/>
                  <w:szCs w:val="18"/>
                </w:rPr>
                <w:delText>„</w:delText>
              </w:r>
              <w:r w:rsidR="00BA4FDA" w:rsidRPr="00537297" w:rsidDel="008D17B8">
                <w:rPr>
                  <w:rFonts w:ascii="Arial" w:hAnsi="Arial" w:cs="Arial"/>
                  <w:i/>
                  <w:sz w:val="18"/>
                  <w:szCs w:val="18"/>
                </w:rPr>
                <w:delText>Analiza porównawcza województw w kontekście realizacji celów PO KL 2007-2013”</w:delText>
              </w:r>
              <w:r w:rsidR="00BA4FDA" w:rsidDel="008D17B8">
                <w:rPr>
                  <w:rFonts w:ascii="Arial" w:hAnsi="Arial" w:cs="Arial"/>
                  <w:sz w:val="18"/>
                  <w:szCs w:val="18"/>
                </w:rPr>
                <w:delText xml:space="preserve">, MRR). </w:delText>
              </w:r>
            </w:del>
          </w:p>
          <w:p w:rsidR="00DF6042" w:rsidRPr="00AD15FE" w:rsidDel="008D17B8" w:rsidRDefault="00DF6042" w:rsidP="00DF6042">
            <w:pPr>
              <w:autoSpaceDE w:val="0"/>
              <w:autoSpaceDN w:val="0"/>
              <w:adjustRightInd w:val="0"/>
              <w:spacing w:before="120"/>
              <w:jc w:val="both"/>
              <w:rPr>
                <w:del w:id="233" w:author=" E.Olejniczek-Wójcik" w:date="2012-09-07T13:04:00Z"/>
                <w:rFonts w:ascii="Arial" w:hAnsi="Arial" w:cs="Arial"/>
                <w:spacing w:val="-4"/>
                <w:sz w:val="18"/>
                <w:szCs w:val="18"/>
              </w:rPr>
            </w:pPr>
            <w:del w:id="234" w:author=" E.Olejniczek-Wójcik" w:date="2012-09-07T13:04:00Z">
              <w:r w:rsidRPr="00D93337" w:rsidDel="008D17B8">
                <w:rPr>
                  <w:rFonts w:ascii="Arial" w:hAnsi="Arial" w:cs="Arial"/>
                  <w:sz w:val="18"/>
                  <w:szCs w:val="18"/>
                </w:rPr>
                <w:delText>Kryterium zostanie zweryfikowane na podstawie zapisów we wn</w:delText>
              </w:r>
              <w:r w:rsidDel="008D17B8">
                <w:rPr>
                  <w:rFonts w:ascii="Arial" w:hAnsi="Arial" w:cs="Arial"/>
                  <w:sz w:val="18"/>
                  <w:szCs w:val="18"/>
                </w:rPr>
                <w:delText xml:space="preserve">iosku o dofinansowanie projektu. </w:delText>
              </w:r>
              <w:r w:rsidRPr="00D93337" w:rsidDel="008D17B8">
                <w:rPr>
                  <w:rFonts w:ascii="Arial" w:hAnsi="Arial" w:cs="Arial"/>
                  <w:sz w:val="18"/>
                  <w:szCs w:val="18"/>
                </w:rPr>
                <w:delText>Wnioskodawca zobowiązany jest uzasadnić w treści wniosku spełnianie kryterium.</w:delText>
              </w:r>
            </w:del>
          </w:p>
        </w:tc>
        <w:tc>
          <w:tcPr>
            <w:tcW w:w="828" w:type="pct"/>
            <w:gridSpan w:val="3"/>
            <w:tcBorders>
              <w:bottom w:val="single" w:sz="6" w:space="0" w:color="auto"/>
            </w:tcBorders>
            <w:shd w:val="clear" w:color="auto" w:fill="CCFFCC"/>
            <w:vAlign w:val="center"/>
          </w:tcPr>
          <w:p w:rsidR="001D32A1" w:rsidDel="008D17B8" w:rsidRDefault="001D32A1" w:rsidP="00125783">
            <w:pPr>
              <w:jc w:val="center"/>
              <w:rPr>
                <w:del w:id="235" w:author=" E.Olejniczek-Wójcik" w:date="2012-09-07T13:04:00Z"/>
                <w:rFonts w:ascii="Arial" w:hAnsi="Arial" w:cs="Arial"/>
                <w:sz w:val="18"/>
                <w:szCs w:val="18"/>
              </w:rPr>
            </w:pPr>
            <w:del w:id="236" w:author=" E.Olejniczek-Wójcik" w:date="2012-09-07T13:04:00Z">
              <w:r w:rsidDel="008D17B8">
                <w:rPr>
                  <w:rFonts w:ascii="Arial" w:hAnsi="Arial" w:cs="Arial"/>
                  <w:sz w:val="18"/>
                  <w:szCs w:val="18"/>
                </w:rPr>
                <w:delText>Stosuje się do typu/typów operacji (nr)</w:delText>
              </w:r>
            </w:del>
          </w:p>
        </w:tc>
        <w:tc>
          <w:tcPr>
            <w:tcW w:w="331" w:type="pct"/>
            <w:gridSpan w:val="4"/>
            <w:tcBorders>
              <w:bottom w:val="single" w:sz="6" w:space="0" w:color="auto"/>
            </w:tcBorders>
            <w:vAlign w:val="center"/>
          </w:tcPr>
          <w:p w:rsidR="001D32A1" w:rsidDel="008D17B8" w:rsidRDefault="001D32A1" w:rsidP="00384A8F">
            <w:pPr>
              <w:rPr>
                <w:del w:id="237" w:author=" E.Olejniczek-Wójcik" w:date="2012-09-07T13:04:00Z"/>
                <w:rFonts w:ascii="Arial" w:hAnsi="Arial" w:cs="Arial"/>
                <w:sz w:val="18"/>
                <w:szCs w:val="18"/>
              </w:rPr>
            </w:pPr>
            <w:del w:id="238" w:author=" E.Olejniczek-Wójcik" w:date="2012-09-07T13:04:00Z">
              <w:r w:rsidDel="008D17B8">
                <w:rPr>
                  <w:rFonts w:ascii="Arial" w:hAnsi="Arial" w:cs="Arial"/>
                  <w:sz w:val="18"/>
                  <w:szCs w:val="18"/>
                </w:rPr>
                <w:delText>1</w:delText>
              </w:r>
            </w:del>
          </w:p>
        </w:tc>
      </w:tr>
      <w:tr w:rsidR="001D32A1" w:rsidDel="008D17B8" w:rsidTr="00DE201B">
        <w:trPr>
          <w:jc w:val="center"/>
          <w:del w:id="239" w:author=" E.Olejniczek-Wójcik" w:date="2012-09-07T13:04:00Z"/>
        </w:trPr>
        <w:tc>
          <w:tcPr>
            <w:tcW w:w="946" w:type="pct"/>
            <w:gridSpan w:val="2"/>
            <w:vMerge/>
            <w:vAlign w:val="center"/>
          </w:tcPr>
          <w:p w:rsidR="001D32A1" w:rsidDel="008D17B8" w:rsidRDefault="001D32A1" w:rsidP="005A37BD">
            <w:pPr>
              <w:rPr>
                <w:del w:id="240" w:author=" E.Olejniczek-Wójcik" w:date="2012-09-07T13:04:00Z"/>
                <w:rFonts w:ascii="Arial" w:hAnsi="Arial" w:cs="Arial"/>
                <w:sz w:val="18"/>
                <w:szCs w:val="18"/>
              </w:rPr>
            </w:pPr>
          </w:p>
        </w:tc>
        <w:tc>
          <w:tcPr>
            <w:tcW w:w="2895" w:type="pct"/>
            <w:gridSpan w:val="7"/>
            <w:vAlign w:val="center"/>
          </w:tcPr>
          <w:p w:rsidR="001D32A1" w:rsidDel="008D17B8" w:rsidRDefault="00384A8F" w:rsidP="00407137">
            <w:pPr>
              <w:numPr>
                <w:ilvl w:val="0"/>
                <w:numId w:val="4"/>
              </w:numPr>
              <w:jc w:val="both"/>
              <w:rPr>
                <w:del w:id="241" w:author=" E.Olejniczek-Wójcik" w:date="2012-09-07T13:04:00Z"/>
                <w:rFonts w:ascii="Arial" w:hAnsi="Arial" w:cs="Arial"/>
                <w:sz w:val="18"/>
                <w:szCs w:val="18"/>
              </w:rPr>
            </w:pPr>
            <w:del w:id="242" w:author=" E.Olejniczek-Wójcik" w:date="2012-09-07T13:04:00Z">
              <w:r w:rsidDel="008D17B8">
                <w:rPr>
                  <w:rFonts w:ascii="Arial" w:hAnsi="Arial" w:cs="Arial"/>
                  <w:sz w:val="18"/>
                  <w:szCs w:val="18"/>
                </w:rPr>
                <w:delText xml:space="preserve">Projekt obejmuje wyłącznie </w:delText>
              </w:r>
              <w:r w:rsidRPr="00F60142" w:rsidDel="008D17B8">
                <w:rPr>
                  <w:rFonts w:ascii="Arial" w:hAnsi="Arial" w:cs="Arial"/>
                  <w:sz w:val="18"/>
                  <w:szCs w:val="18"/>
                </w:rPr>
                <w:delText xml:space="preserve">szkolenia </w:delText>
              </w:r>
              <w:r w:rsidDel="008D17B8">
                <w:rPr>
                  <w:rFonts w:ascii="Arial" w:hAnsi="Arial" w:cs="Arial"/>
                  <w:sz w:val="18"/>
                  <w:szCs w:val="18"/>
                </w:rPr>
                <w:delText>dotyczące</w:delText>
              </w:r>
              <w:r w:rsidRPr="00F60142" w:rsidDel="008D17B8">
                <w:rPr>
                  <w:rFonts w:ascii="Arial" w:hAnsi="Arial" w:cs="Arial"/>
                  <w:sz w:val="18"/>
                  <w:szCs w:val="18"/>
                </w:rPr>
                <w:delText xml:space="preserve"> proekologicznych rozwiązań w</w:delText>
              </w:r>
              <w:r w:rsidDel="008D17B8">
                <w:rPr>
                  <w:rFonts w:ascii="Arial" w:hAnsi="Arial" w:cs="Arial"/>
                  <w:sz w:val="18"/>
                  <w:szCs w:val="18"/>
                </w:rPr>
                <w:delText xml:space="preserve"> jednym lub kilku z poniższych </w:delText>
              </w:r>
              <w:r w:rsidRPr="00F60142" w:rsidDel="008D17B8">
                <w:rPr>
                  <w:rFonts w:ascii="Arial" w:hAnsi="Arial" w:cs="Arial"/>
                  <w:sz w:val="18"/>
                  <w:szCs w:val="18"/>
                </w:rPr>
                <w:delText>zakres</w:delText>
              </w:r>
              <w:r w:rsidDel="008D17B8">
                <w:rPr>
                  <w:rFonts w:ascii="Arial" w:hAnsi="Arial" w:cs="Arial"/>
                  <w:sz w:val="18"/>
                  <w:szCs w:val="18"/>
                </w:rPr>
                <w:delText>ów</w:delText>
              </w:r>
              <w:r w:rsidRPr="00F60142" w:rsidDel="008D17B8">
                <w:rPr>
                  <w:rFonts w:ascii="Arial" w:hAnsi="Arial" w:cs="Arial"/>
                  <w:sz w:val="18"/>
                  <w:szCs w:val="18"/>
                </w:rPr>
                <w:delText>: systemów grzewczych i elektrycznych</w:delText>
              </w:r>
              <w:r w:rsidDel="008D17B8">
                <w:rPr>
                  <w:rFonts w:ascii="Arial" w:hAnsi="Arial" w:cs="Arial"/>
                  <w:sz w:val="18"/>
                  <w:szCs w:val="18"/>
                </w:rPr>
                <w:delText>,</w:delText>
              </w:r>
              <w:r w:rsidRPr="00F60142" w:rsidDel="008D17B8">
                <w:rPr>
                  <w:rFonts w:ascii="Arial" w:hAnsi="Arial" w:cs="Arial"/>
                  <w:sz w:val="18"/>
                  <w:szCs w:val="18"/>
                </w:rPr>
                <w:delText xml:space="preserve"> systemów opartych na odnawialnych źródłach energii i biopaliwach</w:delText>
              </w:r>
              <w:r w:rsidDel="008D17B8">
                <w:rPr>
                  <w:rFonts w:ascii="Arial" w:hAnsi="Arial" w:cs="Arial"/>
                  <w:sz w:val="18"/>
                  <w:szCs w:val="18"/>
                </w:rPr>
                <w:delText>,</w:delText>
              </w:r>
              <w:r w:rsidRPr="00F60142" w:rsidDel="008D17B8">
                <w:rPr>
                  <w:rFonts w:ascii="Arial" w:hAnsi="Arial" w:cs="Arial"/>
                  <w:sz w:val="18"/>
                  <w:szCs w:val="18"/>
                </w:rPr>
                <w:delText xml:space="preserve"> zaopatrzenia w wodę, oczyszczania ścieków, oszczędzania energii, przetwarzania odp</w:delText>
              </w:r>
              <w:r w:rsidDel="008D17B8">
                <w:rPr>
                  <w:rFonts w:ascii="Arial" w:hAnsi="Arial" w:cs="Arial"/>
                  <w:sz w:val="18"/>
                  <w:szCs w:val="18"/>
                </w:rPr>
                <w:delText>adów.</w:delText>
              </w:r>
            </w:del>
          </w:p>
        </w:tc>
        <w:tc>
          <w:tcPr>
            <w:tcW w:w="828" w:type="pct"/>
            <w:gridSpan w:val="3"/>
            <w:shd w:val="clear" w:color="auto" w:fill="CCFFCC"/>
            <w:vAlign w:val="center"/>
          </w:tcPr>
          <w:p w:rsidR="001D32A1" w:rsidDel="008D17B8" w:rsidRDefault="001D32A1" w:rsidP="005A37BD">
            <w:pPr>
              <w:jc w:val="center"/>
              <w:rPr>
                <w:del w:id="243" w:author=" E.Olejniczek-Wójcik" w:date="2012-09-07T13:04:00Z"/>
                <w:rFonts w:ascii="Arial" w:hAnsi="Arial" w:cs="Arial"/>
                <w:b/>
                <w:sz w:val="18"/>
                <w:szCs w:val="18"/>
              </w:rPr>
            </w:pPr>
            <w:del w:id="244" w:author=" E.Olejniczek-Wójcik" w:date="2012-09-07T13:04:00Z">
              <w:r w:rsidDel="008D17B8">
                <w:rPr>
                  <w:rFonts w:ascii="Arial" w:hAnsi="Arial" w:cs="Arial"/>
                  <w:b/>
                  <w:sz w:val="18"/>
                  <w:szCs w:val="18"/>
                </w:rPr>
                <w:delText>WAGA</w:delText>
              </w:r>
            </w:del>
          </w:p>
        </w:tc>
        <w:tc>
          <w:tcPr>
            <w:tcW w:w="331" w:type="pct"/>
            <w:gridSpan w:val="4"/>
            <w:vAlign w:val="center"/>
          </w:tcPr>
          <w:p w:rsidR="001D32A1" w:rsidDel="008D17B8" w:rsidRDefault="001D32A1" w:rsidP="001D32A1">
            <w:pPr>
              <w:ind w:right="-118" w:hanging="109"/>
              <w:rPr>
                <w:del w:id="245" w:author=" E.Olejniczek-Wójcik" w:date="2012-09-07T13:04:00Z"/>
                <w:rFonts w:ascii="Arial" w:hAnsi="Arial" w:cs="Arial"/>
                <w:i/>
                <w:iCs/>
                <w:sz w:val="18"/>
                <w:szCs w:val="18"/>
              </w:rPr>
            </w:pPr>
            <w:del w:id="246" w:author=" E.Olejniczek-Wójcik" w:date="2012-09-07T13:04:00Z">
              <w:r w:rsidDel="008D17B8">
                <w:rPr>
                  <w:rFonts w:ascii="Arial" w:hAnsi="Arial" w:cs="Arial"/>
                  <w:sz w:val="18"/>
                  <w:szCs w:val="18"/>
                </w:rPr>
                <w:delText>15 pkt</w:delText>
              </w:r>
            </w:del>
          </w:p>
        </w:tc>
      </w:tr>
      <w:tr w:rsidR="001D32A1" w:rsidDel="008D17B8" w:rsidTr="00DE201B">
        <w:tblPrEx>
          <w:tblW w:w="463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ExChange w:id="247" w:author=" E.Olejniczek-Wójcik" w:date="2012-09-06T12:32:00Z">
            <w:tblPrEx>
              <w:tblW w:w="463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Ex>
          </w:tblPrExChange>
        </w:tblPrEx>
        <w:trPr>
          <w:jc w:val="center"/>
          <w:del w:id="248" w:author=" E.Olejniczek-Wójcik" w:date="2012-09-07T13:04:00Z"/>
          <w:trPrChange w:id="249" w:author=" E.Olejniczek-Wójcik" w:date="2012-09-06T12:32:00Z">
            <w:trPr>
              <w:jc w:val="center"/>
            </w:trPr>
          </w:trPrChange>
        </w:trPr>
        <w:tc>
          <w:tcPr>
            <w:tcW w:w="946" w:type="pct"/>
            <w:gridSpan w:val="2"/>
            <w:vMerge/>
            <w:vAlign w:val="center"/>
            <w:tcPrChange w:id="250" w:author=" E.Olejniczek-Wójcik" w:date="2012-09-06T12:32:00Z">
              <w:tcPr>
                <w:tcW w:w="946" w:type="pct"/>
                <w:gridSpan w:val="2"/>
                <w:vMerge/>
                <w:tcBorders>
                  <w:bottom w:val="single" w:sz="12" w:space="0" w:color="auto"/>
                </w:tcBorders>
                <w:vAlign w:val="center"/>
              </w:tcPr>
            </w:tcPrChange>
          </w:tcPr>
          <w:p w:rsidR="001D32A1" w:rsidDel="008D17B8" w:rsidRDefault="001D32A1" w:rsidP="005A37BD">
            <w:pPr>
              <w:rPr>
                <w:del w:id="251" w:author=" E.Olejniczek-Wójcik" w:date="2012-09-07T13:04:00Z"/>
                <w:rFonts w:ascii="Arial" w:hAnsi="Arial" w:cs="Arial"/>
                <w:sz w:val="18"/>
                <w:szCs w:val="18"/>
              </w:rPr>
            </w:pPr>
          </w:p>
        </w:tc>
        <w:tc>
          <w:tcPr>
            <w:tcW w:w="797" w:type="pct"/>
            <w:shd w:val="clear" w:color="auto" w:fill="CCFFCC"/>
            <w:vAlign w:val="center"/>
            <w:tcPrChange w:id="252" w:author=" E.Olejniczek-Wójcik" w:date="2012-09-06T12:32:00Z">
              <w:tcPr>
                <w:tcW w:w="797" w:type="pct"/>
                <w:tcBorders>
                  <w:bottom w:val="single" w:sz="12" w:space="0" w:color="auto"/>
                </w:tcBorders>
                <w:shd w:val="clear" w:color="auto" w:fill="CCFFCC"/>
                <w:vAlign w:val="center"/>
              </w:tcPr>
            </w:tcPrChange>
          </w:tcPr>
          <w:p w:rsidR="001D32A1" w:rsidDel="008D17B8" w:rsidRDefault="001D32A1" w:rsidP="005A37BD">
            <w:pPr>
              <w:rPr>
                <w:del w:id="253" w:author=" E.Olejniczek-Wójcik" w:date="2012-09-07T13:04:00Z"/>
                <w:rFonts w:ascii="Arial" w:hAnsi="Arial" w:cs="Arial"/>
                <w:sz w:val="18"/>
                <w:szCs w:val="18"/>
              </w:rPr>
            </w:pPr>
            <w:del w:id="254" w:author=" E.Olejniczek-Wójcik" w:date="2012-09-07T13:04:00Z">
              <w:r w:rsidDel="008D17B8">
                <w:rPr>
                  <w:rFonts w:ascii="Arial" w:hAnsi="Arial" w:cs="Arial"/>
                  <w:sz w:val="18"/>
                  <w:szCs w:val="18"/>
                </w:rPr>
                <w:delText>Uzasadnienie:</w:delText>
              </w:r>
            </w:del>
          </w:p>
        </w:tc>
        <w:tc>
          <w:tcPr>
            <w:tcW w:w="2098" w:type="pct"/>
            <w:gridSpan w:val="6"/>
            <w:vAlign w:val="center"/>
            <w:tcPrChange w:id="255" w:author=" E.Olejniczek-Wójcik" w:date="2012-09-06T12:32:00Z">
              <w:tcPr>
                <w:tcW w:w="2098" w:type="pct"/>
                <w:gridSpan w:val="6"/>
                <w:tcBorders>
                  <w:bottom w:val="single" w:sz="12" w:space="0" w:color="auto"/>
                </w:tcBorders>
                <w:vAlign w:val="center"/>
              </w:tcPr>
            </w:tcPrChange>
          </w:tcPr>
          <w:p w:rsidR="00856F44" w:rsidRPr="008A7A08" w:rsidDel="008D17B8" w:rsidRDefault="00856F44" w:rsidP="00856F44">
            <w:pPr>
              <w:jc w:val="both"/>
              <w:rPr>
                <w:del w:id="256" w:author=" E.Olejniczek-Wójcik" w:date="2012-09-07T13:04:00Z"/>
                <w:rFonts w:ascii="Arial" w:hAnsi="Arial" w:cs="Arial"/>
                <w:spacing w:val="-4"/>
                <w:sz w:val="18"/>
                <w:szCs w:val="18"/>
              </w:rPr>
            </w:pPr>
            <w:del w:id="257" w:author=" E.Olejniczek-Wójcik" w:date="2012-09-07T13:04:00Z">
              <w:r w:rsidRPr="008A7A08" w:rsidDel="008D17B8">
                <w:rPr>
                  <w:rFonts w:ascii="Arial" w:hAnsi="Arial" w:cs="Arial"/>
                  <w:sz w:val="18"/>
                  <w:szCs w:val="18"/>
                </w:rPr>
                <w:delText>Kryterium ma na celu koncentrację działań szkoleniowych przedsiębiorstw województwa lubelskiego w zakresie rozwiązań proekologicznych</w:delText>
              </w:r>
              <w:r w:rsidR="00471AB7" w:rsidDel="008D17B8">
                <w:rPr>
                  <w:rFonts w:ascii="Arial" w:hAnsi="Arial" w:cs="Arial"/>
                  <w:sz w:val="18"/>
                  <w:szCs w:val="18"/>
                </w:rPr>
                <w:delText xml:space="preserve"> i </w:delText>
              </w:r>
              <w:r w:rsidRPr="008A7A08" w:rsidDel="008D17B8">
                <w:rPr>
                  <w:rFonts w:ascii="Arial" w:hAnsi="Arial" w:cs="Arial"/>
                  <w:sz w:val="18"/>
                  <w:szCs w:val="18"/>
                </w:rPr>
                <w:delText xml:space="preserve">przyczyni się do podniesienia kompetencji pracowników lub kadry zarządzającej przedsiębiorstw w tym zakresie. Zastosowana preferencja realizuje założenia </w:delText>
              </w:r>
              <w:r w:rsidRPr="008A7A08" w:rsidDel="008D17B8">
                <w:rPr>
                  <w:rFonts w:ascii="Arial" w:hAnsi="Arial" w:cs="Arial"/>
                  <w:i/>
                  <w:sz w:val="18"/>
                  <w:szCs w:val="18"/>
                </w:rPr>
                <w:delText xml:space="preserve">Programu ochrony środowiska województwa lubelskiego na lata 2012-2015 z perspektywą do roku 2019 </w:delText>
              </w:r>
              <w:r w:rsidDel="008D17B8">
                <w:rPr>
                  <w:rFonts w:ascii="Arial" w:hAnsi="Arial" w:cs="Arial"/>
                  <w:i/>
                  <w:sz w:val="18"/>
                  <w:szCs w:val="18"/>
                </w:rPr>
                <w:delText>(</w:delText>
              </w:r>
              <w:r w:rsidRPr="008A7A08" w:rsidDel="008D17B8">
                <w:rPr>
                  <w:rFonts w:ascii="Arial" w:hAnsi="Arial" w:cs="Arial"/>
                  <w:i/>
                  <w:sz w:val="18"/>
                  <w:szCs w:val="18"/>
                </w:rPr>
                <w:delText xml:space="preserve">projekt </w:delText>
              </w:r>
              <w:r w:rsidDel="008D17B8">
                <w:rPr>
                  <w:rFonts w:ascii="Arial" w:hAnsi="Arial" w:cs="Arial"/>
                  <w:i/>
                  <w:sz w:val="18"/>
                  <w:szCs w:val="18"/>
                </w:rPr>
                <w:delText>wersja lipiec</w:delText>
              </w:r>
              <w:r w:rsidRPr="008A7A08" w:rsidDel="008D17B8">
                <w:rPr>
                  <w:rFonts w:ascii="Arial" w:hAnsi="Arial" w:cs="Arial"/>
                  <w:i/>
                  <w:sz w:val="18"/>
                  <w:szCs w:val="18"/>
                </w:rPr>
                <w:delText>, 2012)</w:delText>
              </w:r>
              <w:r w:rsidR="007006E8" w:rsidDel="008D17B8">
                <w:rPr>
                  <w:rFonts w:ascii="Arial" w:hAnsi="Arial" w:cs="Arial"/>
                  <w:i/>
                  <w:sz w:val="18"/>
                  <w:szCs w:val="18"/>
                </w:rPr>
                <w:delText xml:space="preserve">. </w:delText>
              </w:r>
              <w:r w:rsidR="007006E8" w:rsidRPr="007006E8" w:rsidDel="008D17B8">
                <w:rPr>
                  <w:rFonts w:ascii="Arial" w:hAnsi="Arial" w:cs="Arial"/>
                  <w:sz w:val="18"/>
                  <w:szCs w:val="18"/>
                </w:rPr>
                <w:delText>W programie tym</w:delText>
              </w:r>
              <w:r w:rsidRPr="007006E8" w:rsidDel="008D17B8">
                <w:rPr>
                  <w:rFonts w:ascii="Arial" w:hAnsi="Arial" w:cs="Arial"/>
                  <w:sz w:val="18"/>
                  <w:szCs w:val="18"/>
                </w:rPr>
                <w:delText xml:space="preserve">, jako cel </w:delText>
              </w:r>
              <w:r w:rsidRPr="007006E8" w:rsidDel="008D17B8">
                <w:rPr>
                  <w:rFonts w:ascii="Arial" w:eastAsiaTheme="minorHAnsi" w:hAnsi="Arial" w:cs="Arial"/>
                  <w:sz w:val="18"/>
                  <w:szCs w:val="18"/>
                  <w:lang w:eastAsia="en-US"/>
                </w:rPr>
                <w:delText>strategicz</w:delText>
              </w:r>
              <w:r w:rsidRPr="008A7A08" w:rsidDel="008D17B8">
                <w:rPr>
                  <w:rFonts w:ascii="Arial" w:eastAsiaTheme="minorHAnsi" w:hAnsi="Arial" w:cs="Arial"/>
                  <w:sz w:val="18"/>
                  <w:szCs w:val="18"/>
                  <w:lang w:eastAsia="en-US"/>
                </w:rPr>
                <w:delText>ny polityki ekologicznej województwa lubelskiego, podobnie jak polityki ekologicznej państwa, wskazano zapewnienie bezpieczeństwa ekologicznego województwa (mieszkańców, zasobów przyrodniczych i infrastruktury społecznej) oraz harmonizacja rozwoju gospodarczego i społecznego z ochroną walorów środowiskowych</w:delText>
              </w:r>
              <w:r w:rsidRPr="008A7A08" w:rsidDel="008D17B8">
                <w:rPr>
                  <w:rFonts w:ascii="Arial" w:hAnsi="Arial" w:cs="Arial"/>
                  <w:sz w:val="18"/>
                  <w:szCs w:val="18"/>
                </w:rPr>
                <w:delText>. Przedmiotowe kryterium wpisuje się w cele Strategii na rzecz inteligentnego i zrównoważonego rozwoju sprzyjającego włączeniu społecznemu „Europa 2020”.</w:delText>
              </w:r>
              <w:r w:rsidRPr="008A7A08" w:rsidDel="008D17B8">
                <w:rPr>
                  <w:rFonts w:ascii="Arial" w:hAnsi="Arial" w:cs="Arial"/>
                  <w:spacing w:val="-4"/>
                  <w:sz w:val="18"/>
                  <w:szCs w:val="18"/>
                </w:rPr>
                <w:delText xml:space="preserve"> Koncentracja wsparcia na </w:delText>
              </w:r>
              <w:r w:rsidRPr="008A7A08" w:rsidDel="008D17B8">
                <w:rPr>
                  <w:rFonts w:ascii="Arial" w:hAnsi="Arial" w:cs="Arial"/>
                  <w:sz w:val="18"/>
                  <w:szCs w:val="18"/>
                </w:rPr>
                <w:delText xml:space="preserve">aspekcie rozwiązań proekologicznych </w:delText>
              </w:r>
              <w:r w:rsidRPr="008A7A08" w:rsidDel="008D17B8">
                <w:rPr>
                  <w:rFonts w:ascii="Arial" w:hAnsi="Arial" w:cs="Arial"/>
                  <w:spacing w:val="-4"/>
                  <w:sz w:val="18"/>
                  <w:szCs w:val="18"/>
                </w:rPr>
                <w:delText xml:space="preserve">jest również spójna z rekomendacjami wynikającymi z badania OECD przeprowadzonego na zlecenie Instytucji Zarządzającej PO KL </w:delText>
              </w:r>
              <w:r w:rsidRPr="008A7A08" w:rsidDel="008D17B8">
                <w:rPr>
                  <w:rFonts w:ascii="Arial" w:hAnsi="Arial" w:cs="Arial"/>
                  <w:i/>
                  <w:spacing w:val="-4"/>
                  <w:sz w:val="18"/>
                  <w:szCs w:val="18"/>
                </w:rPr>
                <w:delText>Zatrudnienie i rozwój lokalny w kontekście zmian klimatycznych (2011)</w:delText>
              </w:r>
              <w:r w:rsidRPr="008A7A08" w:rsidDel="008D17B8">
                <w:rPr>
                  <w:rFonts w:ascii="Arial" w:hAnsi="Arial" w:cs="Arial"/>
                  <w:spacing w:val="-4"/>
                  <w:sz w:val="18"/>
                  <w:szCs w:val="18"/>
                </w:rPr>
                <w:delText>.</w:delText>
              </w:r>
            </w:del>
          </w:p>
          <w:p w:rsidR="001D32A1" w:rsidDel="008D17B8" w:rsidRDefault="007006E8" w:rsidP="005A37BD">
            <w:pPr>
              <w:autoSpaceDE w:val="0"/>
              <w:autoSpaceDN w:val="0"/>
              <w:adjustRightInd w:val="0"/>
              <w:spacing w:before="120" w:after="120"/>
              <w:jc w:val="both"/>
              <w:rPr>
                <w:del w:id="258" w:author=" E.Olejniczek-Wójcik" w:date="2012-09-07T13:04:00Z"/>
                <w:rFonts w:ascii="Arial" w:hAnsi="Arial" w:cs="Arial"/>
                <w:sz w:val="18"/>
                <w:szCs w:val="18"/>
              </w:rPr>
            </w:pPr>
            <w:del w:id="259" w:author=" E.Olejniczek-Wójcik" w:date="2012-09-07T13:04:00Z">
              <w:r w:rsidRPr="00D93337" w:rsidDel="008D17B8">
                <w:rPr>
                  <w:rFonts w:ascii="Arial" w:hAnsi="Arial" w:cs="Arial"/>
                  <w:sz w:val="18"/>
                  <w:szCs w:val="18"/>
                </w:rPr>
                <w:delText>Kryterium zostanie zweryfikowane na podstawie zapisów we wn</w:delText>
              </w:r>
              <w:r w:rsidDel="008D17B8">
                <w:rPr>
                  <w:rFonts w:ascii="Arial" w:hAnsi="Arial" w:cs="Arial"/>
                  <w:sz w:val="18"/>
                  <w:szCs w:val="18"/>
                </w:rPr>
                <w:delText xml:space="preserve">iosku o dofinansowanie projektu. </w:delText>
              </w:r>
              <w:r w:rsidRPr="00D93337" w:rsidDel="008D17B8">
                <w:rPr>
                  <w:rFonts w:ascii="Arial" w:hAnsi="Arial" w:cs="Arial"/>
                  <w:sz w:val="18"/>
                  <w:szCs w:val="18"/>
                </w:rPr>
                <w:delText>Wnioskodawca zobowiązany jest uzasadnić w treści wniosku spełnianie kryterium.</w:delText>
              </w:r>
            </w:del>
          </w:p>
        </w:tc>
        <w:tc>
          <w:tcPr>
            <w:tcW w:w="828" w:type="pct"/>
            <w:gridSpan w:val="3"/>
            <w:shd w:val="clear" w:color="auto" w:fill="CCFFCC"/>
            <w:vAlign w:val="center"/>
            <w:tcPrChange w:id="260" w:author=" E.Olejniczek-Wójcik" w:date="2012-09-06T12:32:00Z">
              <w:tcPr>
                <w:tcW w:w="828" w:type="pct"/>
                <w:gridSpan w:val="3"/>
                <w:tcBorders>
                  <w:bottom w:val="single" w:sz="12" w:space="0" w:color="auto"/>
                </w:tcBorders>
                <w:shd w:val="clear" w:color="auto" w:fill="CCFFCC"/>
                <w:vAlign w:val="center"/>
              </w:tcPr>
            </w:tcPrChange>
          </w:tcPr>
          <w:p w:rsidR="001D32A1" w:rsidDel="008D17B8" w:rsidRDefault="001D32A1" w:rsidP="005A37BD">
            <w:pPr>
              <w:jc w:val="center"/>
              <w:rPr>
                <w:del w:id="261" w:author=" E.Olejniczek-Wójcik" w:date="2012-09-07T13:04:00Z"/>
                <w:rFonts w:ascii="Arial" w:hAnsi="Arial" w:cs="Arial"/>
                <w:sz w:val="18"/>
                <w:szCs w:val="18"/>
              </w:rPr>
            </w:pPr>
            <w:del w:id="262" w:author=" E.Olejniczek-Wójcik" w:date="2012-09-07T13:04:00Z">
              <w:r w:rsidDel="008D17B8">
                <w:rPr>
                  <w:rFonts w:ascii="Arial" w:hAnsi="Arial" w:cs="Arial"/>
                  <w:sz w:val="18"/>
                  <w:szCs w:val="18"/>
                </w:rPr>
                <w:delText>Stosuje się do typu/typów operacji (nr)</w:delText>
              </w:r>
            </w:del>
          </w:p>
        </w:tc>
        <w:tc>
          <w:tcPr>
            <w:tcW w:w="331" w:type="pct"/>
            <w:gridSpan w:val="4"/>
            <w:vAlign w:val="center"/>
            <w:tcPrChange w:id="263" w:author=" E.Olejniczek-Wójcik" w:date="2012-09-06T12:32:00Z">
              <w:tcPr>
                <w:tcW w:w="332" w:type="pct"/>
                <w:gridSpan w:val="4"/>
                <w:tcBorders>
                  <w:bottom w:val="single" w:sz="12" w:space="0" w:color="auto"/>
                </w:tcBorders>
                <w:vAlign w:val="center"/>
              </w:tcPr>
            </w:tcPrChange>
          </w:tcPr>
          <w:p w:rsidR="001D32A1" w:rsidDel="008D17B8" w:rsidRDefault="00384A8F" w:rsidP="00384A8F">
            <w:pPr>
              <w:rPr>
                <w:del w:id="264" w:author=" E.Olejniczek-Wójcik" w:date="2012-09-07T13:04:00Z"/>
                <w:rFonts w:ascii="Arial" w:hAnsi="Arial" w:cs="Arial"/>
                <w:sz w:val="18"/>
                <w:szCs w:val="18"/>
              </w:rPr>
            </w:pPr>
            <w:del w:id="265" w:author=" E.Olejniczek-Wójcik" w:date="2012-09-07T13:04:00Z">
              <w:r w:rsidDel="008D17B8">
                <w:rPr>
                  <w:rFonts w:ascii="Arial" w:hAnsi="Arial" w:cs="Arial"/>
                  <w:sz w:val="18"/>
                  <w:szCs w:val="18"/>
                </w:rPr>
                <w:delText>1</w:delText>
              </w:r>
            </w:del>
          </w:p>
        </w:tc>
      </w:tr>
      <w:tr w:rsidR="00DE201B" w:rsidDel="008D17B8" w:rsidTr="001E3027">
        <w:tblPrEx>
          <w:tblW w:w="463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ExChange w:id="266" w:author=" E.Olejniczek-Wójcik" w:date="2012-09-06T12:35:00Z">
            <w:tblPrEx>
              <w:tblW w:w="463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Ex>
          </w:tblPrExChange>
        </w:tblPrEx>
        <w:trPr>
          <w:jc w:val="center"/>
          <w:del w:id="267" w:author=" E.Olejniczek-Wójcik" w:date="2012-09-07T13:04:00Z"/>
          <w:trPrChange w:id="268" w:author=" E.Olejniczek-Wójcik" w:date="2012-09-06T12:35:00Z">
            <w:trPr>
              <w:jc w:val="center"/>
            </w:trPr>
          </w:trPrChange>
        </w:trPr>
        <w:tc>
          <w:tcPr>
            <w:tcW w:w="946" w:type="pct"/>
            <w:gridSpan w:val="2"/>
            <w:shd w:val="clear" w:color="auto" w:fill="CFFEC2"/>
            <w:vAlign w:val="center"/>
            <w:tcPrChange w:id="269" w:author=" E.Olejniczek-Wójcik" w:date="2012-09-06T12:35:00Z">
              <w:tcPr>
                <w:tcW w:w="946" w:type="pct"/>
                <w:gridSpan w:val="2"/>
                <w:shd w:val="clear" w:color="auto" w:fill="CFFEC2"/>
                <w:vAlign w:val="center"/>
              </w:tcPr>
            </w:tcPrChange>
          </w:tcPr>
          <w:p w:rsidR="00DE201B" w:rsidDel="008D17B8" w:rsidRDefault="00DE201B" w:rsidP="005A37BD">
            <w:pPr>
              <w:rPr>
                <w:del w:id="270" w:author=" E.Olejniczek-Wójcik" w:date="2012-09-07T13:04:00Z"/>
                <w:rFonts w:ascii="Arial" w:hAnsi="Arial" w:cs="Arial"/>
                <w:sz w:val="18"/>
                <w:szCs w:val="18"/>
              </w:rPr>
            </w:pPr>
          </w:p>
        </w:tc>
        <w:tc>
          <w:tcPr>
            <w:tcW w:w="2895" w:type="pct"/>
            <w:gridSpan w:val="7"/>
            <w:shd w:val="clear" w:color="auto" w:fill="auto"/>
            <w:vAlign w:val="center"/>
            <w:tcPrChange w:id="271" w:author=" E.Olejniczek-Wójcik" w:date="2012-09-06T12:35:00Z">
              <w:tcPr>
                <w:tcW w:w="2895" w:type="pct"/>
                <w:gridSpan w:val="7"/>
                <w:shd w:val="clear" w:color="auto" w:fill="CCFFCC"/>
                <w:vAlign w:val="center"/>
              </w:tcPr>
            </w:tcPrChange>
          </w:tcPr>
          <w:p w:rsidR="00DE201B" w:rsidRPr="008A7A08" w:rsidDel="008D17B8" w:rsidRDefault="00DE201B" w:rsidP="001E3027">
            <w:pPr>
              <w:numPr>
                <w:ilvl w:val="0"/>
                <w:numId w:val="4"/>
              </w:numPr>
              <w:jc w:val="both"/>
              <w:rPr>
                <w:del w:id="272" w:author=" E.Olejniczek-Wójcik" w:date="2012-09-07T13:04:00Z"/>
                <w:rFonts w:ascii="Arial" w:hAnsi="Arial" w:cs="Arial"/>
                <w:sz w:val="18"/>
                <w:szCs w:val="18"/>
              </w:rPr>
            </w:pPr>
          </w:p>
        </w:tc>
        <w:tc>
          <w:tcPr>
            <w:tcW w:w="828" w:type="pct"/>
            <w:gridSpan w:val="3"/>
            <w:shd w:val="clear" w:color="auto" w:fill="CCFFCC"/>
            <w:vAlign w:val="center"/>
            <w:tcPrChange w:id="273" w:author=" E.Olejniczek-Wójcik" w:date="2012-09-06T12:35:00Z">
              <w:tcPr>
                <w:tcW w:w="828" w:type="pct"/>
                <w:gridSpan w:val="3"/>
                <w:shd w:val="clear" w:color="auto" w:fill="CCFFCC"/>
                <w:vAlign w:val="center"/>
              </w:tcPr>
            </w:tcPrChange>
          </w:tcPr>
          <w:p w:rsidR="00DE201B" w:rsidDel="008D17B8" w:rsidRDefault="00DE201B" w:rsidP="005A37BD">
            <w:pPr>
              <w:jc w:val="center"/>
              <w:rPr>
                <w:del w:id="274" w:author=" E.Olejniczek-Wójcik" w:date="2012-09-07T13:04:00Z"/>
                <w:rFonts w:ascii="Arial" w:hAnsi="Arial" w:cs="Arial"/>
                <w:sz w:val="18"/>
                <w:szCs w:val="18"/>
              </w:rPr>
            </w:pPr>
            <w:del w:id="275" w:author=" E.Olejniczek-Wójcik" w:date="2012-09-07T13:04:00Z">
              <w:r w:rsidDel="008D17B8">
                <w:rPr>
                  <w:rFonts w:ascii="Arial" w:hAnsi="Arial" w:cs="Arial"/>
                  <w:b/>
                  <w:sz w:val="18"/>
                  <w:szCs w:val="18"/>
                </w:rPr>
                <w:delText>WAGA</w:delText>
              </w:r>
            </w:del>
          </w:p>
        </w:tc>
        <w:tc>
          <w:tcPr>
            <w:tcW w:w="331" w:type="pct"/>
            <w:gridSpan w:val="4"/>
            <w:vAlign w:val="center"/>
            <w:tcPrChange w:id="276" w:author=" E.Olejniczek-Wójcik" w:date="2012-09-06T12:35:00Z">
              <w:tcPr>
                <w:tcW w:w="331" w:type="pct"/>
                <w:gridSpan w:val="4"/>
                <w:vAlign w:val="center"/>
              </w:tcPr>
            </w:tcPrChange>
          </w:tcPr>
          <w:p w:rsidR="00DE201B" w:rsidDel="008D17B8" w:rsidRDefault="00DE201B" w:rsidP="00384A8F">
            <w:pPr>
              <w:rPr>
                <w:del w:id="277" w:author=" E.Olejniczek-Wójcik" w:date="2012-09-07T13:04:00Z"/>
                <w:rFonts w:ascii="Arial" w:hAnsi="Arial" w:cs="Arial"/>
                <w:sz w:val="18"/>
                <w:szCs w:val="18"/>
              </w:rPr>
            </w:pPr>
            <w:del w:id="278" w:author=" E.Olejniczek-Wójcik" w:date="2012-09-06T12:37:00Z">
              <w:r w:rsidDel="00926BCF">
                <w:rPr>
                  <w:rFonts w:ascii="Arial" w:hAnsi="Arial" w:cs="Arial"/>
                  <w:sz w:val="18"/>
                  <w:szCs w:val="18"/>
                </w:rPr>
                <w:delText>t</w:delText>
              </w:r>
            </w:del>
          </w:p>
        </w:tc>
      </w:tr>
    </w:tbl>
    <w:p w:rsidR="00D97159" w:rsidRDefault="00D97159" w:rsidP="006375E3">
      <w:pPr>
        <w:rPr>
          <w:rFonts w:ascii="Arial" w:hAnsi="Arial" w:cs="Arial"/>
          <w:b/>
          <w:spacing w:val="24"/>
          <w:sz w:val="28"/>
          <w:szCs w:val="28"/>
        </w:rPr>
      </w:pPr>
    </w:p>
    <w:p w:rsidR="00CB46DA" w:rsidDel="008D17B8" w:rsidRDefault="00CB46DA">
      <w:pPr>
        <w:rPr>
          <w:del w:id="279" w:author=" E.Olejniczek-Wójcik" w:date="2012-09-07T13:04:00Z"/>
          <w:rFonts w:ascii="Arial" w:hAnsi="Arial" w:cs="Arial"/>
          <w:b/>
          <w:spacing w:val="24"/>
          <w:sz w:val="28"/>
          <w:szCs w:val="28"/>
        </w:rPr>
      </w:pPr>
      <w:del w:id="280" w:author=" E.Olejniczek-Wójcik" w:date="2012-09-07T13:04:00Z">
        <w:r w:rsidDel="008D17B8">
          <w:rPr>
            <w:rFonts w:ascii="Arial" w:hAnsi="Arial" w:cs="Arial"/>
            <w:b/>
            <w:spacing w:val="24"/>
            <w:sz w:val="28"/>
            <w:szCs w:val="28"/>
          </w:rPr>
          <w:br w:type="page"/>
        </w:r>
      </w:del>
    </w:p>
    <w:tbl>
      <w:tblPr>
        <w:tblW w:w="466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219"/>
        <w:gridCol w:w="407"/>
        <w:gridCol w:w="1369"/>
        <w:gridCol w:w="628"/>
        <w:gridCol w:w="838"/>
        <w:gridCol w:w="708"/>
        <w:gridCol w:w="427"/>
        <w:gridCol w:w="710"/>
        <w:gridCol w:w="441"/>
        <w:gridCol w:w="696"/>
        <w:gridCol w:w="281"/>
        <w:gridCol w:w="302"/>
        <w:gridCol w:w="123"/>
        <w:gridCol w:w="250"/>
        <w:gridCol w:w="200"/>
        <w:gridCol w:w="75"/>
      </w:tblGrid>
      <w:tr w:rsidR="00F314A5" w:rsidTr="004629EF">
        <w:trPr>
          <w:trHeight w:val="218"/>
          <w:jc w:val="center"/>
        </w:trPr>
        <w:tc>
          <w:tcPr>
            <w:tcW w:w="703" w:type="pct"/>
            <w:tcBorders>
              <w:top w:val="single" w:sz="12" w:space="0" w:color="auto"/>
              <w:bottom w:val="single" w:sz="12" w:space="0" w:color="auto"/>
            </w:tcBorders>
            <w:shd w:val="clear" w:color="auto" w:fill="CCFFCC"/>
            <w:vAlign w:val="center"/>
          </w:tcPr>
          <w:p w:rsidR="00F314A5" w:rsidRDefault="00F314A5" w:rsidP="00125783">
            <w:pPr>
              <w:ind w:hanging="46"/>
              <w:rPr>
                <w:rFonts w:ascii="Arial" w:hAnsi="Arial" w:cs="Arial"/>
                <w:b/>
                <w:sz w:val="18"/>
                <w:szCs w:val="18"/>
              </w:rPr>
            </w:pPr>
            <w:r>
              <w:rPr>
                <w:rFonts w:ascii="Arial" w:hAnsi="Arial" w:cs="Arial"/>
                <w:b/>
                <w:sz w:val="18"/>
                <w:szCs w:val="18"/>
              </w:rPr>
              <w:t>LP. Konkursu:</w:t>
            </w:r>
          </w:p>
        </w:tc>
        <w:tc>
          <w:tcPr>
            <w:tcW w:w="235" w:type="pct"/>
            <w:tcBorders>
              <w:top w:val="single" w:sz="12" w:space="0" w:color="auto"/>
              <w:bottom w:val="single" w:sz="12" w:space="0" w:color="auto"/>
              <w:right w:val="single" w:sz="12" w:space="0" w:color="auto"/>
            </w:tcBorders>
            <w:vAlign w:val="center"/>
          </w:tcPr>
          <w:p w:rsidR="00F314A5" w:rsidRDefault="00F314A5" w:rsidP="000520BC">
            <w:pPr>
              <w:ind w:hanging="108"/>
              <w:jc w:val="center"/>
              <w:rPr>
                <w:rFonts w:ascii="Arial" w:hAnsi="Arial" w:cs="Arial"/>
                <w:b/>
                <w:i/>
                <w:sz w:val="16"/>
                <w:szCs w:val="16"/>
              </w:rPr>
            </w:pPr>
            <w:r w:rsidRPr="009305A4">
              <w:rPr>
                <w:rFonts w:ascii="Arial" w:hAnsi="Arial" w:cs="Arial"/>
                <w:b/>
                <w:i/>
                <w:sz w:val="16"/>
                <w:szCs w:val="16"/>
              </w:rPr>
              <w:t>A.</w:t>
            </w:r>
            <w:del w:id="281" w:author=" E.Olejniczek-Wójcik" w:date="2012-09-07T13:04:00Z">
              <w:r w:rsidDel="000520BC">
                <w:rPr>
                  <w:rFonts w:ascii="Arial" w:hAnsi="Arial" w:cs="Arial"/>
                  <w:b/>
                  <w:i/>
                  <w:sz w:val="16"/>
                  <w:szCs w:val="16"/>
                </w:rPr>
                <w:delText>2</w:delText>
              </w:r>
            </w:del>
            <w:ins w:id="282" w:author=" E.Olejniczek-Wójcik" w:date="2012-09-07T13:05:00Z">
              <w:r w:rsidR="000520BC">
                <w:rPr>
                  <w:rFonts w:ascii="Arial" w:hAnsi="Arial" w:cs="Arial"/>
                  <w:b/>
                  <w:i/>
                  <w:sz w:val="16"/>
                  <w:szCs w:val="16"/>
                </w:rPr>
                <w:t>1</w:t>
              </w:r>
            </w:ins>
          </w:p>
        </w:tc>
        <w:tc>
          <w:tcPr>
            <w:tcW w:w="1635" w:type="pct"/>
            <w:gridSpan w:val="3"/>
            <w:tcBorders>
              <w:top w:val="single" w:sz="12" w:space="0" w:color="auto"/>
              <w:left w:val="single" w:sz="12" w:space="0" w:color="auto"/>
              <w:right w:val="single" w:sz="12" w:space="0" w:color="auto"/>
            </w:tcBorders>
            <w:shd w:val="clear" w:color="auto" w:fill="CCFFCC"/>
            <w:vAlign w:val="center"/>
          </w:tcPr>
          <w:p w:rsidR="00F314A5" w:rsidRDefault="00F314A5" w:rsidP="00125783">
            <w:pPr>
              <w:jc w:val="center"/>
              <w:rPr>
                <w:rFonts w:ascii="Arial" w:hAnsi="Arial" w:cs="Arial"/>
                <w:b/>
                <w:sz w:val="18"/>
                <w:szCs w:val="18"/>
              </w:rPr>
            </w:pPr>
            <w:r>
              <w:rPr>
                <w:rFonts w:ascii="Arial" w:hAnsi="Arial" w:cs="Arial"/>
                <w:b/>
                <w:sz w:val="18"/>
                <w:szCs w:val="18"/>
              </w:rPr>
              <w:t>Planowany termin ogłoszenia konkursu</w:t>
            </w:r>
          </w:p>
        </w:tc>
        <w:tc>
          <w:tcPr>
            <w:tcW w:w="408" w:type="pct"/>
            <w:tcBorders>
              <w:top w:val="single" w:sz="12" w:space="0" w:color="auto"/>
              <w:left w:val="single" w:sz="12" w:space="0" w:color="auto"/>
              <w:bottom w:val="single" w:sz="12" w:space="0" w:color="auto"/>
              <w:right w:val="single" w:sz="6" w:space="0" w:color="auto"/>
            </w:tcBorders>
            <w:shd w:val="clear" w:color="auto" w:fill="CCFFCC"/>
            <w:vAlign w:val="center"/>
          </w:tcPr>
          <w:p w:rsidR="00F314A5" w:rsidRDefault="00F314A5" w:rsidP="00125783">
            <w:pPr>
              <w:jc w:val="center"/>
              <w:rPr>
                <w:rFonts w:ascii="Arial" w:hAnsi="Arial" w:cs="Arial"/>
                <w:b/>
                <w:sz w:val="18"/>
                <w:szCs w:val="18"/>
              </w:rPr>
            </w:pPr>
            <w:r>
              <w:rPr>
                <w:rFonts w:ascii="Arial" w:hAnsi="Arial" w:cs="Arial"/>
                <w:b/>
                <w:sz w:val="18"/>
                <w:szCs w:val="18"/>
              </w:rPr>
              <w:t>I kw.</w:t>
            </w:r>
          </w:p>
        </w:tc>
        <w:tc>
          <w:tcPr>
            <w:tcW w:w="246" w:type="pct"/>
            <w:tcBorders>
              <w:top w:val="single" w:sz="12" w:space="0" w:color="auto"/>
              <w:left w:val="single" w:sz="6" w:space="0" w:color="auto"/>
              <w:bottom w:val="single" w:sz="12" w:space="0" w:color="auto"/>
              <w:right w:val="single" w:sz="12" w:space="0" w:color="auto"/>
            </w:tcBorders>
            <w:vAlign w:val="center"/>
          </w:tcPr>
          <w:p w:rsidR="00F314A5" w:rsidRDefault="00F314A5" w:rsidP="00125783">
            <w:pPr>
              <w:jc w:val="center"/>
              <w:rPr>
                <w:rFonts w:ascii="Arial" w:hAnsi="Arial" w:cs="Arial"/>
                <w:b/>
                <w:sz w:val="18"/>
                <w:szCs w:val="18"/>
              </w:rPr>
            </w:pPr>
          </w:p>
        </w:tc>
        <w:tc>
          <w:tcPr>
            <w:tcW w:w="409" w:type="pct"/>
            <w:tcBorders>
              <w:top w:val="single" w:sz="12" w:space="0" w:color="auto"/>
              <w:left w:val="single" w:sz="12" w:space="0" w:color="auto"/>
              <w:bottom w:val="single" w:sz="12" w:space="0" w:color="auto"/>
            </w:tcBorders>
            <w:shd w:val="clear" w:color="auto" w:fill="CCFFCC"/>
            <w:vAlign w:val="center"/>
          </w:tcPr>
          <w:p w:rsidR="00F314A5" w:rsidRDefault="00F314A5" w:rsidP="00125783">
            <w:pPr>
              <w:jc w:val="center"/>
              <w:rPr>
                <w:rFonts w:ascii="Arial" w:hAnsi="Arial" w:cs="Arial"/>
                <w:b/>
                <w:sz w:val="18"/>
                <w:szCs w:val="18"/>
              </w:rPr>
            </w:pPr>
            <w:r>
              <w:rPr>
                <w:rFonts w:ascii="Arial" w:hAnsi="Arial" w:cs="Arial"/>
                <w:b/>
                <w:sz w:val="18"/>
                <w:szCs w:val="18"/>
              </w:rPr>
              <w:t>II kw.</w:t>
            </w:r>
          </w:p>
        </w:tc>
        <w:tc>
          <w:tcPr>
            <w:tcW w:w="253" w:type="pct"/>
            <w:tcBorders>
              <w:top w:val="single" w:sz="12" w:space="0" w:color="auto"/>
              <w:bottom w:val="single" w:sz="12" w:space="0" w:color="auto"/>
              <w:right w:val="single" w:sz="12" w:space="0" w:color="auto"/>
            </w:tcBorders>
            <w:vAlign w:val="center"/>
          </w:tcPr>
          <w:p w:rsidR="00F314A5" w:rsidRDefault="00F314A5" w:rsidP="009B3518">
            <w:pPr>
              <w:ind w:hanging="4"/>
              <w:jc w:val="center"/>
              <w:rPr>
                <w:rFonts w:ascii="Arial" w:hAnsi="Arial" w:cs="Arial"/>
                <w:b/>
                <w:sz w:val="18"/>
                <w:szCs w:val="18"/>
              </w:rPr>
            </w:pPr>
            <w:r>
              <w:rPr>
                <w:rFonts w:ascii="Arial" w:hAnsi="Arial" w:cs="Arial"/>
                <w:b/>
                <w:sz w:val="18"/>
                <w:szCs w:val="18"/>
              </w:rPr>
              <w:t>X</w:t>
            </w:r>
          </w:p>
        </w:tc>
        <w:tc>
          <w:tcPr>
            <w:tcW w:w="401" w:type="pct"/>
            <w:tcBorders>
              <w:top w:val="single" w:sz="12" w:space="0" w:color="auto"/>
              <w:left w:val="single" w:sz="12" w:space="0" w:color="auto"/>
              <w:bottom w:val="single" w:sz="12" w:space="0" w:color="auto"/>
            </w:tcBorders>
            <w:shd w:val="clear" w:color="auto" w:fill="CCFFCC"/>
            <w:vAlign w:val="center"/>
          </w:tcPr>
          <w:p w:rsidR="00F314A5" w:rsidRDefault="00F314A5" w:rsidP="00125783">
            <w:pPr>
              <w:jc w:val="center"/>
              <w:rPr>
                <w:rFonts w:ascii="Arial" w:hAnsi="Arial" w:cs="Arial"/>
                <w:b/>
                <w:sz w:val="18"/>
                <w:szCs w:val="18"/>
              </w:rPr>
            </w:pPr>
            <w:r>
              <w:rPr>
                <w:rFonts w:ascii="Arial" w:hAnsi="Arial" w:cs="Arial"/>
                <w:b/>
                <w:sz w:val="18"/>
                <w:szCs w:val="18"/>
              </w:rPr>
              <w:t>III kw.</w:t>
            </w:r>
          </w:p>
        </w:tc>
        <w:tc>
          <w:tcPr>
            <w:tcW w:w="162" w:type="pct"/>
            <w:tcBorders>
              <w:top w:val="single" w:sz="12" w:space="0" w:color="auto"/>
              <w:bottom w:val="single" w:sz="12" w:space="0" w:color="auto"/>
              <w:right w:val="single" w:sz="12" w:space="0" w:color="auto"/>
            </w:tcBorders>
            <w:vAlign w:val="center"/>
          </w:tcPr>
          <w:p w:rsidR="00F314A5" w:rsidRDefault="00F314A5" w:rsidP="00125783">
            <w:pPr>
              <w:ind w:hanging="4"/>
              <w:jc w:val="center"/>
              <w:rPr>
                <w:rFonts w:ascii="Arial" w:hAnsi="Arial" w:cs="Arial"/>
                <w:b/>
                <w:sz w:val="18"/>
                <w:szCs w:val="18"/>
              </w:rPr>
            </w:pPr>
          </w:p>
        </w:tc>
        <w:tc>
          <w:tcPr>
            <w:tcW w:w="389" w:type="pct"/>
            <w:gridSpan w:val="3"/>
            <w:tcBorders>
              <w:top w:val="single" w:sz="12" w:space="0" w:color="auto"/>
              <w:left w:val="single" w:sz="12" w:space="0" w:color="auto"/>
              <w:bottom w:val="single" w:sz="12" w:space="0" w:color="auto"/>
            </w:tcBorders>
            <w:shd w:val="clear" w:color="auto" w:fill="CCFFCC"/>
            <w:vAlign w:val="center"/>
          </w:tcPr>
          <w:p w:rsidR="00F314A5" w:rsidRDefault="00F314A5" w:rsidP="00125783">
            <w:pPr>
              <w:ind w:hanging="107"/>
              <w:jc w:val="center"/>
              <w:rPr>
                <w:rFonts w:ascii="Arial" w:hAnsi="Arial" w:cs="Arial"/>
                <w:b/>
                <w:sz w:val="18"/>
                <w:szCs w:val="18"/>
              </w:rPr>
            </w:pPr>
            <w:r>
              <w:rPr>
                <w:rFonts w:ascii="Arial" w:hAnsi="Arial" w:cs="Arial"/>
                <w:b/>
                <w:sz w:val="18"/>
                <w:szCs w:val="18"/>
              </w:rPr>
              <w:t>IV kw.</w:t>
            </w:r>
          </w:p>
        </w:tc>
        <w:tc>
          <w:tcPr>
            <w:tcW w:w="159" w:type="pct"/>
            <w:gridSpan w:val="2"/>
            <w:tcBorders>
              <w:top w:val="single" w:sz="12" w:space="0" w:color="auto"/>
              <w:bottom w:val="single" w:sz="12" w:space="0" w:color="auto"/>
            </w:tcBorders>
            <w:vAlign w:val="center"/>
          </w:tcPr>
          <w:p w:rsidR="00F314A5" w:rsidRDefault="00F314A5" w:rsidP="00125783">
            <w:pPr>
              <w:jc w:val="center"/>
              <w:rPr>
                <w:rFonts w:ascii="Arial" w:hAnsi="Arial" w:cs="Arial"/>
                <w:b/>
                <w:sz w:val="18"/>
                <w:szCs w:val="18"/>
              </w:rPr>
            </w:pPr>
          </w:p>
        </w:tc>
      </w:tr>
      <w:tr w:rsidR="00F314A5" w:rsidTr="004629EF">
        <w:trPr>
          <w:gridAfter w:val="1"/>
          <w:wAfter w:w="43" w:type="pct"/>
          <w:trHeight w:val="113"/>
          <w:jc w:val="center"/>
        </w:trPr>
        <w:tc>
          <w:tcPr>
            <w:tcW w:w="937" w:type="pct"/>
            <w:gridSpan w:val="2"/>
            <w:vMerge w:val="restart"/>
            <w:tcBorders>
              <w:top w:val="single" w:sz="12" w:space="0" w:color="auto"/>
              <w:right w:val="single" w:sz="12" w:space="0" w:color="auto"/>
            </w:tcBorders>
            <w:shd w:val="clear" w:color="auto" w:fill="CCFFCC"/>
            <w:vAlign w:val="center"/>
          </w:tcPr>
          <w:p w:rsidR="00F314A5" w:rsidRDefault="00F314A5" w:rsidP="00125783">
            <w:pPr>
              <w:jc w:val="center"/>
              <w:rPr>
                <w:rFonts w:ascii="Arial" w:hAnsi="Arial" w:cs="Arial"/>
                <w:b/>
                <w:sz w:val="18"/>
                <w:szCs w:val="18"/>
              </w:rPr>
            </w:pPr>
            <w:r>
              <w:rPr>
                <w:rFonts w:ascii="Arial" w:hAnsi="Arial" w:cs="Arial"/>
                <w:b/>
                <w:sz w:val="18"/>
                <w:szCs w:val="18"/>
              </w:rPr>
              <w:t>Typ konkursu</w:t>
            </w:r>
          </w:p>
        </w:tc>
        <w:tc>
          <w:tcPr>
            <w:tcW w:w="790" w:type="pct"/>
            <w:tcBorders>
              <w:left w:val="single" w:sz="12" w:space="0" w:color="auto"/>
            </w:tcBorders>
            <w:shd w:val="clear" w:color="auto" w:fill="CCFFCC"/>
            <w:vAlign w:val="center"/>
          </w:tcPr>
          <w:p w:rsidR="00F314A5" w:rsidRDefault="00F314A5" w:rsidP="00125783">
            <w:pPr>
              <w:rPr>
                <w:rFonts w:ascii="Arial" w:hAnsi="Arial" w:cs="Arial"/>
                <w:b/>
                <w:sz w:val="18"/>
                <w:szCs w:val="18"/>
              </w:rPr>
            </w:pPr>
            <w:r>
              <w:rPr>
                <w:rFonts w:ascii="Arial" w:hAnsi="Arial" w:cs="Arial"/>
                <w:b/>
                <w:sz w:val="18"/>
                <w:szCs w:val="18"/>
              </w:rPr>
              <w:t>Otwarty</w:t>
            </w:r>
          </w:p>
        </w:tc>
        <w:tc>
          <w:tcPr>
            <w:tcW w:w="362" w:type="pct"/>
            <w:tcBorders>
              <w:top w:val="single" w:sz="6" w:space="0" w:color="auto"/>
              <w:left w:val="single" w:sz="12" w:space="0" w:color="auto"/>
              <w:bottom w:val="single" w:sz="6" w:space="0" w:color="auto"/>
            </w:tcBorders>
            <w:vAlign w:val="center"/>
          </w:tcPr>
          <w:p w:rsidR="00F314A5" w:rsidRDefault="00F314A5" w:rsidP="00125783">
            <w:pPr>
              <w:jc w:val="center"/>
              <w:rPr>
                <w:rFonts w:ascii="Arial" w:hAnsi="Arial" w:cs="Arial"/>
                <w:b/>
                <w:sz w:val="18"/>
                <w:szCs w:val="18"/>
              </w:rPr>
            </w:pPr>
            <w:r>
              <w:rPr>
                <w:rFonts w:ascii="Arial" w:hAnsi="Arial" w:cs="Arial"/>
                <w:b/>
                <w:sz w:val="18"/>
                <w:szCs w:val="18"/>
              </w:rPr>
              <w:t>X</w:t>
            </w:r>
          </w:p>
        </w:tc>
        <w:tc>
          <w:tcPr>
            <w:tcW w:w="2867" w:type="pct"/>
            <w:gridSpan w:val="11"/>
            <w:vMerge w:val="restart"/>
            <w:tcBorders>
              <w:left w:val="single" w:sz="12" w:space="0" w:color="auto"/>
            </w:tcBorders>
            <w:shd w:val="clear" w:color="auto" w:fill="CCFFCC"/>
            <w:vAlign w:val="center"/>
          </w:tcPr>
          <w:p w:rsidR="00F314A5" w:rsidRDefault="00F314A5" w:rsidP="00125783">
            <w:pPr>
              <w:jc w:val="center"/>
              <w:rPr>
                <w:rFonts w:ascii="Arial" w:hAnsi="Arial" w:cs="Arial"/>
                <w:b/>
                <w:sz w:val="18"/>
                <w:szCs w:val="18"/>
              </w:rPr>
            </w:pPr>
          </w:p>
        </w:tc>
      </w:tr>
      <w:tr w:rsidR="00F314A5" w:rsidTr="004629EF">
        <w:trPr>
          <w:gridAfter w:val="1"/>
          <w:wAfter w:w="43" w:type="pct"/>
          <w:trHeight w:val="112"/>
          <w:jc w:val="center"/>
        </w:trPr>
        <w:tc>
          <w:tcPr>
            <w:tcW w:w="937" w:type="pct"/>
            <w:gridSpan w:val="2"/>
            <w:vMerge/>
            <w:tcBorders>
              <w:bottom w:val="single" w:sz="12" w:space="0" w:color="auto"/>
              <w:right w:val="single" w:sz="12" w:space="0" w:color="auto"/>
            </w:tcBorders>
            <w:shd w:val="clear" w:color="auto" w:fill="CCFFCC"/>
            <w:vAlign w:val="center"/>
          </w:tcPr>
          <w:p w:rsidR="00F314A5" w:rsidRDefault="00F314A5" w:rsidP="00125783">
            <w:pPr>
              <w:jc w:val="center"/>
              <w:rPr>
                <w:rFonts w:ascii="Arial" w:hAnsi="Arial" w:cs="Arial"/>
                <w:b/>
                <w:sz w:val="18"/>
                <w:szCs w:val="18"/>
              </w:rPr>
            </w:pPr>
          </w:p>
        </w:tc>
        <w:tc>
          <w:tcPr>
            <w:tcW w:w="790" w:type="pct"/>
            <w:tcBorders>
              <w:left w:val="single" w:sz="12" w:space="0" w:color="auto"/>
            </w:tcBorders>
            <w:shd w:val="clear" w:color="auto" w:fill="CCFFCC"/>
            <w:vAlign w:val="center"/>
          </w:tcPr>
          <w:p w:rsidR="00F314A5" w:rsidRDefault="00F314A5" w:rsidP="00125783">
            <w:pPr>
              <w:rPr>
                <w:rFonts w:ascii="Arial" w:hAnsi="Arial" w:cs="Arial"/>
                <w:b/>
                <w:sz w:val="18"/>
                <w:szCs w:val="18"/>
              </w:rPr>
            </w:pPr>
            <w:r>
              <w:rPr>
                <w:rFonts w:ascii="Arial" w:hAnsi="Arial" w:cs="Arial"/>
                <w:b/>
                <w:sz w:val="18"/>
                <w:szCs w:val="18"/>
              </w:rPr>
              <w:t>Zamknięty</w:t>
            </w:r>
          </w:p>
        </w:tc>
        <w:tc>
          <w:tcPr>
            <w:tcW w:w="362" w:type="pct"/>
            <w:tcBorders>
              <w:top w:val="single" w:sz="6" w:space="0" w:color="auto"/>
              <w:left w:val="single" w:sz="12" w:space="0" w:color="auto"/>
              <w:bottom w:val="single" w:sz="6" w:space="0" w:color="auto"/>
            </w:tcBorders>
            <w:vAlign w:val="center"/>
          </w:tcPr>
          <w:p w:rsidR="00F314A5" w:rsidRDefault="00F314A5" w:rsidP="00125783">
            <w:pPr>
              <w:jc w:val="center"/>
              <w:rPr>
                <w:rFonts w:ascii="Arial" w:hAnsi="Arial" w:cs="Arial"/>
                <w:b/>
                <w:sz w:val="18"/>
                <w:szCs w:val="18"/>
              </w:rPr>
            </w:pPr>
          </w:p>
        </w:tc>
        <w:tc>
          <w:tcPr>
            <w:tcW w:w="2867" w:type="pct"/>
            <w:gridSpan w:val="11"/>
            <w:vMerge/>
            <w:tcBorders>
              <w:left w:val="single" w:sz="12" w:space="0" w:color="auto"/>
            </w:tcBorders>
            <w:shd w:val="clear" w:color="auto" w:fill="CCFFCC"/>
            <w:vAlign w:val="center"/>
          </w:tcPr>
          <w:p w:rsidR="00F314A5" w:rsidRDefault="00F314A5" w:rsidP="00125783">
            <w:pPr>
              <w:jc w:val="center"/>
              <w:rPr>
                <w:rFonts w:ascii="Arial" w:hAnsi="Arial" w:cs="Arial"/>
                <w:b/>
                <w:sz w:val="18"/>
                <w:szCs w:val="18"/>
              </w:rPr>
            </w:pPr>
          </w:p>
        </w:tc>
      </w:tr>
      <w:tr w:rsidR="00F314A5" w:rsidTr="00F314A5">
        <w:trPr>
          <w:gridAfter w:val="1"/>
          <w:wAfter w:w="43" w:type="pct"/>
          <w:jc w:val="center"/>
        </w:trPr>
        <w:tc>
          <w:tcPr>
            <w:tcW w:w="937" w:type="pct"/>
            <w:gridSpan w:val="2"/>
            <w:shd w:val="clear" w:color="auto" w:fill="CCFFCC"/>
            <w:vAlign w:val="center"/>
          </w:tcPr>
          <w:p w:rsidR="00F314A5" w:rsidRDefault="00F314A5" w:rsidP="00125783">
            <w:pPr>
              <w:jc w:val="center"/>
              <w:rPr>
                <w:rFonts w:ascii="Arial" w:hAnsi="Arial" w:cs="Arial"/>
                <w:sz w:val="18"/>
                <w:szCs w:val="18"/>
              </w:rPr>
            </w:pPr>
            <w:r>
              <w:rPr>
                <w:rFonts w:ascii="Arial" w:hAnsi="Arial" w:cs="Arial"/>
                <w:sz w:val="18"/>
                <w:szCs w:val="18"/>
              </w:rPr>
              <w:t>Planowana alokacja</w:t>
            </w:r>
          </w:p>
        </w:tc>
        <w:tc>
          <w:tcPr>
            <w:tcW w:w="4019" w:type="pct"/>
            <w:gridSpan w:val="13"/>
            <w:vAlign w:val="center"/>
          </w:tcPr>
          <w:p w:rsidR="00F314A5" w:rsidRPr="00496EDB" w:rsidRDefault="00F314A5" w:rsidP="00125783">
            <w:pPr>
              <w:ind w:left="57"/>
              <w:rPr>
                <w:rFonts w:ascii="Arial" w:hAnsi="Arial" w:cs="Arial"/>
                <w:b/>
                <w:sz w:val="18"/>
                <w:szCs w:val="18"/>
              </w:rPr>
            </w:pPr>
            <w:r>
              <w:rPr>
                <w:rFonts w:ascii="Arial" w:hAnsi="Arial" w:cs="Arial"/>
                <w:b/>
                <w:sz w:val="18"/>
                <w:szCs w:val="18"/>
              </w:rPr>
              <w:t>10 000 000 PLN</w:t>
            </w:r>
          </w:p>
        </w:tc>
      </w:tr>
      <w:tr w:rsidR="00F314A5" w:rsidTr="00F314A5">
        <w:trPr>
          <w:gridAfter w:val="1"/>
          <w:wAfter w:w="43" w:type="pct"/>
          <w:trHeight w:val="261"/>
          <w:jc w:val="center"/>
        </w:trPr>
        <w:tc>
          <w:tcPr>
            <w:tcW w:w="937" w:type="pct"/>
            <w:gridSpan w:val="2"/>
            <w:vMerge w:val="restart"/>
            <w:shd w:val="clear" w:color="auto" w:fill="CCFFCC"/>
            <w:vAlign w:val="center"/>
          </w:tcPr>
          <w:p w:rsidR="00F314A5" w:rsidRDefault="00F314A5" w:rsidP="00125783">
            <w:pPr>
              <w:jc w:val="center"/>
              <w:rPr>
                <w:rFonts w:ascii="Arial" w:hAnsi="Arial" w:cs="Arial"/>
                <w:sz w:val="18"/>
                <w:szCs w:val="18"/>
              </w:rPr>
            </w:pPr>
            <w:r>
              <w:rPr>
                <w:rFonts w:ascii="Arial" w:hAnsi="Arial" w:cs="Arial"/>
                <w:sz w:val="18"/>
                <w:szCs w:val="18"/>
              </w:rPr>
              <w:t>Typ/typy projektów  (operacji) przewidziane do realizacji w ramach konkursu</w:t>
            </w:r>
          </w:p>
        </w:tc>
        <w:tc>
          <w:tcPr>
            <w:tcW w:w="4019" w:type="pct"/>
            <w:gridSpan w:val="13"/>
            <w:vAlign w:val="center"/>
          </w:tcPr>
          <w:p w:rsidR="00F314A5" w:rsidRDefault="00F314A5" w:rsidP="008172E8">
            <w:pPr>
              <w:numPr>
                <w:ilvl w:val="0"/>
                <w:numId w:val="33"/>
              </w:numPr>
              <w:ind w:left="266" w:hanging="209"/>
              <w:jc w:val="both"/>
              <w:rPr>
                <w:rFonts w:ascii="Arial" w:hAnsi="Arial" w:cs="Arial"/>
                <w:sz w:val="18"/>
                <w:szCs w:val="18"/>
              </w:rPr>
            </w:pPr>
            <w:r w:rsidRPr="000003A5">
              <w:rPr>
                <w:rFonts w:ascii="Arial" w:hAnsi="Arial" w:cs="Arial"/>
                <w:bCs/>
                <w:sz w:val="18"/>
                <w:szCs w:val="18"/>
              </w:rPr>
              <w:t>ogólne i specjalistyczne szkolenia</w:t>
            </w:r>
            <w:r>
              <w:rPr>
                <w:rFonts w:ascii="Arial" w:hAnsi="Arial" w:cs="Arial"/>
                <w:bCs/>
                <w:sz w:val="18"/>
                <w:szCs w:val="18"/>
              </w:rPr>
              <w:t xml:space="preserve"> i/lub</w:t>
            </w:r>
            <w:r w:rsidRPr="000003A5">
              <w:rPr>
                <w:rFonts w:ascii="Arial" w:hAnsi="Arial" w:cs="Arial"/>
                <w:bCs/>
                <w:sz w:val="18"/>
                <w:szCs w:val="18"/>
              </w:rPr>
              <w:t xml:space="preserve"> doradztwo zwi</w:t>
            </w:r>
            <w:r w:rsidRPr="000003A5">
              <w:rPr>
                <w:rFonts w:ascii="Arial" w:hAnsi="Arial" w:cs="Arial"/>
                <w:sz w:val="18"/>
                <w:szCs w:val="18"/>
              </w:rPr>
              <w:t>ą</w:t>
            </w:r>
            <w:r w:rsidRPr="000003A5">
              <w:rPr>
                <w:rFonts w:ascii="Arial" w:hAnsi="Arial" w:cs="Arial"/>
                <w:bCs/>
                <w:sz w:val="18"/>
                <w:szCs w:val="18"/>
              </w:rPr>
              <w:t xml:space="preserve">zane ze szkoleniami </w:t>
            </w:r>
            <w:r>
              <w:rPr>
                <w:rFonts w:ascii="Arial" w:hAnsi="Arial" w:cs="Arial"/>
                <w:bCs/>
                <w:sz w:val="18"/>
                <w:szCs w:val="18"/>
              </w:rPr>
              <w:br/>
            </w:r>
            <w:r w:rsidRPr="000003A5">
              <w:rPr>
                <w:rFonts w:ascii="Arial" w:hAnsi="Arial" w:cs="Arial"/>
                <w:bCs/>
                <w:sz w:val="18"/>
                <w:szCs w:val="18"/>
              </w:rPr>
              <w:t>dla kadr zarz</w:t>
            </w:r>
            <w:r w:rsidRPr="000003A5">
              <w:rPr>
                <w:rFonts w:ascii="Arial" w:hAnsi="Arial" w:cs="Arial"/>
                <w:sz w:val="18"/>
                <w:szCs w:val="18"/>
              </w:rPr>
              <w:t>ą</w:t>
            </w:r>
            <w:r w:rsidRPr="000003A5">
              <w:rPr>
                <w:rFonts w:ascii="Arial" w:hAnsi="Arial" w:cs="Arial"/>
                <w:bCs/>
                <w:sz w:val="18"/>
                <w:szCs w:val="18"/>
              </w:rPr>
              <w:t>dzaj</w:t>
            </w:r>
            <w:r w:rsidRPr="000003A5">
              <w:rPr>
                <w:rFonts w:ascii="Arial" w:hAnsi="Arial" w:cs="Arial"/>
                <w:sz w:val="18"/>
                <w:szCs w:val="18"/>
              </w:rPr>
              <w:t>ą</w:t>
            </w:r>
            <w:r w:rsidRPr="000003A5">
              <w:rPr>
                <w:rFonts w:ascii="Arial" w:hAnsi="Arial" w:cs="Arial"/>
                <w:bCs/>
                <w:sz w:val="18"/>
                <w:szCs w:val="18"/>
              </w:rPr>
              <w:t xml:space="preserve">cych i pracowników </w:t>
            </w:r>
            <w:r>
              <w:rPr>
                <w:rFonts w:ascii="Arial" w:hAnsi="Arial" w:cs="Arial"/>
                <w:bCs/>
                <w:sz w:val="18"/>
                <w:szCs w:val="18"/>
              </w:rPr>
              <w:t xml:space="preserve">mikro-, małych i średnich </w:t>
            </w:r>
            <w:r w:rsidRPr="000003A5">
              <w:rPr>
                <w:rFonts w:ascii="Arial" w:hAnsi="Arial" w:cs="Arial"/>
                <w:bCs/>
                <w:sz w:val="18"/>
                <w:szCs w:val="18"/>
              </w:rPr>
              <w:t>przedsi</w:t>
            </w:r>
            <w:r w:rsidRPr="000003A5">
              <w:rPr>
                <w:rFonts w:ascii="Arial" w:hAnsi="Arial" w:cs="Arial"/>
                <w:sz w:val="18"/>
                <w:szCs w:val="18"/>
              </w:rPr>
              <w:t>ę</w:t>
            </w:r>
            <w:r w:rsidRPr="000003A5">
              <w:rPr>
                <w:rFonts w:ascii="Arial" w:hAnsi="Arial" w:cs="Arial"/>
                <w:bCs/>
                <w:sz w:val="18"/>
                <w:szCs w:val="18"/>
              </w:rPr>
              <w:t xml:space="preserve">biorstw </w:t>
            </w:r>
            <w:r>
              <w:rPr>
                <w:rFonts w:ascii="Arial" w:hAnsi="Arial" w:cs="Arial"/>
                <w:bCs/>
                <w:sz w:val="18"/>
                <w:szCs w:val="18"/>
              </w:rPr>
              <w:t xml:space="preserve">(MMŚP) </w:t>
            </w:r>
            <w:r w:rsidRPr="000003A5">
              <w:rPr>
                <w:rFonts w:ascii="Arial" w:hAnsi="Arial" w:cs="Arial"/>
                <w:bCs/>
                <w:sz w:val="18"/>
                <w:szCs w:val="18"/>
              </w:rPr>
              <w:t>w zakresie</w:t>
            </w:r>
            <w:r>
              <w:rPr>
                <w:rFonts w:ascii="Arial" w:hAnsi="Arial" w:cs="Arial"/>
                <w:bCs/>
                <w:sz w:val="18"/>
                <w:szCs w:val="18"/>
              </w:rPr>
              <w:t xml:space="preserve"> zgodnym ze zdiagnozowanymi potrzebami przedsiębiorstw </w:t>
            </w:r>
            <w:r>
              <w:rPr>
                <w:rFonts w:ascii="Arial" w:hAnsi="Arial" w:cs="Arial"/>
                <w:bCs/>
                <w:sz w:val="18"/>
                <w:szCs w:val="18"/>
              </w:rPr>
              <w:br/>
              <w:t xml:space="preserve">i formie odpowiadającej możliwościom </w:t>
            </w:r>
            <w:proofErr w:type="spellStart"/>
            <w:r>
              <w:rPr>
                <w:rFonts w:ascii="Arial" w:hAnsi="Arial" w:cs="Arial"/>
                <w:bCs/>
                <w:sz w:val="18"/>
                <w:szCs w:val="18"/>
              </w:rPr>
              <w:t>organizacyjno–technicznym</w:t>
            </w:r>
            <w:proofErr w:type="spellEnd"/>
            <w:r>
              <w:rPr>
                <w:rFonts w:ascii="Arial" w:hAnsi="Arial" w:cs="Arial"/>
                <w:bCs/>
                <w:sz w:val="18"/>
                <w:szCs w:val="18"/>
              </w:rPr>
              <w:t xml:space="preserve"> przedsiębiorstwa</w:t>
            </w:r>
            <w:r w:rsidRPr="000003A5">
              <w:rPr>
                <w:rFonts w:ascii="Arial" w:hAnsi="Arial" w:cs="Arial"/>
                <w:bCs/>
                <w:sz w:val="18"/>
                <w:szCs w:val="18"/>
              </w:rPr>
              <w:t xml:space="preserve"> </w:t>
            </w:r>
            <w:r w:rsidRPr="000F139F">
              <w:rPr>
                <w:rFonts w:ascii="Arial" w:hAnsi="Arial" w:cs="Arial"/>
                <w:bCs/>
                <w:i/>
                <w:sz w:val="18"/>
                <w:szCs w:val="18"/>
              </w:rPr>
              <w:t>(1),</w:t>
            </w:r>
          </w:p>
        </w:tc>
      </w:tr>
      <w:tr w:rsidR="00F314A5" w:rsidTr="00F314A5">
        <w:trPr>
          <w:gridAfter w:val="1"/>
          <w:wAfter w:w="43" w:type="pct"/>
          <w:trHeight w:val="258"/>
          <w:jc w:val="center"/>
        </w:trPr>
        <w:tc>
          <w:tcPr>
            <w:tcW w:w="937" w:type="pct"/>
            <w:gridSpan w:val="2"/>
            <w:vMerge/>
            <w:shd w:val="clear" w:color="auto" w:fill="CCFFCC"/>
            <w:vAlign w:val="center"/>
          </w:tcPr>
          <w:p w:rsidR="00F314A5" w:rsidRDefault="00F314A5" w:rsidP="00125783">
            <w:pPr>
              <w:jc w:val="center"/>
              <w:rPr>
                <w:rFonts w:ascii="Arial" w:hAnsi="Arial" w:cs="Arial"/>
                <w:sz w:val="18"/>
                <w:szCs w:val="18"/>
              </w:rPr>
            </w:pPr>
          </w:p>
        </w:tc>
        <w:tc>
          <w:tcPr>
            <w:tcW w:w="4019" w:type="pct"/>
            <w:gridSpan w:val="13"/>
            <w:vAlign w:val="center"/>
          </w:tcPr>
          <w:p w:rsidR="00F314A5" w:rsidRDefault="00F314A5" w:rsidP="008172E8">
            <w:pPr>
              <w:numPr>
                <w:ilvl w:val="0"/>
                <w:numId w:val="33"/>
              </w:numPr>
              <w:ind w:left="316" w:hanging="259"/>
              <w:jc w:val="both"/>
              <w:rPr>
                <w:rFonts w:ascii="Arial" w:hAnsi="Arial" w:cs="Arial"/>
                <w:sz w:val="18"/>
                <w:szCs w:val="18"/>
              </w:rPr>
            </w:pPr>
            <w:r w:rsidRPr="000003A5">
              <w:rPr>
                <w:rFonts w:ascii="Arial" w:hAnsi="Arial" w:cs="Arial"/>
                <w:bCs/>
                <w:sz w:val="18"/>
                <w:szCs w:val="18"/>
              </w:rPr>
              <w:t xml:space="preserve">doradztwo dla mikro -, małych i </w:t>
            </w:r>
            <w:r w:rsidRPr="000003A5">
              <w:rPr>
                <w:rFonts w:ascii="Arial" w:hAnsi="Arial" w:cs="Arial"/>
                <w:sz w:val="18"/>
                <w:szCs w:val="18"/>
              </w:rPr>
              <w:t>ś</w:t>
            </w:r>
            <w:r w:rsidRPr="000003A5">
              <w:rPr>
                <w:rFonts w:ascii="Arial" w:hAnsi="Arial" w:cs="Arial"/>
                <w:bCs/>
                <w:sz w:val="18"/>
                <w:szCs w:val="18"/>
              </w:rPr>
              <w:t>rednich przedsi</w:t>
            </w:r>
            <w:r w:rsidRPr="000003A5">
              <w:rPr>
                <w:rFonts w:ascii="Arial" w:hAnsi="Arial" w:cs="Arial"/>
                <w:sz w:val="18"/>
                <w:szCs w:val="18"/>
              </w:rPr>
              <w:t>ę</w:t>
            </w:r>
            <w:r w:rsidRPr="000003A5">
              <w:rPr>
                <w:rFonts w:ascii="Arial" w:hAnsi="Arial" w:cs="Arial"/>
                <w:bCs/>
                <w:sz w:val="18"/>
                <w:szCs w:val="18"/>
              </w:rPr>
              <w:t>biorstw (MM</w:t>
            </w:r>
            <w:r w:rsidRPr="000003A5">
              <w:rPr>
                <w:rFonts w:ascii="Arial" w:hAnsi="Arial" w:cs="Arial"/>
                <w:sz w:val="18"/>
                <w:szCs w:val="18"/>
              </w:rPr>
              <w:t>Ś</w:t>
            </w:r>
            <w:r w:rsidRPr="000003A5">
              <w:rPr>
                <w:rFonts w:ascii="Arial" w:hAnsi="Arial" w:cs="Arial"/>
                <w:bCs/>
                <w:sz w:val="18"/>
                <w:szCs w:val="18"/>
              </w:rPr>
              <w:t>P), w tym dla osób fizycznych prowadz</w:t>
            </w:r>
            <w:r w:rsidRPr="000003A5">
              <w:rPr>
                <w:rFonts w:ascii="Arial" w:hAnsi="Arial" w:cs="Arial"/>
                <w:sz w:val="18"/>
                <w:szCs w:val="18"/>
              </w:rPr>
              <w:t>ą</w:t>
            </w:r>
            <w:r w:rsidRPr="000003A5">
              <w:rPr>
                <w:rFonts w:ascii="Arial" w:hAnsi="Arial" w:cs="Arial"/>
                <w:bCs/>
                <w:sz w:val="18"/>
                <w:szCs w:val="18"/>
              </w:rPr>
              <w:t>cych działalno</w:t>
            </w:r>
            <w:r w:rsidRPr="000003A5">
              <w:rPr>
                <w:rFonts w:ascii="Arial" w:hAnsi="Arial" w:cs="Arial"/>
                <w:sz w:val="18"/>
                <w:szCs w:val="18"/>
              </w:rPr>
              <w:t xml:space="preserve">ść </w:t>
            </w:r>
            <w:r w:rsidRPr="000003A5">
              <w:rPr>
                <w:rFonts w:ascii="Arial" w:hAnsi="Arial" w:cs="Arial"/>
                <w:bCs/>
                <w:sz w:val="18"/>
                <w:szCs w:val="18"/>
              </w:rPr>
              <w:t>gospodarcz</w:t>
            </w:r>
            <w:r w:rsidRPr="000003A5">
              <w:rPr>
                <w:rFonts w:ascii="Arial" w:hAnsi="Arial" w:cs="Arial"/>
                <w:sz w:val="18"/>
                <w:szCs w:val="18"/>
              </w:rPr>
              <w:t>ą</w:t>
            </w:r>
            <w:r w:rsidRPr="000003A5">
              <w:rPr>
                <w:rFonts w:ascii="Arial" w:hAnsi="Arial" w:cs="Arial"/>
                <w:bCs/>
                <w:sz w:val="18"/>
                <w:szCs w:val="18"/>
              </w:rPr>
              <w:t xml:space="preserve"> </w:t>
            </w:r>
            <w:r w:rsidRPr="000F139F">
              <w:rPr>
                <w:rFonts w:ascii="Arial" w:hAnsi="Arial" w:cs="Arial"/>
                <w:bCs/>
                <w:i/>
                <w:sz w:val="18"/>
                <w:szCs w:val="18"/>
              </w:rPr>
              <w:t>(2).</w:t>
            </w:r>
          </w:p>
        </w:tc>
      </w:tr>
      <w:tr w:rsidR="00F314A5" w:rsidTr="00F314A5">
        <w:trPr>
          <w:gridAfter w:val="1"/>
          <w:wAfter w:w="43" w:type="pct"/>
          <w:trHeight w:val="258"/>
          <w:jc w:val="center"/>
        </w:trPr>
        <w:tc>
          <w:tcPr>
            <w:tcW w:w="937" w:type="pct"/>
            <w:gridSpan w:val="2"/>
            <w:shd w:val="clear" w:color="auto" w:fill="CCFFCC"/>
            <w:vAlign w:val="center"/>
          </w:tcPr>
          <w:p w:rsidR="00F314A5" w:rsidRDefault="00F314A5" w:rsidP="00125783">
            <w:pPr>
              <w:spacing w:before="120" w:after="120" w:line="288" w:lineRule="auto"/>
              <w:jc w:val="center"/>
              <w:rPr>
                <w:rFonts w:ascii="Arial" w:hAnsi="Arial" w:cs="Arial"/>
                <w:sz w:val="18"/>
                <w:szCs w:val="18"/>
              </w:rPr>
            </w:pPr>
            <w:r w:rsidRPr="00E157FF">
              <w:rPr>
                <w:rFonts w:ascii="Arial" w:hAnsi="Arial" w:cs="Arial"/>
                <w:sz w:val="18"/>
                <w:szCs w:val="18"/>
              </w:rPr>
              <w:t>Przewidywane wskaźniki konkursu</w:t>
            </w:r>
          </w:p>
        </w:tc>
        <w:tc>
          <w:tcPr>
            <w:tcW w:w="4019" w:type="pct"/>
            <w:gridSpan w:val="13"/>
            <w:vAlign w:val="center"/>
          </w:tcPr>
          <w:p w:rsidR="00A05D10" w:rsidRPr="00A05D10" w:rsidRDefault="00A05D10" w:rsidP="00A05D10">
            <w:pPr>
              <w:pStyle w:val="Akapitzlist"/>
              <w:numPr>
                <w:ilvl w:val="0"/>
                <w:numId w:val="37"/>
              </w:numPr>
              <w:spacing w:before="120"/>
              <w:ind w:left="335" w:hanging="335"/>
              <w:jc w:val="both"/>
              <w:rPr>
                <w:rFonts w:ascii="Arial" w:hAnsi="Arial" w:cs="Arial"/>
                <w:bCs/>
                <w:sz w:val="18"/>
                <w:szCs w:val="18"/>
              </w:rPr>
            </w:pPr>
            <w:r w:rsidRPr="00A05D10">
              <w:rPr>
                <w:rFonts w:ascii="Arial" w:hAnsi="Arial" w:cs="Arial"/>
                <w:bCs/>
                <w:i/>
                <w:sz w:val="18"/>
                <w:szCs w:val="18"/>
              </w:rPr>
              <w:t>Liczba przedsiębiorstw, które zostały objęte wsparciem w zakresie projektów szkoleniowych</w:t>
            </w:r>
            <w:r w:rsidRPr="00A05D10">
              <w:rPr>
                <w:rFonts w:ascii="Arial" w:hAnsi="Arial" w:cs="Arial"/>
                <w:bCs/>
                <w:sz w:val="18"/>
                <w:szCs w:val="18"/>
              </w:rPr>
              <w:t xml:space="preserve"> – </w:t>
            </w:r>
            <w:r w:rsidRPr="00A05D10">
              <w:rPr>
                <w:rFonts w:ascii="Arial" w:hAnsi="Arial" w:cs="Arial"/>
                <w:b/>
                <w:bCs/>
                <w:sz w:val="18"/>
                <w:szCs w:val="18"/>
              </w:rPr>
              <w:t>150</w:t>
            </w:r>
          </w:p>
          <w:p w:rsidR="00A05D10" w:rsidRPr="00A05D10" w:rsidRDefault="00A05D10" w:rsidP="00A05D10">
            <w:pPr>
              <w:pStyle w:val="Akapitzlist"/>
              <w:numPr>
                <w:ilvl w:val="0"/>
                <w:numId w:val="37"/>
              </w:numPr>
              <w:ind w:left="335" w:hanging="335"/>
              <w:jc w:val="both"/>
              <w:rPr>
                <w:rFonts w:ascii="Arial" w:hAnsi="Arial" w:cs="Arial"/>
                <w:bCs/>
                <w:sz w:val="18"/>
                <w:szCs w:val="18"/>
              </w:rPr>
            </w:pPr>
            <w:r w:rsidRPr="00A05D10">
              <w:rPr>
                <w:rFonts w:ascii="Arial" w:hAnsi="Arial" w:cs="Arial"/>
                <w:bCs/>
                <w:i/>
                <w:sz w:val="18"/>
                <w:szCs w:val="18"/>
              </w:rPr>
              <w:t>Liczba pracujących osób dorosłych, które zakończyły udział w projektach szkoleniowych</w:t>
            </w:r>
            <w:r w:rsidRPr="00A05D10">
              <w:rPr>
                <w:rFonts w:ascii="Arial" w:hAnsi="Arial" w:cs="Arial"/>
                <w:bCs/>
                <w:sz w:val="18"/>
                <w:szCs w:val="18"/>
              </w:rPr>
              <w:t xml:space="preserve"> – </w:t>
            </w:r>
            <w:r w:rsidRPr="00A05D10">
              <w:rPr>
                <w:rFonts w:ascii="Arial" w:hAnsi="Arial" w:cs="Arial"/>
                <w:b/>
                <w:bCs/>
                <w:sz w:val="18"/>
                <w:szCs w:val="18"/>
              </w:rPr>
              <w:t>600</w:t>
            </w:r>
          </w:p>
          <w:p w:rsidR="00A05D10" w:rsidRPr="00A05D10" w:rsidRDefault="00A05D10" w:rsidP="00A05D10">
            <w:pPr>
              <w:pStyle w:val="Akapitzlist"/>
              <w:numPr>
                <w:ilvl w:val="0"/>
                <w:numId w:val="37"/>
              </w:numPr>
              <w:ind w:left="335" w:hanging="335"/>
              <w:jc w:val="both"/>
              <w:rPr>
                <w:rFonts w:ascii="Arial" w:hAnsi="Arial" w:cs="Arial"/>
                <w:b/>
                <w:bCs/>
                <w:sz w:val="18"/>
                <w:szCs w:val="18"/>
              </w:rPr>
            </w:pPr>
            <w:r w:rsidRPr="00A05D10">
              <w:rPr>
                <w:rFonts w:ascii="Arial" w:hAnsi="Arial" w:cs="Arial"/>
                <w:bCs/>
                <w:sz w:val="18"/>
                <w:szCs w:val="18"/>
              </w:rPr>
              <w:t xml:space="preserve">- </w:t>
            </w:r>
            <w:r w:rsidRPr="00A05D10">
              <w:rPr>
                <w:rFonts w:ascii="Arial" w:hAnsi="Arial" w:cs="Arial"/>
                <w:bCs/>
                <w:i/>
                <w:sz w:val="18"/>
                <w:szCs w:val="18"/>
              </w:rPr>
              <w:t>w tym liczba osób w wieku powyżej 50. roku życia</w:t>
            </w:r>
            <w:r w:rsidRPr="00A05D10">
              <w:rPr>
                <w:rFonts w:ascii="Arial" w:hAnsi="Arial" w:cs="Arial"/>
                <w:bCs/>
                <w:sz w:val="18"/>
                <w:szCs w:val="18"/>
              </w:rPr>
              <w:t xml:space="preserve"> – </w:t>
            </w:r>
            <w:r w:rsidRPr="00A05D10">
              <w:rPr>
                <w:rFonts w:ascii="Arial" w:hAnsi="Arial" w:cs="Arial"/>
                <w:b/>
                <w:bCs/>
                <w:sz w:val="18"/>
                <w:szCs w:val="18"/>
              </w:rPr>
              <w:t>100</w:t>
            </w:r>
          </w:p>
          <w:p w:rsidR="00A05D10" w:rsidRPr="00A05D10" w:rsidRDefault="00A05D10" w:rsidP="00A05D10">
            <w:pPr>
              <w:pStyle w:val="Akapitzlist"/>
              <w:numPr>
                <w:ilvl w:val="0"/>
                <w:numId w:val="37"/>
              </w:numPr>
              <w:ind w:left="335" w:hanging="335"/>
              <w:jc w:val="both"/>
              <w:rPr>
                <w:rFonts w:ascii="Arial" w:hAnsi="Arial" w:cs="Arial"/>
                <w:bCs/>
                <w:sz w:val="18"/>
                <w:szCs w:val="18"/>
              </w:rPr>
            </w:pPr>
            <w:r w:rsidRPr="00A05D10">
              <w:rPr>
                <w:rFonts w:ascii="Arial" w:hAnsi="Arial" w:cs="Arial"/>
                <w:bCs/>
                <w:i/>
                <w:sz w:val="18"/>
                <w:szCs w:val="18"/>
              </w:rPr>
              <w:t xml:space="preserve">Liczba przedsiębiorstw, których pracownicy zakończyli udział w szkoleniach </w:t>
            </w:r>
            <w:r w:rsidRPr="00A05D10">
              <w:rPr>
                <w:rFonts w:ascii="Arial" w:hAnsi="Arial" w:cs="Arial"/>
                <w:bCs/>
                <w:i/>
                <w:sz w:val="18"/>
                <w:szCs w:val="18"/>
              </w:rPr>
              <w:br/>
              <w:t>w ramach Priorytetu</w:t>
            </w:r>
            <w:r w:rsidRPr="00A05D10">
              <w:rPr>
                <w:rFonts w:ascii="Arial" w:hAnsi="Arial" w:cs="Arial"/>
                <w:bCs/>
                <w:sz w:val="18"/>
                <w:szCs w:val="18"/>
              </w:rPr>
              <w:t xml:space="preserve"> – </w:t>
            </w:r>
            <w:r w:rsidRPr="00A05D10">
              <w:rPr>
                <w:rFonts w:ascii="Arial" w:hAnsi="Arial" w:cs="Arial"/>
                <w:b/>
                <w:bCs/>
                <w:sz w:val="18"/>
                <w:szCs w:val="18"/>
              </w:rPr>
              <w:t>90</w:t>
            </w:r>
          </w:p>
          <w:p w:rsidR="00F314A5" w:rsidRPr="00A05D10" w:rsidRDefault="00A05D10" w:rsidP="00A05D10">
            <w:pPr>
              <w:pStyle w:val="Akapitzlist"/>
              <w:numPr>
                <w:ilvl w:val="0"/>
                <w:numId w:val="37"/>
              </w:numPr>
              <w:spacing w:after="120"/>
              <w:ind w:left="335" w:hanging="335"/>
              <w:jc w:val="both"/>
              <w:rPr>
                <w:rFonts w:ascii="Arial" w:hAnsi="Arial" w:cs="Arial"/>
                <w:bCs/>
                <w:sz w:val="18"/>
                <w:szCs w:val="18"/>
              </w:rPr>
            </w:pPr>
            <w:r w:rsidRPr="00A05D10">
              <w:rPr>
                <w:rFonts w:ascii="Arial" w:hAnsi="Arial" w:cs="Arial"/>
                <w:bCs/>
                <w:i/>
                <w:sz w:val="18"/>
                <w:szCs w:val="18"/>
              </w:rPr>
              <w:t>Liczba pracowników o niskich kwalifikacjach, którzy zakończyli udział w projektach</w:t>
            </w:r>
            <w:r w:rsidRPr="00A05D10">
              <w:rPr>
                <w:rFonts w:ascii="Arial" w:hAnsi="Arial" w:cs="Arial"/>
                <w:bCs/>
                <w:sz w:val="18"/>
                <w:szCs w:val="18"/>
              </w:rPr>
              <w:t xml:space="preserve"> – </w:t>
            </w:r>
            <w:r w:rsidRPr="00A05D10">
              <w:rPr>
                <w:rFonts w:ascii="Arial" w:hAnsi="Arial" w:cs="Arial"/>
                <w:b/>
                <w:bCs/>
                <w:sz w:val="18"/>
                <w:szCs w:val="18"/>
              </w:rPr>
              <w:t>50</w:t>
            </w:r>
          </w:p>
        </w:tc>
      </w:tr>
      <w:tr w:rsidR="00F314A5" w:rsidTr="00F314A5">
        <w:trPr>
          <w:gridAfter w:val="1"/>
          <w:wAfter w:w="43" w:type="pct"/>
          <w:jc w:val="center"/>
        </w:trPr>
        <w:tc>
          <w:tcPr>
            <w:tcW w:w="937" w:type="pct"/>
            <w:gridSpan w:val="2"/>
            <w:vMerge w:val="restart"/>
            <w:shd w:val="clear" w:color="auto" w:fill="CCFFCC"/>
            <w:vAlign w:val="center"/>
          </w:tcPr>
          <w:p w:rsidR="00F314A5" w:rsidRDefault="00F314A5" w:rsidP="00125783">
            <w:pPr>
              <w:jc w:val="center"/>
              <w:rPr>
                <w:rFonts w:ascii="Arial" w:hAnsi="Arial" w:cs="Arial"/>
                <w:sz w:val="18"/>
                <w:szCs w:val="18"/>
              </w:rPr>
            </w:pPr>
            <w:r>
              <w:rPr>
                <w:rFonts w:ascii="Arial" w:hAnsi="Arial" w:cs="Arial"/>
                <w:sz w:val="18"/>
                <w:szCs w:val="18"/>
              </w:rPr>
              <w:t>Szczegółowe kryteria wyboru projektów</w:t>
            </w:r>
          </w:p>
        </w:tc>
        <w:tc>
          <w:tcPr>
            <w:tcW w:w="4019" w:type="pct"/>
            <w:gridSpan w:val="13"/>
            <w:shd w:val="clear" w:color="auto" w:fill="CCFFCC"/>
            <w:vAlign w:val="center"/>
          </w:tcPr>
          <w:p w:rsidR="00F314A5" w:rsidRDefault="00F314A5" w:rsidP="00125783">
            <w:pPr>
              <w:jc w:val="center"/>
              <w:rPr>
                <w:rFonts w:ascii="Arial" w:hAnsi="Arial" w:cs="Arial"/>
                <w:sz w:val="18"/>
                <w:szCs w:val="18"/>
              </w:rPr>
            </w:pPr>
            <w:r>
              <w:rPr>
                <w:rFonts w:ascii="Arial" w:hAnsi="Arial" w:cs="Arial"/>
                <w:sz w:val="18"/>
                <w:szCs w:val="18"/>
              </w:rPr>
              <w:t>Kryteria dostępu</w:t>
            </w:r>
          </w:p>
        </w:tc>
      </w:tr>
      <w:tr w:rsidR="00F314A5" w:rsidTr="00F314A5">
        <w:trPr>
          <w:gridAfter w:val="1"/>
          <w:wAfter w:w="43" w:type="pct"/>
          <w:jc w:val="center"/>
        </w:trPr>
        <w:tc>
          <w:tcPr>
            <w:tcW w:w="937" w:type="pct"/>
            <w:gridSpan w:val="2"/>
            <w:vMerge/>
            <w:vAlign w:val="center"/>
          </w:tcPr>
          <w:p w:rsidR="00F314A5" w:rsidRDefault="00F314A5" w:rsidP="00125783">
            <w:pPr>
              <w:rPr>
                <w:rFonts w:ascii="Arial" w:hAnsi="Arial" w:cs="Arial"/>
                <w:sz w:val="18"/>
                <w:szCs w:val="18"/>
              </w:rPr>
            </w:pPr>
          </w:p>
        </w:tc>
        <w:tc>
          <w:tcPr>
            <w:tcW w:w="4019" w:type="pct"/>
            <w:gridSpan w:val="13"/>
            <w:vAlign w:val="center"/>
          </w:tcPr>
          <w:p w:rsidR="00F314A5" w:rsidRDefault="00F314A5" w:rsidP="008172E8">
            <w:pPr>
              <w:numPr>
                <w:ilvl w:val="0"/>
                <w:numId w:val="34"/>
              </w:numPr>
              <w:jc w:val="both"/>
              <w:rPr>
                <w:rFonts w:ascii="Arial" w:hAnsi="Arial" w:cs="Arial"/>
                <w:sz w:val="18"/>
                <w:szCs w:val="18"/>
              </w:rPr>
            </w:pPr>
            <w:r w:rsidRPr="00E0083E">
              <w:rPr>
                <w:rFonts w:ascii="Arial" w:hAnsi="Arial" w:cs="Arial"/>
                <w:sz w:val="18"/>
                <w:szCs w:val="18"/>
              </w:rPr>
              <w:t>Projekt jest realizowany na potrzeby przedsiębiorstw wskazanych z nazwy we wniosku o dofinansowanie projektu</w:t>
            </w:r>
          </w:p>
        </w:tc>
      </w:tr>
      <w:tr w:rsidR="00F314A5" w:rsidTr="004629EF">
        <w:trPr>
          <w:gridAfter w:val="1"/>
          <w:wAfter w:w="43" w:type="pct"/>
          <w:jc w:val="center"/>
        </w:trPr>
        <w:tc>
          <w:tcPr>
            <w:tcW w:w="937" w:type="pct"/>
            <w:gridSpan w:val="2"/>
            <w:vMerge/>
            <w:vAlign w:val="center"/>
          </w:tcPr>
          <w:p w:rsidR="00F314A5" w:rsidRDefault="00F314A5" w:rsidP="00125783">
            <w:pPr>
              <w:rPr>
                <w:rFonts w:ascii="Arial" w:hAnsi="Arial" w:cs="Arial"/>
                <w:sz w:val="18"/>
                <w:szCs w:val="18"/>
              </w:rPr>
            </w:pPr>
          </w:p>
        </w:tc>
        <w:tc>
          <w:tcPr>
            <w:tcW w:w="790" w:type="pct"/>
            <w:shd w:val="clear" w:color="auto" w:fill="CCFFCC"/>
            <w:vAlign w:val="center"/>
          </w:tcPr>
          <w:p w:rsidR="00F314A5" w:rsidRDefault="00F314A5" w:rsidP="00125783">
            <w:pPr>
              <w:rPr>
                <w:rFonts w:ascii="Arial" w:hAnsi="Arial" w:cs="Arial"/>
                <w:sz w:val="18"/>
                <w:szCs w:val="18"/>
              </w:rPr>
            </w:pPr>
            <w:r>
              <w:rPr>
                <w:rFonts w:ascii="Arial" w:hAnsi="Arial" w:cs="Arial"/>
                <w:sz w:val="18"/>
                <w:szCs w:val="18"/>
              </w:rPr>
              <w:t>Uzasadnienie:</w:t>
            </w:r>
          </w:p>
        </w:tc>
        <w:tc>
          <w:tcPr>
            <w:tcW w:w="2162" w:type="pct"/>
            <w:gridSpan w:val="6"/>
            <w:vAlign w:val="center"/>
          </w:tcPr>
          <w:p w:rsidR="00F314A5" w:rsidRDefault="00F314A5" w:rsidP="00622D63">
            <w:pPr>
              <w:jc w:val="both"/>
              <w:rPr>
                <w:rFonts w:ascii="Arial" w:hAnsi="Arial" w:cs="Arial"/>
                <w:sz w:val="18"/>
                <w:szCs w:val="18"/>
              </w:rPr>
            </w:pPr>
            <w:r w:rsidRPr="00467E59">
              <w:rPr>
                <w:rFonts w:ascii="Arial" w:hAnsi="Arial" w:cs="Arial"/>
                <w:sz w:val="18"/>
                <w:szCs w:val="18"/>
              </w:rPr>
              <w:t>W</w:t>
            </w:r>
            <w:r>
              <w:rPr>
                <w:rFonts w:ascii="Arial" w:hAnsi="Arial" w:cs="Arial"/>
                <w:sz w:val="18"/>
                <w:szCs w:val="18"/>
              </w:rPr>
              <w:t>y</w:t>
            </w:r>
            <w:r w:rsidRPr="00467E59">
              <w:rPr>
                <w:rFonts w:ascii="Arial" w:hAnsi="Arial" w:cs="Arial"/>
                <w:sz w:val="18"/>
                <w:szCs w:val="18"/>
              </w:rPr>
              <w:t xml:space="preserve">kazanie we wniosku konkretnych przedsiębiorstw pozwoli na zapewnienie wsparcia dostosowanego do specyficznych potrzeb danego przedsiębiorstwa. Wskazanie </w:t>
            </w:r>
            <w:r>
              <w:rPr>
                <w:rFonts w:ascii="Arial" w:hAnsi="Arial" w:cs="Arial"/>
                <w:sz w:val="18"/>
                <w:szCs w:val="18"/>
              </w:rPr>
              <w:t>merytorycznego zakresu</w:t>
            </w:r>
            <w:r w:rsidRPr="003B0AFE">
              <w:rPr>
                <w:rFonts w:ascii="Arial" w:hAnsi="Arial" w:cs="Arial"/>
                <w:sz w:val="18"/>
                <w:szCs w:val="18"/>
              </w:rPr>
              <w:t xml:space="preserve"> wsparcia przez bezpośredniego odbiorcę</w:t>
            </w:r>
            <w:r w:rsidRPr="006E7349">
              <w:rPr>
                <w:rFonts w:ascii="Arial" w:hAnsi="Arial" w:cs="Arial"/>
                <w:b/>
                <w:sz w:val="18"/>
                <w:szCs w:val="18"/>
              </w:rPr>
              <w:t xml:space="preserve"> </w:t>
            </w:r>
            <w:r w:rsidRPr="00467E59">
              <w:rPr>
                <w:rFonts w:ascii="Arial" w:hAnsi="Arial" w:cs="Arial"/>
                <w:sz w:val="18"/>
                <w:szCs w:val="18"/>
              </w:rPr>
              <w:t xml:space="preserve">lub sformułowanie </w:t>
            </w:r>
            <w:r>
              <w:rPr>
                <w:rFonts w:ascii="Arial" w:hAnsi="Arial" w:cs="Arial"/>
                <w:sz w:val="18"/>
                <w:szCs w:val="18"/>
              </w:rPr>
              <w:t xml:space="preserve">tego zakresu </w:t>
            </w:r>
            <w:r w:rsidRPr="00467E59">
              <w:rPr>
                <w:rFonts w:ascii="Arial" w:hAnsi="Arial" w:cs="Arial"/>
                <w:sz w:val="18"/>
                <w:szCs w:val="18"/>
              </w:rPr>
              <w:t xml:space="preserve">przy jego udziale pozwoli na zaplanowanie i realizację projektów </w:t>
            </w:r>
            <w:r>
              <w:rPr>
                <w:rFonts w:ascii="Arial" w:hAnsi="Arial" w:cs="Arial"/>
                <w:sz w:val="18"/>
                <w:szCs w:val="18"/>
              </w:rPr>
              <w:t xml:space="preserve">szkoleniowo – doradczych </w:t>
            </w:r>
            <w:r w:rsidRPr="00467E59">
              <w:rPr>
                <w:rFonts w:ascii="Arial" w:hAnsi="Arial" w:cs="Arial"/>
                <w:sz w:val="18"/>
                <w:szCs w:val="18"/>
              </w:rPr>
              <w:t>precyzyjnie dostosowanych do specyfiki dane</w:t>
            </w:r>
            <w:r>
              <w:rPr>
                <w:rFonts w:ascii="Arial" w:hAnsi="Arial" w:cs="Arial"/>
                <w:sz w:val="18"/>
                <w:szCs w:val="18"/>
              </w:rPr>
              <w:t>go przedsiębiorstwa</w:t>
            </w:r>
            <w:r w:rsidRPr="00467E59">
              <w:rPr>
                <w:rFonts w:ascii="Arial" w:hAnsi="Arial" w:cs="Arial"/>
                <w:sz w:val="18"/>
                <w:szCs w:val="18"/>
              </w:rPr>
              <w:t xml:space="preserve">. Zaprojektowanie wsparcia opartego na analizie problemów i potrzeb </w:t>
            </w:r>
            <w:r>
              <w:rPr>
                <w:rFonts w:ascii="Arial" w:hAnsi="Arial" w:cs="Arial"/>
                <w:sz w:val="18"/>
                <w:szCs w:val="18"/>
              </w:rPr>
              <w:t>konkretnego</w:t>
            </w:r>
            <w:r w:rsidRPr="00467E59" w:rsidDel="00615B9A">
              <w:rPr>
                <w:rFonts w:ascii="Arial" w:hAnsi="Arial" w:cs="Arial"/>
                <w:sz w:val="18"/>
                <w:szCs w:val="18"/>
              </w:rPr>
              <w:t xml:space="preserve"> </w:t>
            </w:r>
            <w:r>
              <w:rPr>
                <w:rFonts w:ascii="Arial" w:hAnsi="Arial" w:cs="Arial"/>
                <w:sz w:val="18"/>
                <w:szCs w:val="18"/>
              </w:rPr>
              <w:t>przedsiębiorstwa</w:t>
            </w:r>
            <w:ins w:id="283" w:author=" E.Olejniczek-Wójcik" w:date="2012-09-07T14:29:00Z">
              <w:r w:rsidR="005D02A7">
                <w:rPr>
                  <w:rFonts w:ascii="Arial" w:hAnsi="Arial" w:cs="Arial"/>
                  <w:sz w:val="18"/>
                  <w:szCs w:val="18"/>
                </w:rPr>
                <w:t xml:space="preserve">, </w:t>
              </w:r>
            </w:ins>
            <w:ins w:id="284" w:author=" E.Olejniczek-Wójcik" w:date="2012-09-07T14:30:00Z">
              <w:r w:rsidR="005D02A7">
                <w:rPr>
                  <w:rFonts w:ascii="Arial" w:hAnsi="Arial" w:cs="Arial"/>
                  <w:sz w:val="18"/>
                  <w:szCs w:val="18"/>
                </w:rPr>
                <w:t>wynikającego z</w:t>
              </w:r>
              <w:r w:rsidR="00757C9C">
                <w:rPr>
                  <w:rFonts w:ascii="Arial" w:hAnsi="Arial" w:cs="Arial"/>
                  <w:sz w:val="18"/>
                  <w:szCs w:val="18"/>
                </w:rPr>
                <w:t xml:space="preserve"> realizowanej</w:t>
              </w:r>
              <w:r w:rsidR="005D02A7">
                <w:rPr>
                  <w:rFonts w:ascii="Arial" w:hAnsi="Arial" w:cs="Arial"/>
                  <w:sz w:val="18"/>
                  <w:szCs w:val="18"/>
                </w:rPr>
                <w:t xml:space="preserve"> polityki szkoleniowej</w:t>
              </w:r>
            </w:ins>
            <w:ins w:id="285" w:author=" E.Olejniczek-Wójcik" w:date="2012-09-07T14:42:00Z">
              <w:r w:rsidR="007C0D03">
                <w:rPr>
                  <w:rFonts w:ascii="Arial" w:hAnsi="Arial" w:cs="Arial"/>
                  <w:sz w:val="18"/>
                  <w:szCs w:val="18"/>
                </w:rPr>
                <w:t xml:space="preserve">, </w:t>
              </w:r>
            </w:ins>
            <w:ins w:id="286" w:author=" E.Olejniczek-Wójcik" w:date="2012-09-07T14:47:00Z">
              <w:r w:rsidR="005F65B2">
                <w:rPr>
                  <w:rFonts w:ascii="Arial" w:hAnsi="Arial" w:cs="Arial"/>
                  <w:sz w:val="18"/>
                  <w:szCs w:val="18"/>
                </w:rPr>
                <w:t>uwzględniającej potrzeby szkoleniowe uczestników projektu</w:t>
              </w:r>
              <w:r w:rsidR="008554F5">
                <w:rPr>
                  <w:rFonts w:ascii="Arial" w:hAnsi="Arial" w:cs="Arial"/>
                  <w:sz w:val="18"/>
                  <w:szCs w:val="18"/>
                </w:rPr>
                <w:t>,</w:t>
              </w:r>
            </w:ins>
            <w:ins w:id="287" w:author=" E.Olejniczek-Wójcik" w:date="2012-09-07T14:30:00Z">
              <w:r w:rsidR="005D02A7">
                <w:rPr>
                  <w:rFonts w:ascii="Arial" w:hAnsi="Arial" w:cs="Arial"/>
                  <w:sz w:val="18"/>
                  <w:szCs w:val="18"/>
                </w:rPr>
                <w:t xml:space="preserve"> </w:t>
              </w:r>
            </w:ins>
            <w:del w:id="288" w:author=" E.Olejniczek-Wójcik" w:date="2012-09-07T14:30:00Z">
              <w:r w:rsidDel="00757C9C">
                <w:rPr>
                  <w:rFonts w:ascii="Arial" w:hAnsi="Arial" w:cs="Arial"/>
                  <w:sz w:val="18"/>
                  <w:szCs w:val="18"/>
                </w:rPr>
                <w:delText xml:space="preserve"> </w:delText>
              </w:r>
            </w:del>
            <w:r w:rsidRPr="00467E59">
              <w:rPr>
                <w:rFonts w:ascii="Arial" w:hAnsi="Arial" w:cs="Arial"/>
                <w:sz w:val="18"/>
                <w:szCs w:val="18"/>
              </w:rPr>
              <w:t>faktycznie wpłynie na poprawę jego konkurencyjności na rynku.</w:t>
            </w:r>
            <w:r w:rsidRPr="00B57FB2">
              <w:rPr>
                <w:rFonts w:ascii="Arial" w:hAnsi="Arial" w:cs="Arial"/>
                <w:sz w:val="18"/>
                <w:szCs w:val="18"/>
              </w:rPr>
              <w:t xml:space="preserve"> P</w:t>
            </w:r>
            <w:r>
              <w:rPr>
                <w:rFonts w:ascii="Arial" w:hAnsi="Arial" w:cs="Arial"/>
                <w:sz w:val="18"/>
                <w:szCs w:val="18"/>
              </w:rPr>
              <w:t>owyższe p</w:t>
            </w:r>
            <w:r w:rsidRPr="00B57FB2">
              <w:rPr>
                <w:rFonts w:ascii="Arial" w:hAnsi="Arial" w:cs="Arial"/>
                <w:sz w:val="18"/>
                <w:szCs w:val="18"/>
              </w:rPr>
              <w:t xml:space="preserve">otwierdzają wyniki </w:t>
            </w:r>
            <w:r>
              <w:rPr>
                <w:rFonts w:ascii="Arial" w:hAnsi="Arial" w:cs="Arial"/>
                <w:sz w:val="18"/>
                <w:szCs w:val="18"/>
              </w:rPr>
              <w:t xml:space="preserve">licznych </w:t>
            </w:r>
            <w:r w:rsidRPr="00B57FB2">
              <w:rPr>
                <w:rFonts w:ascii="Arial" w:hAnsi="Arial" w:cs="Arial"/>
                <w:sz w:val="18"/>
                <w:szCs w:val="18"/>
              </w:rPr>
              <w:t>projekt</w:t>
            </w:r>
            <w:r>
              <w:rPr>
                <w:rFonts w:ascii="Arial" w:hAnsi="Arial" w:cs="Arial"/>
                <w:sz w:val="18"/>
                <w:szCs w:val="18"/>
              </w:rPr>
              <w:t>ów badawczych, w tym badania zrealizowanego przez PARP oraz PKPP Lewiatan „</w:t>
            </w:r>
            <w:r w:rsidRPr="008351E1">
              <w:rPr>
                <w:rFonts w:ascii="Arial" w:hAnsi="Arial" w:cs="Arial"/>
                <w:i/>
                <w:sz w:val="18"/>
                <w:szCs w:val="18"/>
              </w:rPr>
              <w:t>Kwalifikacje dla potrzeb pracodawców</w:t>
            </w:r>
            <w:r>
              <w:rPr>
                <w:rFonts w:ascii="Arial" w:hAnsi="Arial" w:cs="Arial"/>
                <w:i/>
                <w:sz w:val="18"/>
                <w:szCs w:val="18"/>
              </w:rPr>
              <w:t xml:space="preserve">”, </w:t>
            </w:r>
            <w:r>
              <w:rPr>
                <w:rFonts w:ascii="Arial" w:hAnsi="Arial" w:cs="Arial"/>
                <w:sz w:val="18"/>
                <w:szCs w:val="18"/>
              </w:rPr>
              <w:t xml:space="preserve">w których wskazano, na znaczne niedopasowanie pomiędzy specyficznymi potrzebami firm (pracodawców i pracowników), a rynkiem szkoleniowym. Najbardziej adekwatna jest zatem </w:t>
            </w:r>
            <w:r w:rsidRPr="008351E1">
              <w:rPr>
                <w:rFonts w:ascii="Arial" w:hAnsi="Arial" w:cs="Arial"/>
                <w:sz w:val="18"/>
                <w:szCs w:val="18"/>
              </w:rPr>
              <w:t>identyfikacja potrzeb szkoleniow</w:t>
            </w:r>
            <w:r>
              <w:rPr>
                <w:rFonts w:ascii="Arial" w:hAnsi="Arial" w:cs="Arial"/>
                <w:sz w:val="18"/>
                <w:szCs w:val="18"/>
              </w:rPr>
              <w:t xml:space="preserve">o-doradczych dokonywana na poziomie poszczególnych przedsiębiorstw, co zostało podkreślone również w rekomendacjach Grupy roboczej ds. adaptacyjności i </w:t>
            </w:r>
            <w:r>
              <w:rPr>
                <w:rFonts w:ascii="Arial" w:hAnsi="Arial" w:cs="Arial"/>
                <w:sz w:val="18"/>
                <w:szCs w:val="18"/>
              </w:rPr>
              <w:lastRenderedPageBreak/>
              <w:t>transferu wiedzy, działającej przy Komitecie Monitorującym PO KL.</w:t>
            </w:r>
          </w:p>
          <w:p w:rsidR="00F314A5" w:rsidRPr="000D0015" w:rsidRDefault="00F314A5" w:rsidP="00622D63">
            <w:pPr>
              <w:spacing w:before="120" w:after="120"/>
              <w:jc w:val="both"/>
              <w:rPr>
                <w:rFonts w:ascii="Arial" w:hAnsi="Arial" w:cs="Arial"/>
                <w:sz w:val="18"/>
                <w:szCs w:val="18"/>
              </w:rPr>
            </w:pPr>
            <w:r w:rsidRPr="00467E59">
              <w:rPr>
                <w:rFonts w:ascii="Arial" w:hAnsi="Arial" w:cs="Arial"/>
                <w:sz w:val="18"/>
                <w:szCs w:val="18"/>
              </w:rPr>
              <w:t>Kryterium zostanie zweryfikowane na podstawie zapisów we wniosku o dofinansowanie projektu. Wnioskodawca zobowiązany jest uzasadnić w treści wniosku spełnianie kryterium.</w:t>
            </w:r>
          </w:p>
        </w:tc>
        <w:tc>
          <w:tcPr>
            <w:tcW w:w="808" w:type="pct"/>
            <w:gridSpan w:val="4"/>
            <w:shd w:val="clear" w:color="auto" w:fill="CCFFCC"/>
            <w:vAlign w:val="center"/>
          </w:tcPr>
          <w:p w:rsidR="00F314A5" w:rsidRDefault="00F314A5" w:rsidP="00125783">
            <w:pPr>
              <w:jc w:val="center"/>
              <w:rPr>
                <w:rFonts w:ascii="Arial" w:hAnsi="Arial" w:cs="Arial"/>
                <w:sz w:val="18"/>
                <w:szCs w:val="18"/>
              </w:rPr>
            </w:pPr>
            <w:r>
              <w:rPr>
                <w:rFonts w:ascii="Arial" w:hAnsi="Arial" w:cs="Arial"/>
                <w:sz w:val="18"/>
                <w:szCs w:val="18"/>
              </w:rPr>
              <w:lastRenderedPageBreak/>
              <w:t>Stosuje się do typu/typów operacji (</w:t>
            </w:r>
            <w:proofErr w:type="spellStart"/>
            <w:r>
              <w:rPr>
                <w:rFonts w:ascii="Arial" w:hAnsi="Arial" w:cs="Arial"/>
                <w:sz w:val="18"/>
                <w:szCs w:val="18"/>
              </w:rPr>
              <w:t>nr</w:t>
            </w:r>
            <w:proofErr w:type="spellEnd"/>
            <w:r>
              <w:rPr>
                <w:rFonts w:ascii="Arial" w:hAnsi="Arial" w:cs="Arial"/>
                <w:sz w:val="18"/>
                <w:szCs w:val="18"/>
              </w:rPr>
              <w:t>)</w:t>
            </w:r>
          </w:p>
        </w:tc>
        <w:tc>
          <w:tcPr>
            <w:tcW w:w="259" w:type="pct"/>
            <w:gridSpan w:val="2"/>
            <w:vAlign w:val="center"/>
          </w:tcPr>
          <w:p w:rsidR="00F314A5" w:rsidRDefault="00F314A5" w:rsidP="00125783">
            <w:pPr>
              <w:ind w:hanging="134"/>
              <w:rPr>
                <w:rFonts w:ascii="Arial" w:hAnsi="Arial" w:cs="Arial"/>
                <w:sz w:val="18"/>
                <w:szCs w:val="18"/>
              </w:rPr>
            </w:pPr>
            <w:r>
              <w:rPr>
                <w:rFonts w:ascii="Arial" w:hAnsi="Arial" w:cs="Arial"/>
                <w:sz w:val="18"/>
                <w:szCs w:val="18"/>
              </w:rPr>
              <w:t xml:space="preserve"> </w:t>
            </w:r>
            <w:r w:rsidRPr="0017784A">
              <w:rPr>
                <w:rFonts w:ascii="Arial" w:hAnsi="Arial" w:cs="Arial"/>
                <w:sz w:val="18"/>
                <w:szCs w:val="18"/>
              </w:rPr>
              <w:t>1</w:t>
            </w:r>
            <w:r>
              <w:rPr>
                <w:rFonts w:ascii="Arial" w:hAnsi="Arial" w:cs="Arial"/>
                <w:sz w:val="18"/>
                <w:szCs w:val="18"/>
              </w:rPr>
              <w:t>, 2</w:t>
            </w:r>
          </w:p>
        </w:tc>
      </w:tr>
      <w:tr w:rsidR="00F314A5" w:rsidTr="00F314A5">
        <w:trPr>
          <w:gridAfter w:val="1"/>
          <w:wAfter w:w="43" w:type="pct"/>
          <w:jc w:val="center"/>
        </w:trPr>
        <w:tc>
          <w:tcPr>
            <w:tcW w:w="937" w:type="pct"/>
            <w:gridSpan w:val="2"/>
            <w:vMerge/>
            <w:vAlign w:val="center"/>
          </w:tcPr>
          <w:p w:rsidR="00F314A5" w:rsidRDefault="00F314A5" w:rsidP="00125783">
            <w:pPr>
              <w:rPr>
                <w:rFonts w:ascii="Arial" w:hAnsi="Arial" w:cs="Arial"/>
                <w:sz w:val="18"/>
                <w:szCs w:val="18"/>
              </w:rPr>
            </w:pPr>
          </w:p>
        </w:tc>
        <w:tc>
          <w:tcPr>
            <w:tcW w:w="4019" w:type="pct"/>
            <w:gridSpan w:val="13"/>
            <w:vAlign w:val="center"/>
          </w:tcPr>
          <w:p w:rsidR="00F314A5" w:rsidRDefault="00F314A5" w:rsidP="00A52202">
            <w:pPr>
              <w:numPr>
                <w:ilvl w:val="0"/>
                <w:numId w:val="34"/>
              </w:numPr>
              <w:jc w:val="both"/>
              <w:rPr>
                <w:rFonts w:ascii="Arial" w:hAnsi="Arial" w:cs="Arial"/>
                <w:sz w:val="18"/>
                <w:szCs w:val="18"/>
              </w:rPr>
            </w:pPr>
            <w:r w:rsidRPr="00E0083E">
              <w:rPr>
                <w:rFonts w:ascii="Arial" w:hAnsi="Arial" w:cs="Arial"/>
                <w:sz w:val="18"/>
                <w:szCs w:val="18"/>
              </w:rPr>
              <w:t xml:space="preserve">Projekt obejmuje wyłącznie szkolenia kończące się </w:t>
            </w:r>
            <w:r>
              <w:rPr>
                <w:rFonts w:ascii="Arial" w:hAnsi="Arial" w:cs="Arial"/>
                <w:sz w:val="18"/>
                <w:szCs w:val="18"/>
              </w:rPr>
              <w:t>uzyskaniem dokumentu</w:t>
            </w:r>
            <w:r w:rsidRPr="00E0083E">
              <w:rPr>
                <w:rFonts w:ascii="Arial" w:hAnsi="Arial" w:cs="Arial"/>
                <w:sz w:val="18"/>
                <w:szCs w:val="18"/>
              </w:rPr>
              <w:t xml:space="preserve"> potwierdzając</w:t>
            </w:r>
            <w:r>
              <w:rPr>
                <w:rFonts w:ascii="Arial" w:hAnsi="Arial" w:cs="Arial"/>
                <w:sz w:val="18"/>
                <w:szCs w:val="18"/>
              </w:rPr>
              <w:t>ego</w:t>
            </w:r>
            <w:r w:rsidRPr="00E0083E">
              <w:rPr>
                <w:rFonts w:ascii="Arial" w:hAnsi="Arial" w:cs="Arial"/>
                <w:sz w:val="18"/>
                <w:szCs w:val="18"/>
              </w:rPr>
              <w:t xml:space="preserve"> </w:t>
            </w:r>
            <w:r>
              <w:rPr>
                <w:rFonts w:ascii="Arial" w:hAnsi="Arial" w:cs="Arial"/>
                <w:sz w:val="18"/>
                <w:szCs w:val="18"/>
              </w:rPr>
              <w:t xml:space="preserve">umiejętności i/lub </w:t>
            </w:r>
            <w:r w:rsidRPr="00E0083E">
              <w:rPr>
                <w:rFonts w:ascii="Arial" w:hAnsi="Arial" w:cs="Arial"/>
                <w:sz w:val="18"/>
                <w:szCs w:val="18"/>
              </w:rPr>
              <w:t>kompetencje i</w:t>
            </w:r>
            <w:r>
              <w:rPr>
                <w:rFonts w:ascii="Arial" w:hAnsi="Arial" w:cs="Arial"/>
                <w:sz w:val="18"/>
                <w:szCs w:val="18"/>
              </w:rPr>
              <w:t>/lub</w:t>
            </w:r>
            <w:r w:rsidRPr="00E0083E">
              <w:rPr>
                <w:rFonts w:ascii="Arial" w:hAnsi="Arial" w:cs="Arial"/>
                <w:sz w:val="18"/>
                <w:szCs w:val="18"/>
              </w:rPr>
              <w:t xml:space="preserve"> kwalifikacje uczestników</w:t>
            </w:r>
            <w:r w:rsidRPr="0081518D">
              <w:rPr>
                <w:rFonts w:ascii="Arial" w:hAnsi="Arial" w:cs="Arial"/>
                <w:sz w:val="18"/>
                <w:szCs w:val="18"/>
              </w:rPr>
              <w:t xml:space="preserve"> Warunkiem zakończenia udziału w projekcie jest udział </w:t>
            </w:r>
            <w:r w:rsidRPr="0060663F">
              <w:rPr>
                <w:rFonts w:ascii="Arial" w:hAnsi="Arial" w:cs="Arial"/>
                <w:sz w:val="18"/>
                <w:szCs w:val="18"/>
              </w:rPr>
              <w:t>i zaliczenie/zdanie egzaminu, mającego</w:t>
            </w:r>
            <w:r w:rsidRPr="0081518D">
              <w:rPr>
                <w:rFonts w:ascii="Arial" w:hAnsi="Arial" w:cs="Arial"/>
                <w:sz w:val="18"/>
                <w:szCs w:val="18"/>
              </w:rPr>
              <w:t xml:space="preserve"> na celu weryfikację umiejętności</w:t>
            </w:r>
            <w:r>
              <w:rPr>
                <w:rFonts w:ascii="Arial" w:hAnsi="Arial" w:cs="Arial"/>
                <w:sz w:val="18"/>
                <w:szCs w:val="18"/>
              </w:rPr>
              <w:t xml:space="preserve"> i/lub</w:t>
            </w:r>
            <w:r w:rsidRPr="0081518D">
              <w:rPr>
                <w:rFonts w:ascii="Arial" w:hAnsi="Arial" w:cs="Arial"/>
                <w:sz w:val="18"/>
                <w:szCs w:val="18"/>
              </w:rPr>
              <w:t xml:space="preserve"> kompetencji</w:t>
            </w:r>
            <w:r>
              <w:rPr>
                <w:rFonts w:ascii="Arial" w:hAnsi="Arial" w:cs="Arial"/>
                <w:sz w:val="18"/>
                <w:szCs w:val="18"/>
              </w:rPr>
              <w:t xml:space="preserve"> i/lub kwalifikacji</w:t>
            </w:r>
            <w:r w:rsidRPr="0081518D">
              <w:rPr>
                <w:rFonts w:ascii="Arial" w:hAnsi="Arial" w:cs="Arial"/>
                <w:sz w:val="18"/>
                <w:szCs w:val="18"/>
              </w:rPr>
              <w:t xml:space="preserve"> zawodowych nabytych podczas projektu.</w:t>
            </w:r>
          </w:p>
        </w:tc>
      </w:tr>
      <w:tr w:rsidR="00F314A5" w:rsidTr="004629EF">
        <w:trPr>
          <w:gridAfter w:val="1"/>
          <w:wAfter w:w="43" w:type="pct"/>
          <w:jc w:val="center"/>
        </w:trPr>
        <w:tc>
          <w:tcPr>
            <w:tcW w:w="937" w:type="pct"/>
            <w:gridSpan w:val="2"/>
            <w:vMerge/>
            <w:vAlign w:val="center"/>
          </w:tcPr>
          <w:p w:rsidR="00F314A5" w:rsidRDefault="00F314A5" w:rsidP="00125783">
            <w:pPr>
              <w:rPr>
                <w:rFonts w:ascii="Arial" w:hAnsi="Arial" w:cs="Arial"/>
                <w:sz w:val="18"/>
                <w:szCs w:val="18"/>
              </w:rPr>
            </w:pPr>
          </w:p>
        </w:tc>
        <w:tc>
          <w:tcPr>
            <w:tcW w:w="790" w:type="pct"/>
            <w:shd w:val="clear" w:color="auto" w:fill="CCFFCC"/>
            <w:vAlign w:val="center"/>
          </w:tcPr>
          <w:p w:rsidR="00F314A5" w:rsidRDefault="00F314A5" w:rsidP="00125783">
            <w:pPr>
              <w:rPr>
                <w:rFonts w:ascii="Arial" w:hAnsi="Arial" w:cs="Arial"/>
                <w:sz w:val="18"/>
                <w:szCs w:val="18"/>
              </w:rPr>
            </w:pPr>
            <w:r>
              <w:rPr>
                <w:rFonts w:ascii="Arial" w:hAnsi="Arial" w:cs="Arial"/>
                <w:sz w:val="18"/>
                <w:szCs w:val="18"/>
              </w:rPr>
              <w:t>Uzasadnienie:</w:t>
            </w:r>
          </w:p>
        </w:tc>
        <w:tc>
          <w:tcPr>
            <w:tcW w:w="2162" w:type="pct"/>
            <w:gridSpan w:val="6"/>
            <w:vAlign w:val="center"/>
          </w:tcPr>
          <w:p w:rsidR="00F314A5" w:rsidRPr="000D0015" w:rsidRDefault="00F314A5" w:rsidP="008172E8">
            <w:pPr>
              <w:spacing w:before="120"/>
              <w:ind w:left="-40" w:right="-6"/>
              <w:jc w:val="both"/>
              <w:rPr>
                <w:rFonts w:ascii="Arial" w:hAnsi="Arial" w:cs="Arial"/>
                <w:sz w:val="18"/>
                <w:szCs w:val="18"/>
              </w:rPr>
            </w:pPr>
            <w:r w:rsidRPr="000D0015">
              <w:rPr>
                <w:rFonts w:ascii="Arial" w:hAnsi="Arial" w:cs="Arial"/>
                <w:sz w:val="18"/>
                <w:szCs w:val="18"/>
              </w:rPr>
              <w:t>Kryterium przyczyni się do podniesienia jakości szkoleń oferowanych w ramach PO KL. Zgodnie z rekomendacją Instytucji Zarządzającej PO KL kryterium zakłada podejście kompetencyjne. Koncentruje się ono na uzyskaniu przez uczestników szkoleń konkretnej wiedzy, kompetencji i kwalifikacji, potwierdzonych standardową procedurą oceny. Wydawane dokumenty powinny potwierdzać prawo do wykonywania określonych czynności i zadań zawodowych oraz posiadane umiejętności, kompetencje i wiedzę we wskazanym zakresie, a nie potwierdzać jedynie uczestnictwo w szkoleniu. Dokumenty te (świadectwa, zaświadczenia, certyfikaty, itp.) muszą zawierać informacje o zakresie szkolenia/kursu</w:t>
            </w:r>
            <w:r>
              <w:rPr>
                <w:rFonts w:ascii="Arial" w:hAnsi="Arial" w:cs="Arial"/>
                <w:sz w:val="18"/>
                <w:szCs w:val="18"/>
              </w:rPr>
              <w:t>,</w:t>
            </w:r>
            <w:r w:rsidRPr="000D0015">
              <w:rPr>
                <w:rFonts w:ascii="Arial" w:hAnsi="Arial" w:cs="Arial"/>
                <w:sz w:val="18"/>
                <w:szCs w:val="18"/>
              </w:rPr>
              <w:t xml:space="preserve"> liczbie godzin szkoleniowych</w:t>
            </w:r>
            <w:r w:rsidRPr="0060663F">
              <w:rPr>
                <w:rFonts w:ascii="Arial" w:hAnsi="Arial" w:cs="Arial"/>
                <w:sz w:val="18"/>
                <w:szCs w:val="18"/>
              </w:rPr>
              <w:t xml:space="preserve"> oraz potwierdzać fakt zdania/zaliczenia egzaminu</w:t>
            </w:r>
            <w:r>
              <w:rPr>
                <w:rFonts w:ascii="Arial" w:hAnsi="Arial" w:cs="Arial"/>
                <w:sz w:val="18"/>
                <w:szCs w:val="18"/>
              </w:rPr>
              <w:t xml:space="preserve"> </w:t>
            </w:r>
            <w:r w:rsidRPr="000D0015">
              <w:rPr>
                <w:rFonts w:ascii="Arial" w:hAnsi="Arial" w:cs="Arial"/>
                <w:sz w:val="18"/>
                <w:szCs w:val="18"/>
              </w:rPr>
              <w:t>.</w:t>
            </w:r>
          </w:p>
          <w:p w:rsidR="00F314A5" w:rsidRDefault="00F314A5" w:rsidP="008172E8">
            <w:pPr>
              <w:spacing w:before="120" w:after="120"/>
              <w:jc w:val="both"/>
              <w:rPr>
                <w:rFonts w:ascii="Arial" w:hAnsi="Arial" w:cs="Arial"/>
                <w:sz w:val="18"/>
                <w:szCs w:val="18"/>
              </w:rPr>
            </w:pPr>
            <w:r w:rsidRPr="000D0015">
              <w:rPr>
                <w:rFonts w:ascii="Arial" w:hAnsi="Arial" w:cs="Arial"/>
                <w:sz w:val="18"/>
                <w:szCs w:val="18"/>
              </w:rPr>
              <w:t>Kryterium zostanie zweryfikowane na podstawie zapisów we wniosku o dofinansowanie projektu. Wnioskodawca zobowiązany jest uzasadnić w treści wniosku spełnianie kryterium.</w:t>
            </w:r>
          </w:p>
        </w:tc>
        <w:tc>
          <w:tcPr>
            <w:tcW w:w="808" w:type="pct"/>
            <w:gridSpan w:val="4"/>
            <w:shd w:val="clear" w:color="auto" w:fill="CCFFCC"/>
            <w:vAlign w:val="center"/>
          </w:tcPr>
          <w:p w:rsidR="00F314A5" w:rsidRDefault="00F314A5" w:rsidP="00125783">
            <w:pPr>
              <w:jc w:val="center"/>
              <w:rPr>
                <w:rFonts w:ascii="Arial" w:hAnsi="Arial" w:cs="Arial"/>
                <w:sz w:val="18"/>
                <w:szCs w:val="18"/>
              </w:rPr>
            </w:pPr>
            <w:r>
              <w:rPr>
                <w:rFonts w:ascii="Arial" w:hAnsi="Arial" w:cs="Arial"/>
                <w:sz w:val="18"/>
                <w:szCs w:val="18"/>
              </w:rPr>
              <w:t>Stosuje się do typu/typów operacji (</w:t>
            </w:r>
            <w:proofErr w:type="spellStart"/>
            <w:r>
              <w:rPr>
                <w:rFonts w:ascii="Arial" w:hAnsi="Arial" w:cs="Arial"/>
                <w:sz w:val="18"/>
                <w:szCs w:val="18"/>
              </w:rPr>
              <w:t>nr</w:t>
            </w:r>
            <w:proofErr w:type="spellEnd"/>
            <w:r>
              <w:rPr>
                <w:rFonts w:ascii="Arial" w:hAnsi="Arial" w:cs="Arial"/>
                <w:sz w:val="18"/>
                <w:szCs w:val="18"/>
              </w:rPr>
              <w:t>)</w:t>
            </w:r>
          </w:p>
        </w:tc>
        <w:tc>
          <w:tcPr>
            <w:tcW w:w="259" w:type="pct"/>
            <w:gridSpan w:val="2"/>
            <w:vAlign w:val="center"/>
          </w:tcPr>
          <w:p w:rsidR="00F314A5" w:rsidRDefault="00F314A5" w:rsidP="00622D63">
            <w:pPr>
              <w:ind w:hanging="91"/>
              <w:rPr>
                <w:rFonts w:ascii="Arial" w:hAnsi="Arial" w:cs="Arial"/>
                <w:sz w:val="18"/>
                <w:szCs w:val="18"/>
              </w:rPr>
            </w:pPr>
            <w:r>
              <w:rPr>
                <w:rFonts w:ascii="Arial" w:hAnsi="Arial" w:cs="Arial"/>
                <w:sz w:val="18"/>
                <w:szCs w:val="18"/>
              </w:rPr>
              <w:t>1</w:t>
            </w:r>
          </w:p>
        </w:tc>
      </w:tr>
      <w:tr w:rsidR="00F314A5" w:rsidTr="00F314A5">
        <w:trPr>
          <w:gridAfter w:val="1"/>
          <w:wAfter w:w="43" w:type="pct"/>
          <w:jc w:val="center"/>
        </w:trPr>
        <w:tc>
          <w:tcPr>
            <w:tcW w:w="937" w:type="pct"/>
            <w:gridSpan w:val="2"/>
            <w:vMerge/>
            <w:vAlign w:val="center"/>
          </w:tcPr>
          <w:p w:rsidR="00F314A5" w:rsidRDefault="00F314A5" w:rsidP="00125783">
            <w:pPr>
              <w:rPr>
                <w:rFonts w:ascii="Arial" w:hAnsi="Arial" w:cs="Arial"/>
                <w:sz w:val="18"/>
                <w:szCs w:val="18"/>
              </w:rPr>
            </w:pPr>
          </w:p>
        </w:tc>
        <w:tc>
          <w:tcPr>
            <w:tcW w:w="4019" w:type="pct"/>
            <w:gridSpan w:val="13"/>
            <w:vAlign w:val="center"/>
          </w:tcPr>
          <w:p w:rsidR="00F314A5" w:rsidRPr="00CE44D0" w:rsidRDefault="00F314A5" w:rsidP="008172E8">
            <w:pPr>
              <w:numPr>
                <w:ilvl w:val="0"/>
                <w:numId w:val="34"/>
              </w:numPr>
              <w:ind w:left="443" w:hanging="386"/>
              <w:jc w:val="both"/>
              <w:rPr>
                <w:rFonts w:ascii="Arial" w:hAnsi="Arial" w:cs="Arial"/>
                <w:sz w:val="18"/>
                <w:szCs w:val="18"/>
              </w:rPr>
            </w:pPr>
            <w:r>
              <w:rPr>
                <w:rFonts w:ascii="Arial" w:hAnsi="Arial" w:cs="Arial"/>
                <w:sz w:val="18"/>
                <w:szCs w:val="18"/>
              </w:rPr>
              <w:t>Osob</w:t>
            </w:r>
            <w:r w:rsidRPr="00CE44D0">
              <w:rPr>
                <w:rFonts w:ascii="Arial" w:hAnsi="Arial" w:cs="Arial"/>
                <w:sz w:val="18"/>
                <w:szCs w:val="18"/>
              </w:rPr>
              <w:t>y prowadząc</w:t>
            </w:r>
            <w:r>
              <w:rPr>
                <w:rFonts w:ascii="Arial" w:hAnsi="Arial" w:cs="Arial"/>
                <w:sz w:val="18"/>
                <w:szCs w:val="18"/>
              </w:rPr>
              <w:t>e</w:t>
            </w:r>
            <w:r w:rsidRPr="00CE44D0">
              <w:rPr>
                <w:rFonts w:ascii="Arial" w:hAnsi="Arial" w:cs="Arial"/>
                <w:sz w:val="18"/>
                <w:szCs w:val="18"/>
              </w:rPr>
              <w:t xml:space="preserve"> szkolenia </w:t>
            </w:r>
            <w:r>
              <w:rPr>
                <w:rFonts w:ascii="Arial" w:hAnsi="Arial" w:cs="Arial"/>
                <w:sz w:val="18"/>
                <w:szCs w:val="18"/>
              </w:rPr>
              <w:t xml:space="preserve">w ramach projektu </w:t>
            </w:r>
            <w:r w:rsidRPr="00CE44D0">
              <w:rPr>
                <w:rFonts w:ascii="Arial" w:hAnsi="Arial" w:cs="Arial"/>
                <w:sz w:val="18"/>
                <w:szCs w:val="18"/>
              </w:rPr>
              <w:t>muszą posiadać:</w:t>
            </w:r>
          </w:p>
          <w:p w:rsidR="00F314A5" w:rsidRDefault="00F314A5" w:rsidP="008172E8">
            <w:pPr>
              <w:numPr>
                <w:ilvl w:val="0"/>
                <w:numId w:val="31"/>
              </w:numPr>
              <w:ind w:left="714" w:hanging="271"/>
              <w:jc w:val="both"/>
              <w:rPr>
                <w:rFonts w:ascii="Arial" w:hAnsi="Arial" w:cs="Arial"/>
                <w:sz w:val="18"/>
                <w:szCs w:val="18"/>
              </w:rPr>
            </w:pPr>
            <w:r w:rsidRPr="00CE44D0">
              <w:rPr>
                <w:rFonts w:ascii="Arial" w:hAnsi="Arial" w:cs="Arial"/>
                <w:sz w:val="18"/>
                <w:szCs w:val="18"/>
              </w:rPr>
              <w:t xml:space="preserve">doświadczenie w prowadzeniu szkoleń, wykładów, warsztatów itp., w dziedzinie </w:t>
            </w:r>
            <w:r>
              <w:rPr>
                <w:rFonts w:ascii="Arial" w:hAnsi="Arial" w:cs="Arial"/>
                <w:sz w:val="18"/>
                <w:szCs w:val="18"/>
              </w:rPr>
              <w:t>zgodn</w:t>
            </w:r>
            <w:r w:rsidRPr="00CE44D0">
              <w:rPr>
                <w:rFonts w:ascii="Arial" w:hAnsi="Arial" w:cs="Arial"/>
                <w:sz w:val="18"/>
                <w:szCs w:val="18"/>
              </w:rPr>
              <w:t xml:space="preserve">ej z tematyką szkolenia </w:t>
            </w:r>
            <w:r>
              <w:rPr>
                <w:rFonts w:ascii="Arial" w:hAnsi="Arial" w:cs="Arial"/>
                <w:sz w:val="18"/>
                <w:szCs w:val="18"/>
              </w:rPr>
              <w:t xml:space="preserve">prowadzonego </w:t>
            </w:r>
            <w:r w:rsidRPr="00CE44D0">
              <w:rPr>
                <w:rFonts w:ascii="Arial" w:hAnsi="Arial" w:cs="Arial"/>
                <w:sz w:val="18"/>
                <w:szCs w:val="18"/>
              </w:rPr>
              <w:t xml:space="preserve">w ramach projektu (co najmniej </w:t>
            </w:r>
            <w:r w:rsidRPr="00476539">
              <w:rPr>
                <w:rFonts w:ascii="Arial" w:hAnsi="Arial" w:cs="Arial"/>
                <w:sz w:val="18"/>
                <w:szCs w:val="18"/>
              </w:rPr>
              <w:t xml:space="preserve">200 przeprowadzonych </w:t>
            </w:r>
            <w:r>
              <w:rPr>
                <w:rFonts w:ascii="Arial" w:hAnsi="Arial" w:cs="Arial"/>
                <w:sz w:val="18"/>
                <w:szCs w:val="18"/>
              </w:rPr>
              <w:t>godzin</w:t>
            </w:r>
            <w:r w:rsidRPr="00476539">
              <w:rPr>
                <w:rFonts w:ascii="Arial" w:hAnsi="Arial" w:cs="Arial"/>
                <w:sz w:val="18"/>
                <w:szCs w:val="18"/>
              </w:rPr>
              <w:t xml:space="preserve"> szkoleniowych), </w:t>
            </w:r>
          </w:p>
          <w:p w:rsidR="00F314A5" w:rsidRPr="00C107F8" w:rsidRDefault="00F314A5" w:rsidP="008172E8">
            <w:pPr>
              <w:tabs>
                <w:tab w:val="num" w:pos="726"/>
              </w:tabs>
              <w:spacing w:before="60"/>
              <w:ind w:left="720" w:hanging="271"/>
              <w:jc w:val="both"/>
              <w:rPr>
                <w:rFonts w:ascii="Arial" w:hAnsi="Arial" w:cs="Arial"/>
                <w:i/>
                <w:sz w:val="18"/>
                <w:szCs w:val="18"/>
              </w:rPr>
            </w:pPr>
            <w:r w:rsidRPr="00C107F8">
              <w:rPr>
                <w:rFonts w:ascii="Arial" w:hAnsi="Arial" w:cs="Arial"/>
                <w:i/>
                <w:sz w:val="18"/>
                <w:szCs w:val="18"/>
              </w:rPr>
              <w:t>lub</w:t>
            </w:r>
          </w:p>
          <w:p w:rsidR="00F314A5" w:rsidRDefault="00F314A5" w:rsidP="008172E8">
            <w:pPr>
              <w:numPr>
                <w:ilvl w:val="0"/>
                <w:numId w:val="31"/>
              </w:numPr>
              <w:ind w:left="714" w:hanging="271"/>
              <w:jc w:val="both"/>
              <w:rPr>
                <w:rFonts w:ascii="Arial" w:hAnsi="Arial" w:cs="Arial"/>
                <w:sz w:val="18"/>
                <w:szCs w:val="18"/>
              </w:rPr>
            </w:pPr>
            <w:r w:rsidRPr="00476539">
              <w:rPr>
                <w:rFonts w:ascii="Arial" w:hAnsi="Arial" w:cs="Arial"/>
                <w:sz w:val="18"/>
                <w:szCs w:val="18"/>
              </w:rPr>
              <w:t xml:space="preserve">co najmniej 2 – letnie doświadczenie zawodowe w dziedzinie </w:t>
            </w:r>
            <w:r>
              <w:rPr>
                <w:rFonts w:ascii="Arial" w:hAnsi="Arial" w:cs="Arial"/>
                <w:sz w:val="18"/>
                <w:szCs w:val="18"/>
              </w:rPr>
              <w:t>zgodn</w:t>
            </w:r>
            <w:r w:rsidRPr="00476539">
              <w:rPr>
                <w:rFonts w:ascii="Arial" w:hAnsi="Arial" w:cs="Arial"/>
                <w:sz w:val="18"/>
                <w:szCs w:val="18"/>
              </w:rPr>
              <w:t>ej z tematyką szkoleń oraz doświadczenie w prowadzeniu szkoleń, wykładów, warsztatów</w:t>
            </w:r>
            <w:r w:rsidRPr="00E0083E">
              <w:rPr>
                <w:rFonts w:ascii="Arial" w:hAnsi="Arial" w:cs="Arial"/>
                <w:sz w:val="18"/>
                <w:szCs w:val="18"/>
              </w:rPr>
              <w:t>.</w:t>
            </w:r>
          </w:p>
        </w:tc>
      </w:tr>
      <w:tr w:rsidR="00F314A5" w:rsidTr="004629EF">
        <w:trPr>
          <w:gridAfter w:val="1"/>
          <w:wAfter w:w="43" w:type="pct"/>
          <w:jc w:val="center"/>
        </w:trPr>
        <w:tc>
          <w:tcPr>
            <w:tcW w:w="937" w:type="pct"/>
            <w:gridSpan w:val="2"/>
            <w:vMerge/>
            <w:vAlign w:val="center"/>
          </w:tcPr>
          <w:p w:rsidR="00F314A5" w:rsidRDefault="00F314A5" w:rsidP="00125783">
            <w:pPr>
              <w:rPr>
                <w:rFonts w:ascii="Arial" w:hAnsi="Arial" w:cs="Arial"/>
                <w:sz w:val="18"/>
                <w:szCs w:val="18"/>
              </w:rPr>
            </w:pPr>
          </w:p>
        </w:tc>
        <w:tc>
          <w:tcPr>
            <w:tcW w:w="790" w:type="pct"/>
            <w:tcBorders>
              <w:bottom w:val="single" w:sz="6" w:space="0" w:color="auto"/>
            </w:tcBorders>
            <w:shd w:val="clear" w:color="auto" w:fill="CCFFCC"/>
            <w:vAlign w:val="center"/>
          </w:tcPr>
          <w:p w:rsidR="00F314A5" w:rsidRDefault="00F314A5" w:rsidP="00125783">
            <w:pPr>
              <w:rPr>
                <w:rFonts w:ascii="Arial" w:hAnsi="Arial" w:cs="Arial"/>
                <w:sz w:val="18"/>
                <w:szCs w:val="18"/>
              </w:rPr>
            </w:pPr>
            <w:r>
              <w:rPr>
                <w:rFonts w:ascii="Arial" w:hAnsi="Arial" w:cs="Arial"/>
                <w:sz w:val="18"/>
                <w:szCs w:val="18"/>
              </w:rPr>
              <w:t>Uzasadnienie:</w:t>
            </w:r>
          </w:p>
        </w:tc>
        <w:tc>
          <w:tcPr>
            <w:tcW w:w="2162" w:type="pct"/>
            <w:gridSpan w:val="6"/>
            <w:tcBorders>
              <w:bottom w:val="single" w:sz="6" w:space="0" w:color="auto"/>
            </w:tcBorders>
            <w:vAlign w:val="center"/>
          </w:tcPr>
          <w:p w:rsidR="00F314A5" w:rsidRDefault="00F314A5" w:rsidP="00D734EC">
            <w:pPr>
              <w:jc w:val="both"/>
              <w:rPr>
                <w:rFonts w:ascii="Arial" w:hAnsi="Arial" w:cs="Arial"/>
                <w:sz w:val="18"/>
                <w:szCs w:val="18"/>
              </w:rPr>
            </w:pPr>
            <w:r w:rsidRPr="000A1DBB">
              <w:rPr>
                <w:rFonts w:ascii="Arial" w:hAnsi="Arial" w:cs="Arial"/>
                <w:sz w:val="18"/>
                <w:szCs w:val="18"/>
              </w:rPr>
              <w:t>Kryterium definiuje wykonawców usług szkoleniowych</w:t>
            </w:r>
            <w:r>
              <w:rPr>
                <w:rFonts w:ascii="Arial" w:hAnsi="Arial" w:cs="Arial"/>
                <w:sz w:val="18"/>
                <w:szCs w:val="18"/>
              </w:rPr>
              <w:t>,</w:t>
            </w:r>
            <w:r w:rsidRPr="000A1DBB">
              <w:rPr>
                <w:rFonts w:ascii="Arial" w:hAnsi="Arial" w:cs="Arial"/>
                <w:sz w:val="18"/>
                <w:szCs w:val="18"/>
              </w:rPr>
              <w:t xml:space="preserve"> jako podmioty </w:t>
            </w:r>
            <w:r>
              <w:rPr>
                <w:rFonts w:ascii="Arial" w:hAnsi="Arial" w:cs="Arial"/>
                <w:sz w:val="18"/>
                <w:szCs w:val="18"/>
              </w:rPr>
              <w:t>dysponujące odpowiednimi zasobami kadrowymi, co wpłynie się na jakość oferowanego wsparcia szkoleniowego i wykaże</w:t>
            </w:r>
            <w:r w:rsidRPr="000A1DBB">
              <w:rPr>
                <w:rFonts w:ascii="Arial" w:hAnsi="Arial" w:cs="Arial"/>
                <w:sz w:val="18"/>
                <w:szCs w:val="18"/>
              </w:rPr>
              <w:t xml:space="preserve"> doświadczenie merytoryczn</w:t>
            </w:r>
            <w:r>
              <w:rPr>
                <w:rFonts w:ascii="Arial" w:hAnsi="Arial" w:cs="Arial"/>
                <w:sz w:val="18"/>
                <w:szCs w:val="18"/>
              </w:rPr>
              <w:t>e</w:t>
            </w:r>
            <w:r w:rsidRPr="000A1DBB">
              <w:rPr>
                <w:rFonts w:ascii="Arial" w:hAnsi="Arial" w:cs="Arial"/>
                <w:sz w:val="18"/>
                <w:szCs w:val="18"/>
              </w:rPr>
              <w:t xml:space="preserve"> w obszarze wsparcia udzielanego w ramach projektu. Posiadanie wystarczającego potencjału dydaktycznego oraz doświadczenia merytorycznego </w:t>
            </w:r>
            <w:proofErr w:type="spellStart"/>
            <w:r w:rsidRPr="000A1DBB">
              <w:rPr>
                <w:rFonts w:ascii="Arial" w:hAnsi="Arial" w:cs="Arial"/>
                <w:sz w:val="18"/>
                <w:szCs w:val="18"/>
              </w:rPr>
              <w:t>know-how</w:t>
            </w:r>
            <w:proofErr w:type="spellEnd"/>
            <w:r w:rsidRPr="000A1DBB">
              <w:rPr>
                <w:rFonts w:ascii="Arial" w:hAnsi="Arial" w:cs="Arial"/>
                <w:sz w:val="18"/>
                <w:szCs w:val="18"/>
              </w:rPr>
              <w:t xml:space="preserve"> jest niezbędne dla prawidłowego wykonania usługi szkoleniowej. Tak sformułowane kryterium przyczyni się do zwiększenia efektywności oddziaływania oferowanego w projekcie wsparcia, a tym samym gwarantuje wykonanie usługi przez kompetentną i profesjonalną kadrę. </w:t>
            </w:r>
          </w:p>
          <w:p w:rsidR="00F314A5" w:rsidRDefault="00F314A5" w:rsidP="00D734EC">
            <w:pPr>
              <w:spacing w:before="120" w:after="120"/>
              <w:jc w:val="both"/>
              <w:rPr>
                <w:rFonts w:ascii="Arial" w:hAnsi="Arial" w:cs="Arial"/>
                <w:sz w:val="18"/>
                <w:szCs w:val="18"/>
              </w:rPr>
            </w:pPr>
            <w:r w:rsidRPr="000A1DBB">
              <w:rPr>
                <w:rFonts w:ascii="Arial" w:hAnsi="Arial" w:cs="Arial"/>
                <w:sz w:val="18"/>
                <w:szCs w:val="18"/>
              </w:rPr>
              <w:t xml:space="preserve">Kryterium zostanie zweryfikowane na podstawie zapisów we wniosku o </w:t>
            </w:r>
            <w:r w:rsidRPr="000A1DBB">
              <w:rPr>
                <w:rFonts w:ascii="Arial" w:hAnsi="Arial" w:cs="Arial"/>
                <w:sz w:val="18"/>
                <w:szCs w:val="18"/>
              </w:rPr>
              <w:lastRenderedPageBreak/>
              <w:t xml:space="preserve">dofinansowanie projektu. </w:t>
            </w:r>
            <w:r>
              <w:rPr>
                <w:rFonts w:ascii="Arial" w:hAnsi="Arial" w:cs="Arial"/>
                <w:sz w:val="18"/>
                <w:szCs w:val="18"/>
              </w:rPr>
              <w:t>W</w:t>
            </w:r>
            <w:r w:rsidRPr="000A1DBB">
              <w:rPr>
                <w:rFonts w:ascii="Arial" w:hAnsi="Arial" w:cs="Arial"/>
                <w:sz w:val="18"/>
                <w:szCs w:val="18"/>
              </w:rPr>
              <w:t>nioskodawca zobowiązany jest uzasadnić w treści wniosku spełnianie kryterium.</w:t>
            </w:r>
          </w:p>
        </w:tc>
        <w:tc>
          <w:tcPr>
            <w:tcW w:w="808" w:type="pct"/>
            <w:gridSpan w:val="4"/>
            <w:tcBorders>
              <w:bottom w:val="single" w:sz="6" w:space="0" w:color="auto"/>
            </w:tcBorders>
            <w:shd w:val="clear" w:color="auto" w:fill="CCFFCC"/>
            <w:vAlign w:val="center"/>
          </w:tcPr>
          <w:p w:rsidR="00F314A5" w:rsidRDefault="00F314A5" w:rsidP="00125783">
            <w:pPr>
              <w:jc w:val="center"/>
              <w:rPr>
                <w:rFonts w:ascii="Arial" w:hAnsi="Arial" w:cs="Arial"/>
                <w:sz w:val="18"/>
                <w:szCs w:val="18"/>
              </w:rPr>
            </w:pPr>
            <w:r>
              <w:rPr>
                <w:rFonts w:ascii="Arial" w:hAnsi="Arial" w:cs="Arial"/>
                <w:sz w:val="18"/>
                <w:szCs w:val="18"/>
              </w:rPr>
              <w:lastRenderedPageBreak/>
              <w:t>Stosuje się do typu/typów operacji (</w:t>
            </w:r>
            <w:proofErr w:type="spellStart"/>
            <w:r>
              <w:rPr>
                <w:rFonts w:ascii="Arial" w:hAnsi="Arial" w:cs="Arial"/>
                <w:sz w:val="18"/>
                <w:szCs w:val="18"/>
              </w:rPr>
              <w:t>nr</w:t>
            </w:r>
            <w:proofErr w:type="spellEnd"/>
            <w:r>
              <w:rPr>
                <w:rFonts w:ascii="Arial" w:hAnsi="Arial" w:cs="Arial"/>
                <w:sz w:val="18"/>
                <w:szCs w:val="18"/>
              </w:rPr>
              <w:t>)</w:t>
            </w:r>
          </w:p>
        </w:tc>
        <w:tc>
          <w:tcPr>
            <w:tcW w:w="259" w:type="pct"/>
            <w:gridSpan w:val="2"/>
            <w:tcBorders>
              <w:bottom w:val="single" w:sz="6" w:space="0" w:color="auto"/>
            </w:tcBorders>
            <w:vAlign w:val="center"/>
          </w:tcPr>
          <w:p w:rsidR="00F314A5" w:rsidRDefault="00F314A5" w:rsidP="00125783">
            <w:pPr>
              <w:ind w:hanging="90"/>
              <w:rPr>
                <w:rFonts w:ascii="Arial" w:hAnsi="Arial" w:cs="Arial"/>
                <w:sz w:val="18"/>
                <w:szCs w:val="18"/>
              </w:rPr>
            </w:pPr>
            <w:r>
              <w:rPr>
                <w:rFonts w:ascii="Arial" w:hAnsi="Arial" w:cs="Arial"/>
                <w:sz w:val="18"/>
                <w:szCs w:val="18"/>
              </w:rPr>
              <w:t>1, 2</w:t>
            </w:r>
          </w:p>
        </w:tc>
      </w:tr>
      <w:tr w:rsidR="00F314A5" w:rsidTr="00F314A5">
        <w:trPr>
          <w:gridAfter w:val="1"/>
          <w:wAfter w:w="43" w:type="pct"/>
          <w:jc w:val="center"/>
        </w:trPr>
        <w:tc>
          <w:tcPr>
            <w:tcW w:w="937" w:type="pct"/>
            <w:gridSpan w:val="2"/>
            <w:vMerge/>
            <w:vAlign w:val="center"/>
          </w:tcPr>
          <w:p w:rsidR="00F314A5" w:rsidRDefault="00F314A5" w:rsidP="00125783">
            <w:pPr>
              <w:rPr>
                <w:rFonts w:ascii="Arial" w:hAnsi="Arial" w:cs="Arial"/>
                <w:sz w:val="18"/>
                <w:szCs w:val="18"/>
              </w:rPr>
            </w:pPr>
          </w:p>
        </w:tc>
        <w:tc>
          <w:tcPr>
            <w:tcW w:w="4019" w:type="pct"/>
            <w:gridSpan w:val="13"/>
            <w:tcBorders>
              <w:top w:val="single" w:sz="6" w:space="0" w:color="auto"/>
              <w:bottom w:val="single" w:sz="6" w:space="0" w:color="auto"/>
            </w:tcBorders>
            <w:shd w:val="clear" w:color="auto" w:fill="auto"/>
            <w:vAlign w:val="center"/>
          </w:tcPr>
          <w:p w:rsidR="00F314A5" w:rsidRDefault="00F314A5" w:rsidP="00D21ADA">
            <w:pPr>
              <w:numPr>
                <w:ilvl w:val="0"/>
                <w:numId w:val="34"/>
              </w:numPr>
              <w:jc w:val="both"/>
              <w:rPr>
                <w:rFonts w:ascii="Arial" w:hAnsi="Arial" w:cs="Arial"/>
                <w:sz w:val="18"/>
                <w:szCs w:val="18"/>
              </w:rPr>
            </w:pPr>
            <w:r w:rsidRPr="0017784A">
              <w:rPr>
                <w:rFonts w:ascii="Arial" w:hAnsi="Arial" w:cs="Arial"/>
                <w:sz w:val="18"/>
                <w:szCs w:val="18"/>
              </w:rPr>
              <w:t xml:space="preserve">Projekt jest skierowany do grup docelowych z obszaru województwa </w:t>
            </w:r>
            <w:proofErr w:type="spellStart"/>
            <w:r w:rsidRPr="0017784A">
              <w:rPr>
                <w:rFonts w:ascii="Arial" w:hAnsi="Arial" w:cs="Arial"/>
                <w:sz w:val="18"/>
                <w:szCs w:val="18"/>
              </w:rPr>
              <w:t>lubelskiego</w:t>
            </w:r>
            <w:proofErr w:type="spellEnd"/>
            <w:r w:rsidRPr="0017784A">
              <w:rPr>
                <w:rFonts w:ascii="Arial" w:hAnsi="Arial" w:cs="Arial"/>
                <w:sz w:val="18"/>
                <w:szCs w:val="18"/>
              </w:rPr>
              <w:t xml:space="preserve"> (w przypadku osób fizycznych pracują lub zamieszkują one na obszarze województwa </w:t>
            </w:r>
            <w:proofErr w:type="spellStart"/>
            <w:r w:rsidRPr="0017784A">
              <w:rPr>
                <w:rFonts w:ascii="Arial" w:hAnsi="Arial" w:cs="Arial"/>
                <w:sz w:val="18"/>
                <w:szCs w:val="18"/>
              </w:rPr>
              <w:t>lubelskiego</w:t>
            </w:r>
            <w:proofErr w:type="spellEnd"/>
            <w:r w:rsidRPr="0017784A">
              <w:rPr>
                <w:rFonts w:ascii="Arial" w:hAnsi="Arial" w:cs="Arial"/>
                <w:sz w:val="18"/>
                <w:szCs w:val="18"/>
              </w:rPr>
              <w:t xml:space="preserve"> w rozumieniu przepisów Kodeksu Cywilnego, w przypadku innych podmiotów posia</w:t>
            </w:r>
            <w:r>
              <w:rPr>
                <w:rFonts w:ascii="Arial" w:hAnsi="Arial" w:cs="Arial"/>
                <w:sz w:val="18"/>
                <w:szCs w:val="18"/>
              </w:rPr>
              <w:t>dają one jednostkę organizacyjną</w:t>
            </w:r>
            <w:r w:rsidRPr="0017784A">
              <w:rPr>
                <w:rFonts w:ascii="Arial" w:hAnsi="Arial" w:cs="Arial"/>
                <w:sz w:val="18"/>
                <w:szCs w:val="18"/>
              </w:rPr>
              <w:t xml:space="preserve"> na obszarze województwa </w:t>
            </w:r>
            <w:proofErr w:type="spellStart"/>
            <w:r w:rsidRPr="0017784A">
              <w:rPr>
                <w:rFonts w:ascii="Arial" w:hAnsi="Arial" w:cs="Arial"/>
                <w:sz w:val="18"/>
                <w:szCs w:val="18"/>
              </w:rPr>
              <w:t>lubelskiego</w:t>
            </w:r>
            <w:proofErr w:type="spellEnd"/>
            <w:r w:rsidRPr="0017784A">
              <w:rPr>
                <w:rFonts w:ascii="Arial" w:hAnsi="Arial" w:cs="Arial"/>
                <w:sz w:val="18"/>
                <w:szCs w:val="18"/>
              </w:rPr>
              <w:t>).</w:t>
            </w:r>
          </w:p>
        </w:tc>
      </w:tr>
      <w:tr w:rsidR="00F314A5" w:rsidTr="004629EF">
        <w:trPr>
          <w:gridAfter w:val="1"/>
          <w:wAfter w:w="43" w:type="pct"/>
          <w:jc w:val="center"/>
        </w:trPr>
        <w:tc>
          <w:tcPr>
            <w:tcW w:w="937" w:type="pct"/>
            <w:gridSpan w:val="2"/>
            <w:vMerge/>
            <w:vAlign w:val="center"/>
          </w:tcPr>
          <w:p w:rsidR="00F314A5" w:rsidRDefault="00F314A5" w:rsidP="00125783">
            <w:pPr>
              <w:rPr>
                <w:rFonts w:ascii="Arial" w:hAnsi="Arial" w:cs="Arial"/>
                <w:sz w:val="18"/>
                <w:szCs w:val="18"/>
              </w:rPr>
            </w:pPr>
          </w:p>
        </w:tc>
        <w:tc>
          <w:tcPr>
            <w:tcW w:w="790" w:type="pct"/>
            <w:tcBorders>
              <w:top w:val="single" w:sz="6" w:space="0" w:color="auto"/>
              <w:bottom w:val="single" w:sz="6" w:space="0" w:color="auto"/>
            </w:tcBorders>
            <w:shd w:val="clear" w:color="auto" w:fill="CCFFCC"/>
            <w:vAlign w:val="center"/>
          </w:tcPr>
          <w:p w:rsidR="00F314A5" w:rsidRPr="00AA24B2" w:rsidRDefault="00F314A5" w:rsidP="00125783">
            <w:pPr>
              <w:rPr>
                <w:rFonts w:ascii="Arial" w:hAnsi="Arial" w:cs="Arial"/>
                <w:sz w:val="18"/>
                <w:szCs w:val="18"/>
              </w:rPr>
            </w:pPr>
            <w:r w:rsidRPr="00AA24B2">
              <w:rPr>
                <w:rFonts w:ascii="Arial" w:hAnsi="Arial" w:cs="Arial"/>
                <w:sz w:val="18"/>
                <w:szCs w:val="18"/>
              </w:rPr>
              <w:t>Uzasadnienie:</w:t>
            </w:r>
          </w:p>
        </w:tc>
        <w:tc>
          <w:tcPr>
            <w:tcW w:w="2162" w:type="pct"/>
            <w:gridSpan w:val="6"/>
            <w:tcBorders>
              <w:top w:val="single" w:sz="6" w:space="0" w:color="auto"/>
              <w:bottom w:val="single" w:sz="6" w:space="0" w:color="auto"/>
            </w:tcBorders>
            <w:vAlign w:val="center"/>
          </w:tcPr>
          <w:p w:rsidR="00F314A5" w:rsidRPr="00B05C33" w:rsidRDefault="00F314A5" w:rsidP="00125783">
            <w:pPr>
              <w:autoSpaceDE w:val="0"/>
              <w:autoSpaceDN w:val="0"/>
              <w:adjustRightInd w:val="0"/>
              <w:ind w:right="-53"/>
              <w:jc w:val="both"/>
              <w:rPr>
                <w:rFonts w:ascii="Arial" w:hAnsi="Arial" w:cs="Arial"/>
                <w:sz w:val="18"/>
                <w:szCs w:val="18"/>
              </w:rPr>
            </w:pPr>
            <w:r w:rsidRPr="00B05C33">
              <w:rPr>
                <w:rFonts w:ascii="Arial" w:hAnsi="Arial" w:cs="Arial"/>
                <w:sz w:val="18"/>
                <w:szCs w:val="18"/>
              </w:rPr>
              <w:t xml:space="preserve">Kryterium jest zgodne z </w:t>
            </w:r>
            <w:r>
              <w:rPr>
                <w:rFonts w:ascii="Arial" w:hAnsi="Arial" w:cs="Arial"/>
                <w:sz w:val="18"/>
                <w:szCs w:val="18"/>
              </w:rPr>
              <w:t xml:space="preserve">zapisami </w:t>
            </w:r>
            <w:r w:rsidRPr="009A3605">
              <w:rPr>
                <w:rFonts w:ascii="Arial" w:hAnsi="Arial" w:cs="Arial"/>
                <w:i/>
                <w:sz w:val="18"/>
                <w:szCs w:val="18"/>
              </w:rPr>
              <w:t>Szczegółowego Opisu Priorytetów PO KL</w:t>
            </w:r>
            <w:r>
              <w:rPr>
                <w:rFonts w:ascii="Arial" w:hAnsi="Arial" w:cs="Arial"/>
                <w:sz w:val="18"/>
                <w:szCs w:val="18"/>
              </w:rPr>
              <w:t xml:space="preserve">, </w:t>
            </w:r>
            <w:r>
              <w:rPr>
                <w:rFonts w:ascii="Arial" w:hAnsi="Arial" w:cs="Arial"/>
                <w:sz w:val="18"/>
                <w:szCs w:val="18"/>
              </w:rPr>
              <w:br/>
            </w:r>
            <w:r w:rsidRPr="00B05C33">
              <w:rPr>
                <w:rFonts w:ascii="Arial" w:hAnsi="Arial" w:cs="Arial"/>
                <w:sz w:val="18"/>
                <w:szCs w:val="18"/>
              </w:rPr>
              <w:t xml:space="preserve">a ograniczenie grup docelowych do pochodzących z województwa </w:t>
            </w:r>
            <w:proofErr w:type="spellStart"/>
            <w:r w:rsidRPr="00B05C33">
              <w:rPr>
                <w:rFonts w:ascii="Arial" w:hAnsi="Arial" w:cs="Arial"/>
                <w:sz w:val="18"/>
                <w:szCs w:val="18"/>
              </w:rPr>
              <w:t>lubelskiego</w:t>
            </w:r>
            <w:proofErr w:type="spellEnd"/>
            <w:r w:rsidRPr="00B05C33">
              <w:rPr>
                <w:rFonts w:ascii="Arial" w:hAnsi="Arial" w:cs="Arial"/>
                <w:sz w:val="18"/>
                <w:szCs w:val="18"/>
              </w:rPr>
              <w:t xml:space="preserve"> wynika</w:t>
            </w:r>
            <w:r>
              <w:rPr>
                <w:rFonts w:ascii="Arial" w:hAnsi="Arial" w:cs="Arial"/>
                <w:sz w:val="18"/>
                <w:szCs w:val="18"/>
              </w:rPr>
              <w:t xml:space="preserve"> </w:t>
            </w:r>
            <w:r w:rsidRPr="00B05C33">
              <w:rPr>
                <w:rFonts w:ascii="Arial" w:hAnsi="Arial" w:cs="Arial"/>
                <w:sz w:val="18"/>
                <w:szCs w:val="18"/>
              </w:rPr>
              <w:t xml:space="preserve">z regionalnego charakteru wsparcia </w:t>
            </w:r>
            <w:r>
              <w:rPr>
                <w:rFonts w:ascii="Arial" w:hAnsi="Arial" w:cs="Arial"/>
                <w:sz w:val="18"/>
                <w:szCs w:val="18"/>
              </w:rPr>
              <w:br/>
            </w:r>
            <w:r w:rsidRPr="00B05C33">
              <w:rPr>
                <w:rFonts w:ascii="Arial" w:hAnsi="Arial" w:cs="Arial"/>
                <w:sz w:val="18"/>
                <w:szCs w:val="18"/>
              </w:rPr>
              <w:t xml:space="preserve">w ramach Priorytetu VIII PO KL. </w:t>
            </w:r>
          </w:p>
          <w:p w:rsidR="00F314A5" w:rsidRPr="0017784A" w:rsidRDefault="00F314A5" w:rsidP="00125783">
            <w:pPr>
              <w:spacing w:before="120" w:after="120"/>
              <w:jc w:val="both"/>
              <w:rPr>
                <w:rFonts w:ascii="Arial" w:hAnsi="Arial" w:cs="Arial"/>
                <w:sz w:val="18"/>
                <w:szCs w:val="18"/>
              </w:rPr>
            </w:pPr>
            <w:r>
              <w:rPr>
                <w:rFonts w:ascii="Arial" w:hAnsi="Arial" w:cs="Arial"/>
                <w:spacing w:val="-4"/>
                <w:sz w:val="18"/>
                <w:szCs w:val="18"/>
              </w:rPr>
              <w:t>Kryterium zostanie zweryfikowane na podstawie zapisów we wniosku o dofinansowanie projektu.</w:t>
            </w:r>
            <w:r w:rsidRPr="00467E59">
              <w:rPr>
                <w:rFonts w:ascii="Arial" w:hAnsi="Arial" w:cs="Arial"/>
                <w:sz w:val="18"/>
                <w:szCs w:val="18"/>
              </w:rPr>
              <w:t xml:space="preserve"> Wnioskodawca zobowiązany jest uzasadnić </w:t>
            </w:r>
            <w:r>
              <w:rPr>
                <w:rFonts w:ascii="Arial" w:hAnsi="Arial" w:cs="Arial"/>
                <w:sz w:val="18"/>
                <w:szCs w:val="18"/>
              </w:rPr>
              <w:br/>
            </w:r>
            <w:r w:rsidRPr="00467E59">
              <w:rPr>
                <w:rFonts w:ascii="Arial" w:hAnsi="Arial" w:cs="Arial"/>
                <w:sz w:val="18"/>
                <w:szCs w:val="18"/>
              </w:rPr>
              <w:t>w treści wniosku spełnianie kryterium.</w:t>
            </w:r>
          </w:p>
        </w:tc>
        <w:tc>
          <w:tcPr>
            <w:tcW w:w="808" w:type="pct"/>
            <w:gridSpan w:val="4"/>
            <w:tcBorders>
              <w:top w:val="single" w:sz="6" w:space="0" w:color="auto"/>
              <w:bottom w:val="single" w:sz="6" w:space="0" w:color="auto"/>
            </w:tcBorders>
            <w:shd w:val="clear" w:color="auto" w:fill="CCFFCC"/>
            <w:vAlign w:val="center"/>
          </w:tcPr>
          <w:p w:rsidR="00F314A5" w:rsidRPr="00AA24B2" w:rsidRDefault="00F314A5" w:rsidP="00125783">
            <w:pPr>
              <w:jc w:val="center"/>
              <w:rPr>
                <w:rFonts w:ascii="Arial" w:hAnsi="Arial" w:cs="Arial"/>
                <w:sz w:val="18"/>
                <w:szCs w:val="18"/>
              </w:rPr>
            </w:pPr>
            <w:r w:rsidRPr="00AA24B2">
              <w:rPr>
                <w:rFonts w:ascii="Arial" w:hAnsi="Arial" w:cs="Arial"/>
                <w:sz w:val="18"/>
                <w:szCs w:val="18"/>
              </w:rPr>
              <w:t>Stosuje się do typu/typów operacji (</w:t>
            </w:r>
            <w:proofErr w:type="spellStart"/>
            <w:r w:rsidRPr="00AA24B2">
              <w:rPr>
                <w:rFonts w:ascii="Arial" w:hAnsi="Arial" w:cs="Arial"/>
                <w:sz w:val="18"/>
                <w:szCs w:val="18"/>
              </w:rPr>
              <w:t>nr</w:t>
            </w:r>
            <w:proofErr w:type="spellEnd"/>
            <w:r w:rsidRPr="00AA24B2">
              <w:rPr>
                <w:rFonts w:ascii="Arial" w:hAnsi="Arial" w:cs="Arial"/>
                <w:sz w:val="18"/>
                <w:szCs w:val="18"/>
              </w:rPr>
              <w:t>)</w:t>
            </w:r>
          </w:p>
        </w:tc>
        <w:tc>
          <w:tcPr>
            <w:tcW w:w="259" w:type="pct"/>
            <w:gridSpan w:val="2"/>
            <w:tcBorders>
              <w:top w:val="single" w:sz="6" w:space="0" w:color="auto"/>
              <w:bottom w:val="single" w:sz="6" w:space="0" w:color="auto"/>
            </w:tcBorders>
            <w:vAlign w:val="center"/>
          </w:tcPr>
          <w:p w:rsidR="00F314A5" w:rsidRPr="00AA24B2" w:rsidRDefault="00F314A5" w:rsidP="00622D63">
            <w:pPr>
              <w:ind w:hanging="90"/>
              <w:rPr>
                <w:rFonts w:ascii="Arial" w:hAnsi="Arial" w:cs="Arial"/>
                <w:sz w:val="18"/>
                <w:szCs w:val="18"/>
              </w:rPr>
            </w:pPr>
            <w:r w:rsidRPr="00AA24B2">
              <w:rPr>
                <w:rFonts w:ascii="Arial" w:hAnsi="Arial" w:cs="Arial"/>
                <w:sz w:val="18"/>
                <w:szCs w:val="18"/>
              </w:rPr>
              <w:t>1</w:t>
            </w:r>
            <w:r>
              <w:rPr>
                <w:rFonts w:ascii="Arial" w:hAnsi="Arial" w:cs="Arial"/>
                <w:sz w:val="18"/>
                <w:szCs w:val="18"/>
              </w:rPr>
              <w:t>, 2</w:t>
            </w:r>
          </w:p>
        </w:tc>
      </w:tr>
      <w:tr w:rsidR="00F314A5" w:rsidTr="00F314A5">
        <w:trPr>
          <w:gridAfter w:val="1"/>
          <w:wAfter w:w="43" w:type="pct"/>
          <w:jc w:val="center"/>
        </w:trPr>
        <w:tc>
          <w:tcPr>
            <w:tcW w:w="937" w:type="pct"/>
            <w:gridSpan w:val="2"/>
            <w:vMerge/>
            <w:vAlign w:val="center"/>
          </w:tcPr>
          <w:p w:rsidR="00F314A5" w:rsidRDefault="00F314A5" w:rsidP="00125783">
            <w:pPr>
              <w:rPr>
                <w:rFonts w:ascii="Arial" w:hAnsi="Arial" w:cs="Arial"/>
                <w:sz w:val="18"/>
                <w:szCs w:val="18"/>
              </w:rPr>
            </w:pPr>
          </w:p>
        </w:tc>
        <w:tc>
          <w:tcPr>
            <w:tcW w:w="4019" w:type="pct"/>
            <w:gridSpan w:val="13"/>
            <w:tcBorders>
              <w:top w:val="single" w:sz="6" w:space="0" w:color="auto"/>
              <w:bottom w:val="single" w:sz="6" w:space="0" w:color="auto"/>
            </w:tcBorders>
            <w:shd w:val="clear" w:color="auto" w:fill="auto"/>
            <w:vAlign w:val="center"/>
          </w:tcPr>
          <w:p w:rsidR="00F314A5" w:rsidRPr="007E434F" w:rsidRDefault="00F314A5" w:rsidP="008172E8">
            <w:pPr>
              <w:pStyle w:val="Akapitzlist"/>
              <w:numPr>
                <w:ilvl w:val="0"/>
                <w:numId w:val="34"/>
              </w:numPr>
              <w:jc w:val="both"/>
              <w:rPr>
                <w:rFonts w:ascii="Arial" w:hAnsi="Arial" w:cs="Arial"/>
                <w:sz w:val="18"/>
                <w:szCs w:val="18"/>
              </w:rPr>
            </w:pPr>
            <w:r w:rsidRPr="0017784A">
              <w:rPr>
                <w:rFonts w:ascii="Arial" w:hAnsi="Arial" w:cs="Arial"/>
                <w:sz w:val="18"/>
                <w:szCs w:val="18"/>
              </w:rPr>
              <w:t xml:space="preserve">Projektodawca składa nie więcej niż dwa wnioski o dofinansowanie projektu </w:t>
            </w:r>
            <w:r>
              <w:rPr>
                <w:rFonts w:ascii="Arial" w:hAnsi="Arial" w:cs="Arial"/>
                <w:sz w:val="18"/>
                <w:szCs w:val="18"/>
              </w:rPr>
              <w:br/>
            </w:r>
            <w:r w:rsidRPr="0017784A">
              <w:rPr>
                <w:rFonts w:ascii="Arial" w:hAnsi="Arial" w:cs="Arial"/>
                <w:sz w:val="18"/>
                <w:szCs w:val="18"/>
              </w:rPr>
              <w:t>w ramach danej rundy konkursowej</w:t>
            </w:r>
          </w:p>
        </w:tc>
      </w:tr>
      <w:tr w:rsidR="00F314A5" w:rsidTr="004629EF">
        <w:trPr>
          <w:gridAfter w:val="1"/>
          <w:wAfter w:w="43" w:type="pct"/>
          <w:jc w:val="center"/>
        </w:trPr>
        <w:tc>
          <w:tcPr>
            <w:tcW w:w="937" w:type="pct"/>
            <w:gridSpan w:val="2"/>
            <w:vMerge/>
            <w:vAlign w:val="center"/>
          </w:tcPr>
          <w:p w:rsidR="00F314A5" w:rsidRDefault="00F314A5" w:rsidP="00125783">
            <w:pPr>
              <w:rPr>
                <w:rFonts w:ascii="Arial" w:hAnsi="Arial" w:cs="Arial"/>
                <w:sz w:val="18"/>
                <w:szCs w:val="18"/>
              </w:rPr>
            </w:pPr>
          </w:p>
        </w:tc>
        <w:tc>
          <w:tcPr>
            <w:tcW w:w="790" w:type="pct"/>
            <w:tcBorders>
              <w:top w:val="single" w:sz="6" w:space="0" w:color="auto"/>
              <w:bottom w:val="single" w:sz="6" w:space="0" w:color="auto"/>
            </w:tcBorders>
            <w:shd w:val="clear" w:color="auto" w:fill="CCFFCC"/>
            <w:vAlign w:val="center"/>
          </w:tcPr>
          <w:p w:rsidR="00F314A5" w:rsidRPr="00AA24B2" w:rsidRDefault="00F314A5" w:rsidP="00125783">
            <w:pPr>
              <w:rPr>
                <w:rFonts w:ascii="Arial" w:hAnsi="Arial" w:cs="Arial"/>
                <w:sz w:val="18"/>
                <w:szCs w:val="18"/>
              </w:rPr>
            </w:pPr>
            <w:r>
              <w:rPr>
                <w:rFonts w:ascii="Arial" w:hAnsi="Arial" w:cs="Arial"/>
                <w:sz w:val="18"/>
                <w:szCs w:val="18"/>
              </w:rPr>
              <w:t>Uzasadnienie:</w:t>
            </w:r>
          </w:p>
        </w:tc>
        <w:tc>
          <w:tcPr>
            <w:tcW w:w="2162" w:type="pct"/>
            <w:gridSpan w:val="6"/>
            <w:tcBorders>
              <w:top w:val="single" w:sz="6" w:space="0" w:color="auto"/>
              <w:bottom w:val="single" w:sz="6" w:space="0" w:color="auto"/>
            </w:tcBorders>
            <w:vAlign w:val="center"/>
          </w:tcPr>
          <w:p w:rsidR="00F314A5" w:rsidRPr="0017784A" w:rsidRDefault="00F314A5" w:rsidP="00125783">
            <w:pPr>
              <w:jc w:val="both"/>
              <w:rPr>
                <w:rFonts w:ascii="Arial" w:hAnsi="Arial" w:cs="Arial"/>
                <w:sz w:val="18"/>
                <w:szCs w:val="18"/>
              </w:rPr>
            </w:pPr>
            <w:r w:rsidRPr="0017784A">
              <w:rPr>
                <w:rFonts w:ascii="Arial" w:hAnsi="Arial" w:cs="Arial"/>
                <w:sz w:val="18"/>
                <w:szCs w:val="18"/>
              </w:rPr>
              <w:t>Kryterium ma na celu stworzenie warunków umożliwiających korzystanie z dofinansowania projektów większej liczbie Wnioskodawców,</w:t>
            </w:r>
            <w:r>
              <w:rPr>
                <w:rFonts w:ascii="Arial" w:hAnsi="Arial" w:cs="Arial"/>
                <w:sz w:val="18"/>
                <w:szCs w:val="18"/>
              </w:rPr>
              <w:t xml:space="preserve"> </w:t>
            </w:r>
            <w:r w:rsidRPr="0017784A">
              <w:rPr>
                <w:rFonts w:ascii="Arial" w:hAnsi="Arial" w:cs="Arial"/>
                <w:sz w:val="18"/>
                <w:szCs w:val="18"/>
              </w:rPr>
              <w:t xml:space="preserve">a zarazem przyczyni się do podniesienia jakości składanych </w:t>
            </w:r>
            <w:r w:rsidRPr="00BD412E">
              <w:rPr>
                <w:rFonts w:ascii="Arial" w:hAnsi="Arial" w:cs="Arial"/>
                <w:sz w:val="18"/>
                <w:szCs w:val="18"/>
              </w:rPr>
              <w:t xml:space="preserve">wniosków i wpłynie na zwiększenie efektywności realizowanych projektów. </w:t>
            </w:r>
            <w:r w:rsidRPr="00BD412E">
              <w:rPr>
                <w:rFonts w:ascii="ArialMT" w:hAnsi="ArialMT" w:cs="ArialMT"/>
                <w:sz w:val="18"/>
                <w:szCs w:val="18"/>
              </w:rPr>
              <w:t xml:space="preserve">Doświadczenia Instytucji Pośredniczącej wskazują, iż większa liczba wniosków składanych przez jednego Wnioskodawcę koreluje z obniżeniem ich jakości merytorycznej i utrudnia ocenę rzeczywistego potencjału instytucjonalnego Wnioskodawcy. Dodatkowo </w:t>
            </w:r>
            <w:r w:rsidRPr="00BD412E">
              <w:rPr>
                <w:rFonts w:ascii="Arial" w:hAnsi="Arial" w:cs="Arial"/>
                <w:sz w:val="18"/>
                <w:szCs w:val="18"/>
              </w:rPr>
              <w:t>kryterium ograniczy koszty zarządzania projektami</w:t>
            </w:r>
            <w:r>
              <w:rPr>
                <w:rFonts w:ascii="Arial" w:hAnsi="Arial" w:cs="Arial"/>
                <w:sz w:val="18"/>
                <w:szCs w:val="18"/>
              </w:rPr>
              <w:t xml:space="preserve"> generowane</w:t>
            </w:r>
            <w:r w:rsidRPr="0017784A">
              <w:rPr>
                <w:rFonts w:ascii="Arial" w:hAnsi="Arial" w:cs="Arial"/>
                <w:sz w:val="18"/>
                <w:szCs w:val="18"/>
              </w:rPr>
              <w:t xml:space="preserve"> w przypadku większej liczby wniosków </w:t>
            </w:r>
            <w:r>
              <w:rPr>
                <w:rFonts w:ascii="Arial" w:hAnsi="Arial" w:cs="Arial"/>
                <w:sz w:val="18"/>
                <w:szCs w:val="18"/>
              </w:rPr>
              <w:t>składanych przez</w:t>
            </w:r>
            <w:r w:rsidRPr="0017784A">
              <w:rPr>
                <w:rFonts w:ascii="Arial" w:hAnsi="Arial" w:cs="Arial"/>
                <w:sz w:val="18"/>
                <w:szCs w:val="18"/>
              </w:rPr>
              <w:t xml:space="preserve"> jednego Wnioskodawc</w:t>
            </w:r>
            <w:r>
              <w:rPr>
                <w:rFonts w:ascii="Arial" w:hAnsi="Arial" w:cs="Arial"/>
                <w:sz w:val="18"/>
                <w:szCs w:val="18"/>
              </w:rPr>
              <w:t>ę</w:t>
            </w:r>
            <w:r w:rsidRPr="0017784A">
              <w:rPr>
                <w:rFonts w:ascii="Arial" w:hAnsi="Arial" w:cs="Arial"/>
                <w:sz w:val="18"/>
                <w:szCs w:val="18"/>
              </w:rPr>
              <w:t xml:space="preserve">. Kryterium w przedmiotowym brzmieniu odnosi się wyłącznie do występowania danego podmiotu w charakterze </w:t>
            </w:r>
            <w:r>
              <w:rPr>
                <w:rFonts w:ascii="Arial" w:hAnsi="Arial" w:cs="Arial"/>
                <w:sz w:val="18"/>
                <w:szCs w:val="18"/>
              </w:rPr>
              <w:t>Wnioskodawcy</w:t>
            </w:r>
            <w:r w:rsidRPr="0017784A">
              <w:rPr>
                <w:rFonts w:ascii="Arial" w:hAnsi="Arial" w:cs="Arial"/>
                <w:sz w:val="18"/>
                <w:szCs w:val="18"/>
              </w:rPr>
              <w:t>,</w:t>
            </w:r>
            <w:r>
              <w:rPr>
                <w:rFonts w:ascii="Arial" w:hAnsi="Arial" w:cs="Arial"/>
                <w:sz w:val="18"/>
                <w:szCs w:val="18"/>
              </w:rPr>
              <w:t xml:space="preserve"> </w:t>
            </w:r>
            <w:r w:rsidRPr="0017784A">
              <w:rPr>
                <w:rFonts w:ascii="Arial" w:hAnsi="Arial" w:cs="Arial"/>
                <w:sz w:val="18"/>
                <w:szCs w:val="18"/>
              </w:rPr>
              <w:t>a nie partnera</w:t>
            </w:r>
            <w:r>
              <w:rPr>
                <w:rFonts w:ascii="Arial" w:hAnsi="Arial" w:cs="Arial"/>
                <w:sz w:val="18"/>
                <w:szCs w:val="18"/>
              </w:rPr>
              <w:t xml:space="preserve"> projektu</w:t>
            </w:r>
            <w:r w:rsidRPr="0017784A">
              <w:rPr>
                <w:rFonts w:ascii="Arial" w:hAnsi="Arial" w:cs="Arial"/>
                <w:sz w:val="18"/>
                <w:szCs w:val="18"/>
              </w:rPr>
              <w:t>. Oznacza to,</w:t>
            </w:r>
            <w:r>
              <w:rPr>
                <w:rFonts w:ascii="Arial" w:hAnsi="Arial" w:cs="Arial"/>
                <w:sz w:val="18"/>
                <w:szCs w:val="18"/>
              </w:rPr>
              <w:t xml:space="preserve"> </w:t>
            </w:r>
            <w:r w:rsidRPr="0017784A">
              <w:rPr>
                <w:rFonts w:ascii="Arial" w:hAnsi="Arial" w:cs="Arial"/>
                <w:sz w:val="18"/>
                <w:szCs w:val="18"/>
              </w:rPr>
              <w:t xml:space="preserve">że niezależnie od maksymalnie dwóch wniosków, w których dany podmiot występuje </w:t>
            </w:r>
            <w:r>
              <w:rPr>
                <w:rFonts w:ascii="Arial" w:hAnsi="Arial" w:cs="Arial"/>
                <w:sz w:val="18"/>
                <w:szCs w:val="18"/>
              </w:rPr>
              <w:t>jako Wnioskodawca</w:t>
            </w:r>
            <w:r w:rsidRPr="0017784A">
              <w:rPr>
                <w:rFonts w:ascii="Arial" w:hAnsi="Arial" w:cs="Arial"/>
                <w:sz w:val="18"/>
                <w:szCs w:val="18"/>
              </w:rPr>
              <w:t>, może występować w innych wnioskach złożonych w tym samym konkursie w charakterze partnera.</w:t>
            </w:r>
            <w:r w:rsidRPr="0072545C">
              <w:rPr>
                <w:rFonts w:ascii="Arial" w:hAnsi="Arial" w:cs="Arial"/>
                <w:sz w:val="18"/>
                <w:szCs w:val="18"/>
              </w:rPr>
              <w:t xml:space="preserve"> W przypadku złożenia wi</w:t>
            </w:r>
            <w:r w:rsidRPr="0072545C">
              <w:rPr>
                <w:rFonts w:ascii="Arial" w:hAnsi="Arial" w:cs="Arial" w:hint="eastAsia"/>
                <w:sz w:val="18"/>
                <w:szCs w:val="18"/>
              </w:rPr>
              <w:t>ę</w:t>
            </w:r>
            <w:r w:rsidRPr="0072545C">
              <w:rPr>
                <w:rFonts w:ascii="Arial" w:hAnsi="Arial" w:cs="Arial"/>
                <w:sz w:val="18"/>
                <w:szCs w:val="18"/>
              </w:rPr>
              <w:t xml:space="preserve">cej niż dwóch wniosków przez jednego </w:t>
            </w:r>
            <w:r>
              <w:rPr>
                <w:rFonts w:ascii="Arial" w:hAnsi="Arial" w:cs="Arial"/>
                <w:sz w:val="18"/>
                <w:szCs w:val="18"/>
              </w:rPr>
              <w:t>Wnioskodawcę</w:t>
            </w:r>
            <w:r w:rsidRPr="0072545C">
              <w:rPr>
                <w:rFonts w:ascii="Arial" w:hAnsi="Arial" w:cs="Arial"/>
                <w:sz w:val="18"/>
                <w:szCs w:val="18"/>
              </w:rPr>
              <w:t xml:space="preserve"> Instytucja </w:t>
            </w:r>
            <w:r>
              <w:rPr>
                <w:rFonts w:ascii="Arial" w:hAnsi="Arial" w:cs="Arial"/>
                <w:sz w:val="18"/>
                <w:szCs w:val="18"/>
              </w:rPr>
              <w:t xml:space="preserve">Pośrednicząca </w:t>
            </w:r>
            <w:r w:rsidRPr="0072545C">
              <w:rPr>
                <w:rFonts w:ascii="Arial" w:hAnsi="Arial" w:cs="Arial"/>
                <w:sz w:val="18"/>
                <w:szCs w:val="18"/>
              </w:rPr>
              <w:t xml:space="preserve">odrzuca wszystkie wnioski złożone w odpowiedzi na </w:t>
            </w:r>
            <w:r>
              <w:rPr>
                <w:rFonts w:ascii="Arial" w:hAnsi="Arial" w:cs="Arial"/>
                <w:sz w:val="18"/>
                <w:szCs w:val="18"/>
              </w:rPr>
              <w:t xml:space="preserve">daną rundę </w:t>
            </w:r>
            <w:r w:rsidRPr="0072545C">
              <w:rPr>
                <w:rFonts w:ascii="Arial" w:hAnsi="Arial" w:cs="Arial"/>
                <w:sz w:val="18"/>
                <w:szCs w:val="18"/>
              </w:rPr>
              <w:t>konkurs</w:t>
            </w:r>
            <w:r>
              <w:rPr>
                <w:rFonts w:ascii="Arial" w:hAnsi="Arial" w:cs="Arial"/>
                <w:sz w:val="18"/>
                <w:szCs w:val="18"/>
              </w:rPr>
              <w:t>owa</w:t>
            </w:r>
            <w:r w:rsidRPr="0072545C">
              <w:rPr>
                <w:rFonts w:ascii="Arial" w:hAnsi="Arial" w:cs="Arial"/>
                <w:sz w:val="18"/>
                <w:szCs w:val="18"/>
              </w:rPr>
              <w:t>, w zwi</w:t>
            </w:r>
            <w:r w:rsidRPr="0072545C">
              <w:rPr>
                <w:rFonts w:ascii="Arial" w:hAnsi="Arial" w:cs="Arial" w:hint="eastAsia"/>
                <w:sz w:val="18"/>
                <w:szCs w:val="18"/>
              </w:rPr>
              <w:t>ą</w:t>
            </w:r>
            <w:r w:rsidRPr="0072545C">
              <w:rPr>
                <w:rFonts w:ascii="Arial" w:hAnsi="Arial" w:cs="Arial"/>
                <w:sz w:val="18"/>
                <w:szCs w:val="18"/>
              </w:rPr>
              <w:t xml:space="preserve">zku z niespełnieniem przez </w:t>
            </w:r>
            <w:r>
              <w:rPr>
                <w:rFonts w:ascii="Arial" w:hAnsi="Arial" w:cs="Arial"/>
                <w:sz w:val="18"/>
                <w:szCs w:val="18"/>
              </w:rPr>
              <w:t>Wnioskodawcę</w:t>
            </w:r>
            <w:r w:rsidRPr="0072545C">
              <w:rPr>
                <w:rFonts w:ascii="Arial" w:hAnsi="Arial" w:cs="Arial"/>
                <w:sz w:val="18"/>
                <w:szCs w:val="18"/>
              </w:rPr>
              <w:t xml:space="preserve"> kryterium dost</w:t>
            </w:r>
            <w:r w:rsidRPr="0072545C">
              <w:rPr>
                <w:rFonts w:ascii="Arial" w:hAnsi="Arial" w:cs="Arial" w:hint="eastAsia"/>
                <w:sz w:val="18"/>
                <w:szCs w:val="18"/>
              </w:rPr>
              <w:t>ę</w:t>
            </w:r>
            <w:r w:rsidRPr="0072545C">
              <w:rPr>
                <w:rFonts w:ascii="Arial" w:hAnsi="Arial" w:cs="Arial"/>
                <w:sz w:val="18"/>
                <w:szCs w:val="18"/>
              </w:rPr>
              <w:t>pu.</w:t>
            </w:r>
          </w:p>
          <w:p w:rsidR="00F314A5" w:rsidRPr="0017784A" w:rsidRDefault="00F314A5" w:rsidP="00125783">
            <w:pPr>
              <w:spacing w:before="120" w:after="120"/>
              <w:jc w:val="both"/>
              <w:rPr>
                <w:rFonts w:ascii="Arial" w:hAnsi="Arial" w:cs="Arial"/>
                <w:sz w:val="18"/>
                <w:szCs w:val="18"/>
              </w:rPr>
            </w:pPr>
            <w:r w:rsidRPr="0017784A">
              <w:rPr>
                <w:rFonts w:ascii="Arial" w:hAnsi="Arial" w:cs="Arial"/>
                <w:sz w:val="18"/>
                <w:szCs w:val="18"/>
              </w:rPr>
              <w:t>Kryterium zostanie zweryfikowane na podstawie rejestru wniosków z</w:t>
            </w:r>
            <w:r>
              <w:rPr>
                <w:rFonts w:ascii="Arial" w:hAnsi="Arial" w:cs="Arial"/>
                <w:sz w:val="18"/>
                <w:szCs w:val="18"/>
              </w:rPr>
              <w:t xml:space="preserve">łożonych </w:t>
            </w:r>
            <w:r w:rsidRPr="0017784A">
              <w:rPr>
                <w:rFonts w:ascii="Arial" w:hAnsi="Arial" w:cs="Arial"/>
                <w:sz w:val="18"/>
                <w:szCs w:val="18"/>
              </w:rPr>
              <w:t>na konkurs.</w:t>
            </w:r>
          </w:p>
        </w:tc>
        <w:tc>
          <w:tcPr>
            <w:tcW w:w="808" w:type="pct"/>
            <w:gridSpan w:val="4"/>
            <w:tcBorders>
              <w:top w:val="single" w:sz="6" w:space="0" w:color="auto"/>
              <w:bottom w:val="single" w:sz="6" w:space="0" w:color="auto"/>
            </w:tcBorders>
            <w:shd w:val="clear" w:color="auto" w:fill="CCFFCC"/>
            <w:vAlign w:val="center"/>
          </w:tcPr>
          <w:p w:rsidR="00F314A5" w:rsidRPr="00AA24B2" w:rsidRDefault="00F314A5" w:rsidP="00125783">
            <w:pPr>
              <w:jc w:val="center"/>
              <w:rPr>
                <w:rFonts w:ascii="Arial" w:hAnsi="Arial" w:cs="Arial"/>
                <w:sz w:val="18"/>
                <w:szCs w:val="18"/>
              </w:rPr>
            </w:pPr>
            <w:r>
              <w:rPr>
                <w:rFonts w:ascii="Arial" w:hAnsi="Arial" w:cs="Arial"/>
                <w:sz w:val="18"/>
                <w:szCs w:val="18"/>
              </w:rPr>
              <w:t>Stosuje się do typu/typów operacji (</w:t>
            </w:r>
            <w:proofErr w:type="spellStart"/>
            <w:r>
              <w:rPr>
                <w:rFonts w:ascii="Arial" w:hAnsi="Arial" w:cs="Arial"/>
                <w:sz w:val="18"/>
                <w:szCs w:val="18"/>
              </w:rPr>
              <w:t>nr</w:t>
            </w:r>
            <w:proofErr w:type="spellEnd"/>
            <w:r>
              <w:rPr>
                <w:rFonts w:ascii="Arial" w:hAnsi="Arial" w:cs="Arial"/>
                <w:sz w:val="18"/>
                <w:szCs w:val="18"/>
              </w:rPr>
              <w:t>)</w:t>
            </w:r>
          </w:p>
        </w:tc>
        <w:tc>
          <w:tcPr>
            <w:tcW w:w="259" w:type="pct"/>
            <w:gridSpan w:val="2"/>
            <w:tcBorders>
              <w:top w:val="single" w:sz="6" w:space="0" w:color="auto"/>
              <w:bottom w:val="single" w:sz="6" w:space="0" w:color="auto"/>
            </w:tcBorders>
            <w:vAlign w:val="center"/>
          </w:tcPr>
          <w:p w:rsidR="00F314A5" w:rsidRPr="00AA24B2" w:rsidRDefault="00F314A5" w:rsidP="00125783">
            <w:pPr>
              <w:ind w:hanging="63"/>
              <w:rPr>
                <w:rFonts w:ascii="Arial" w:hAnsi="Arial" w:cs="Arial"/>
                <w:sz w:val="18"/>
                <w:szCs w:val="18"/>
              </w:rPr>
            </w:pPr>
            <w:r>
              <w:rPr>
                <w:rFonts w:ascii="Arial" w:hAnsi="Arial" w:cs="Arial"/>
                <w:sz w:val="18"/>
                <w:szCs w:val="18"/>
              </w:rPr>
              <w:t>1,2</w:t>
            </w:r>
          </w:p>
        </w:tc>
      </w:tr>
      <w:tr w:rsidR="00F314A5" w:rsidTr="00F314A5">
        <w:trPr>
          <w:gridAfter w:val="1"/>
          <w:wAfter w:w="43" w:type="pct"/>
          <w:jc w:val="center"/>
        </w:trPr>
        <w:tc>
          <w:tcPr>
            <w:tcW w:w="937" w:type="pct"/>
            <w:gridSpan w:val="2"/>
            <w:vMerge/>
            <w:vAlign w:val="center"/>
          </w:tcPr>
          <w:p w:rsidR="00F314A5" w:rsidRDefault="00F314A5" w:rsidP="00125783">
            <w:pPr>
              <w:rPr>
                <w:rFonts w:ascii="Arial" w:hAnsi="Arial" w:cs="Arial"/>
                <w:sz w:val="18"/>
                <w:szCs w:val="18"/>
              </w:rPr>
            </w:pPr>
          </w:p>
        </w:tc>
        <w:tc>
          <w:tcPr>
            <w:tcW w:w="4019" w:type="pct"/>
            <w:gridSpan w:val="13"/>
            <w:tcBorders>
              <w:top w:val="single" w:sz="6" w:space="0" w:color="auto"/>
              <w:bottom w:val="single" w:sz="6" w:space="0" w:color="auto"/>
            </w:tcBorders>
            <w:shd w:val="clear" w:color="auto" w:fill="auto"/>
            <w:vAlign w:val="center"/>
          </w:tcPr>
          <w:p w:rsidR="00F314A5" w:rsidRDefault="00F314A5" w:rsidP="008172E8">
            <w:pPr>
              <w:pStyle w:val="Akapitzlist"/>
              <w:numPr>
                <w:ilvl w:val="0"/>
                <w:numId w:val="34"/>
              </w:numPr>
              <w:jc w:val="both"/>
              <w:rPr>
                <w:rFonts w:ascii="Arial" w:hAnsi="Arial" w:cs="Arial"/>
                <w:sz w:val="18"/>
                <w:szCs w:val="18"/>
              </w:rPr>
            </w:pPr>
            <w:r w:rsidRPr="00E0083E">
              <w:rPr>
                <w:rFonts w:ascii="Arial" w:hAnsi="Arial" w:cs="Arial"/>
                <w:sz w:val="18"/>
                <w:szCs w:val="18"/>
              </w:rPr>
              <w:t xml:space="preserve">Projektodawca w okresie realizacji projektu prowadzi biuro projektu (lub posiada siedzibę, filię, delegaturę, oddział czy inną prawnie dozwoloną formę organizacyjną działalności podmiotu) na terenie województwa </w:t>
            </w:r>
            <w:proofErr w:type="spellStart"/>
            <w:r w:rsidRPr="00E0083E">
              <w:rPr>
                <w:rFonts w:ascii="Arial" w:hAnsi="Arial" w:cs="Arial"/>
                <w:sz w:val="18"/>
                <w:szCs w:val="18"/>
              </w:rPr>
              <w:t>lubelskiego</w:t>
            </w:r>
            <w:proofErr w:type="spellEnd"/>
            <w:r w:rsidRPr="00E0083E">
              <w:rPr>
                <w:rFonts w:ascii="Arial" w:hAnsi="Arial" w:cs="Arial"/>
                <w:sz w:val="18"/>
                <w:szCs w:val="18"/>
              </w:rPr>
              <w:t xml:space="preserve"> </w:t>
            </w:r>
            <w:r>
              <w:rPr>
                <w:rFonts w:ascii="Arial" w:hAnsi="Arial" w:cs="Arial"/>
                <w:sz w:val="18"/>
                <w:szCs w:val="18"/>
              </w:rPr>
              <w:br/>
            </w:r>
            <w:r w:rsidRPr="00E0083E">
              <w:rPr>
                <w:rFonts w:ascii="Arial" w:hAnsi="Arial" w:cs="Arial"/>
                <w:sz w:val="18"/>
                <w:szCs w:val="18"/>
              </w:rPr>
              <w:t>z możliwością udostępnienia pełnej dokumentacji wdrażanego projektu oraz zapewniające uczestnikom projektu możliwość osobistego kontaktu z kadrą projektu</w:t>
            </w:r>
            <w:r>
              <w:rPr>
                <w:rFonts w:ascii="Arial" w:hAnsi="Arial" w:cs="Arial"/>
                <w:sz w:val="18"/>
                <w:szCs w:val="18"/>
              </w:rPr>
              <w:t>.</w:t>
            </w:r>
          </w:p>
        </w:tc>
      </w:tr>
      <w:tr w:rsidR="00F314A5" w:rsidTr="004629EF">
        <w:trPr>
          <w:gridAfter w:val="1"/>
          <w:wAfter w:w="43" w:type="pct"/>
          <w:jc w:val="center"/>
        </w:trPr>
        <w:tc>
          <w:tcPr>
            <w:tcW w:w="937" w:type="pct"/>
            <w:gridSpan w:val="2"/>
            <w:vMerge/>
            <w:vAlign w:val="center"/>
          </w:tcPr>
          <w:p w:rsidR="00F314A5" w:rsidRDefault="00F314A5" w:rsidP="00125783">
            <w:pPr>
              <w:rPr>
                <w:rFonts w:ascii="Arial" w:hAnsi="Arial" w:cs="Arial"/>
                <w:sz w:val="18"/>
                <w:szCs w:val="18"/>
              </w:rPr>
            </w:pPr>
          </w:p>
        </w:tc>
        <w:tc>
          <w:tcPr>
            <w:tcW w:w="790" w:type="pct"/>
            <w:tcBorders>
              <w:top w:val="single" w:sz="6" w:space="0" w:color="auto"/>
              <w:bottom w:val="single" w:sz="6" w:space="0" w:color="auto"/>
            </w:tcBorders>
            <w:shd w:val="clear" w:color="auto" w:fill="CCFFCC"/>
            <w:vAlign w:val="center"/>
          </w:tcPr>
          <w:p w:rsidR="00F314A5" w:rsidRPr="00B14943" w:rsidRDefault="00F314A5" w:rsidP="00125783">
            <w:pPr>
              <w:rPr>
                <w:rFonts w:ascii="Arial" w:hAnsi="Arial" w:cs="Arial"/>
                <w:sz w:val="18"/>
                <w:szCs w:val="18"/>
              </w:rPr>
            </w:pPr>
            <w:r w:rsidRPr="00B14943">
              <w:rPr>
                <w:rFonts w:ascii="Arial" w:hAnsi="Arial" w:cs="Arial"/>
                <w:sz w:val="18"/>
                <w:szCs w:val="18"/>
              </w:rPr>
              <w:t>Uzasadnienie:</w:t>
            </w:r>
          </w:p>
        </w:tc>
        <w:tc>
          <w:tcPr>
            <w:tcW w:w="2162" w:type="pct"/>
            <w:gridSpan w:val="6"/>
            <w:tcBorders>
              <w:top w:val="single" w:sz="6" w:space="0" w:color="auto"/>
              <w:bottom w:val="single" w:sz="6" w:space="0" w:color="auto"/>
            </w:tcBorders>
            <w:vAlign w:val="center"/>
          </w:tcPr>
          <w:p w:rsidR="00F314A5" w:rsidRDefault="00F314A5" w:rsidP="00125783">
            <w:pPr>
              <w:autoSpaceDE w:val="0"/>
              <w:autoSpaceDN w:val="0"/>
              <w:adjustRightInd w:val="0"/>
              <w:jc w:val="both"/>
              <w:rPr>
                <w:rFonts w:ascii="Arial" w:hAnsi="Arial" w:cs="Arial"/>
                <w:sz w:val="18"/>
                <w:szCs w:val="18"/>
              </w:rPr>
            </w:pPr>
            <w:r>
              <w:rPr>
                <w:rFonts w:ascii="Arial" w:hAnsi="Arial" w:cs="Arial"/>
                <w:sz w:val="18"/>
                <w:szCs w:val="18"/>
              </w:rPr>
              <w:t xml:space="preserve">Lokalizacja biura projektu na terenie </w:t>
            </w:r>
            <w:r>
              <w:rPr>
                <w:rFonts w:ascii="Arial" w:hAnsi="Arial" w:cs="Arial"/>
                <w:sz w:val="18"/>
                <w:szCs w:val="18"/>
              </w:rPr>
              <w:lastRenderedPageBreak/>
              <w:t xml:space="preserve">województwa </w:t>
            </w:r>
            <w:proofErr w:type="spellStart"/>
            <w:r>
              <w:rPr>
                <w:rFonts w:ascii="Arial" w:hAnsi="Arial" w:cs="Arial"/>
                <w:sz w:val="18"/>
                <w:szCs w:val="18"/>
              </w:rPr>
              <w:t>lubelskiego</w:t>
            </w:r>
            <w:proofErr w:type="spellEnd"/>
            <w:r>
              <w:rPr>
                <w:rFonts w:ascii="Arial" w:hAnsi="Arial" w:cs="Arial"/>
                <w:sz w:val="18"/>
                <w:szCs w:val="18"/>
              </w:rPr>
              <w:t xml:space="preserve"> </w:t>
            </w:r>
            <w:r w:rsidRPr="00054483">
              <w:rPr>
                <w:rFonts w:ascii="Arial" w:hAnsi="Arial" w:cs="Arial"/>
                <w:sz w:val="18"/>
                <w:szCs w:val="18"/>
              </w:rPr>
              <w:t>jest uzasadniona regionalnym charakterem wsparcia oraz pozytywnie wpłynie na efektywność realizacji projektu</w:t>
            </w:r>
            <w:r>
              <w:rPr>
                <w:rFonts w:ascii="Arial" w:hAnsi="Arial" w:cs="Arial"/>
                <w:sz w:val="18"/>
                <w:szCs w:val="18"/>
              </w:rPr>
              <w:t>.</w:t>
            </w:r>
            <w:r w:rsidRPr="0017784A">
              <w:rPr>
                <w:rFonts w:ascii="Arial" w:hAnsi="Arial" w:cs="Arial"/>
                <w:sz w:val="18"/>
                <w:szCs w:val="18"/>
              </w:rPr>
              <w:t xml:space="preserve"> </w:t>
            </w:r>
            <w:r>
              <w:rPr>
                <w:rFonts w:ascii="Arial" w:hAnsi="Arial" w:cs="Arial"/>
                <w:sz w:val="18"/>
                <w:szCs w:val="18"/>
              </w:rPr>
              <w:t>Kryterium u</w:t>
            </w:r>
            <w:r w:rsidRPr="0017784A">
              <w:rPr>
                <w:rFonts w:ascii="Arial" w:hAnsi="Arial" w:cs="Arial"/>
                <w:sz w:val="18"/>
                <w:szCs w:val="18"/>
              </w:rPr>
              <w:t>łatwi uczestnikom dostęp do świadczonych usług w ramach projektu</w:t>
            </w:r>
            <w:r>
              <w:rPr>
                <w:rFonts w:ascii="Arial" w:hAnsi="Arial" w:cs="Arial"/>
                <w:sz w:val="18"/>
                <w:szCs w:val="18"/>
              </w:rPr>
              <w:t>, w tym zapewni</w:t>
            </w:r>
            <w:r w:rsidRPr="00E0083E">
              <w:rPr>
                <w:rFonts w:ascii="Arial" w:hAnsi="Arial" w:cs="Arial"/>
                <w:sz w:val="18"/>
                <w:szCs w:val="18"/>
              </w:rPr>
              <w:t xml:space="preserve"> możliwość osobistego kontaktu z kadrą projektu</w:t>
            </w:r>
            <w:r w:rsidRPr="0017784A">
              <w:rPr>
                <w:rFonts w:ascii="Arial" w:hAnsi="Arial" w:cs="Arial"/>
                <w:sz w:val="18"/>
                <w:szCs w:val="18"/>
              </w:rPr>
              <w:t xml:space="preserve"> oraz sprawną współpracę na etapie realizacji projektu. Wprowadzenie p</w:t>
            </w:r>
            <w:r>
              <w:rPr>
                <w:rFonts w:ascii="Arial" w:hAnsi="Arial" w:cs="Arial"/>
                <w:sz w:val="18"/>
                <w:szCs w:val="18"/>
              </w:rPr>
              <w:t xml:space="preserve">rzedmiotowego </w:t>
            </w:r>
            <w:r w:rsidRPr="0017784A">
              <w:rPr>
                <w:rFonts w:ascii="Arial" w:hAnsi="Arial" w:cs="Arial"/>
                <w:sz w:val="18"/>
                <w:szCs w:val="18"/>
              </w:rPr>
              <w:t xml:space="preserve">kryterium ma na celu również rozwój oraz wzmocnienie regionalnego i lokalnego potencjału instytucjonalnego. Zgodnie z zapisem kryterium biuro projektu powinno być prowadzone na terenie województwa </w:t>
            </w:r>
            <w:proofErr w:type="spellStart"/>
            <w:r w:rsidRPr="0017784A">
              <w:rPr>
                <w:rFonts w:ascii="Arial" w:hAnsi="Arial" w:cs="Arial"/>
                <w:sz w:val="18"/>
                <w:szCs w:val="18"/>
              </w:rPr>
              <w:t>lubelskiego</w:t>
            </w:r>
            <w:proofErr w:type="spellEnd"/>
            <w:r w:rsidRPr="0017784A">
              <w:rPr>
                <w:rFonts w:ascii="Arial" w:hAnsi="Arial" w:cs="Arial"/>
                <w:sz w:val="18"/>
                <w:szCs w:val="18"/>
              </w:rPr>
              <w:t xml:space="preserve"> przez cały okres realizacji projektu</w:t>
            </w:r>
            <w:r>
              <w:rPr>
                <w:rFonts w:ascii="Arial" w:hAnsi="Arial" w:cs="Arial"/>
                <w:sz w:val="18"/>
                <w:szCs w:val="18"/>
              </w:rPr>
              <w:t>,</w:t>
            </w:r>
            <w:r w:rsidRPr="0017784A">
              <w:rPr>
                <w:rFonts w:ascii="Arial" w:hAnsi="Arial" w:cs="Arial"/>
                <w:sz w:val="18"/>
                <w:szCs w:val="18"/>
              </w:rPr>
              <w:t xml:space="preserve"> czyli do momentu rozliczenia ostatniego wniosku Beneficjenta o płatność.</w:t>
            </w:r>
            <w:r>
              <w:rPr>
                <w:rFonts w:ascii="Arial" w:hAnsi="Arial" w:cs="Arial"/>
                <w:sz w:val="18"/>
                <w:szCs w:val="18"/>
              </w:rPr>
              <w:t xml:space="preserve"> </w:t>
            </w:r>
          </w:p>
          <w:p w:rsidR="00F314A5" w:rsidRPr="0017784A" w:rsidRDefault="00F314A5" w:rsidP="00125783">
            <w:pPr>
              <w:spacing w:before="120" w:after="120"/>
              <w:jc w:val="both"/>
              <w:rPr>
                <w:rFonts w:ascii="Arial" w:hAnsi="Arial" w:cs="Arial"/>
                <w:sz w:val="18"/>
                <w:szCs w:val="18"/>
              </w:rPr>
            </w:pPr>
            <w:r w:rsidRPr="0017784A">
              <w:rPr>
                <w:rFonts w:ascii="Arial" w:hAnsi="Arial" w:cs="Arial"/>
                <w:spacing w:val="-4"/>
                <w:sz w:val="18"/>
                <w:szCs w:val="18"/>
              </w:rPr>
              <w:t>Kryterium zostanie zweryfikowane na podstawie zapisów we wniosku o dofinansowanie projektu.</w:t>
            </w:r>
          </w:p>
        </w:tc>
        <w:tc>
          <w:tcPr>
            <w:tcW w:w="808" w:type="pct"/>
            <w:gridSpan w:val="4"/>
            <w:tcBorders>
              <w:top w:val="single" w:sz="6" w:space="0" w:color="auto"/>
              <w:bottom w:val="single" w:sz="6" w:space="0" w:color="auto"/>
            </w:tcBorders>
            <w:shd w:val="clear" w:color="auto" w:fill="CCFFCC"/>
            <w:vAlign w:val="center"/>
          </w:tcPr>
          <w:p w:rsidR="00F314A5" w:rsidRPr="00B14943" w:rsidRDefault="00F314A5" w:rsidP="00125783">
            <w:pPr>
              <w:jc w:val="center"/>
              <w:rPr>
                <w:rFonts w:ascii="Arial" w:hAnsi="Arial" w:cs="Arial"/>
                <w:sz w:val="18"/>
                <w:szCs w:val="18"/>
              </w:rPr>
            </w:pPr>
            <w:r w:rsidRPr="00B14943">
              <w:rPr>
                <w:rFonts w:ascii="Arial" w:hAnsi="Arial" w:cs="Arial"/>
                <w:sz w:val="18"/>
                <w:szCs w:val="18"/>
              </w:rPr>
              <w:lastRenderedPageBreak/>
              <w:t xml:space="preserve">Stosuje się do </w:t>
            </w:r>
            <w:r w:rsidRPr="00B14943">
              <w:rPr>
                <w:rFonts w:ascii="Arial" w:hAnsi="Arial" w:cs="Arial"/>
                <w:sz w:val="18"/>
                <w:szCs w:val="18"/>
              </w:rPr>
              <w:lastRenderedPageBreak/>
              <w:t>typu/typów operacji (</w:t>
            </w:r>
            <w:proofErr w:type="spellStart"/>
            <w:r w:rsidRPr="00B14943">
              <w:rPr>
                <w:rFonts w:ascii="Arial" w:hAnsi="Arial" w:cs="Arial"/>
                <w:sz w:val="18"/>
                <w:szCs w:val="18"/>
              </w:rPr>
              <w:t>nr</w:t>
            </w:r>
            <w:proofErr w:type="spellEnd"/>
            <w:r w:rsidRPr="00B14943">
              <w:rPr>
                <w:rFonts w:ascii="Arial" w:hAnsi="Arial" w:cs="Arial"/>
                <w:sz w:val="18"/>
                <w:szCs w:val="18"/>
              </w:rPr>
              <w:t>)</w:t>
            </w:r>
          </w:p>
        </w:tc>
        <w:tc>
          <w:tcPr>
            <w:tcW w:w="259" w:type="pct"/>
            <w:gridSpan w:val="2"/>
            <w:tcBorders>
              <w:top w:val="single" w:sz="6" w:space="0" w:color="auto"/>
              <w:bottom w:val="single" w:sz="6" w:space="0" w:color="auto"/>
            </w:tcBorders>
            <w:vAlign w:val="center"/>
          </w:tcPr>
          <w:p w:rsidR="00F314A5" w:rsidRPr="00B14943" w:rsidRDefault="00F314A5" w:rsidP="00125783">
            <w:pPr>
              <w:ind w:hanging="90"/>
              <w:rPr>
                <w:rFonts w:ascii="Arial" w:hAnsi="Arial" w:cs="Arial"/>
                <w:sz w:val="18"/>
                <w:szCs w:val="18"/>
              </w:rPr>
            </w:pPr>
            <w:r w:rsidRPr="00B14943">
              <w:rPr>
                <w:rFonts w:ascii="Arial" w:hAnsi="Arial" w:cs="Arial"/>
                <w:sz w:val="18"/>
                <w:szCs w:val="18"/>
              </w:rPr>
              <w:lastRenderedPageBreak/>
              <w:t>1</w:t>
            </w:r>
            <w:r>
              <w:rPr>
                <w:rFonts w:ascii="Arial" w:hAnsi="Arial" w:cs="Arial"/>
                <w:sz w:val="18"/>
                <w:szCs w:val="18"/>
              </w:rPr>
              <w:t>, 2</w:t>
            </w:r>
          </w:p>
        </w:tc>
      </w:tr>
      <w:tr w:rsidR="00F314A5" w:rsidTr="00F314A5">
        <w:trPr>
          <w:gridAfter w:val="1"/>
          <w:wAfter w:w="43" w:type="pct"/>
          <w:jc w:val="center"/>
        </w:trPr>
        <w:tc>
          <w:tcPr>
            <w:tcW w:w="937" w:type="pct"/>
            <w:gridSpan w:val="2"/>
            <w:vMerge/>
            <w:vAlign w:val="center"/>
          </w:tcPr>
          <w:p w:rsidR="00F314A5" w:rsidRDefault="00F314A5" w:rsidP="00125783">
            <w:pPr>
              <w:rPr>
                <w:rFonts w:ascii="Arial" w:hAnsi="Arial" w:cs="Arial"/>
                <w:sz w:val="18"/>
                <w:szCs w:val="18"/>
              </w:rPr>
            </w:pPr>
          </w:p>
        </w:tc>
        <w:tc>
          <w:tcPr>
            <w:tcW w:w="4019" w:type="pct"/>
            <w:gridSpan w:val="13"/>
            <w:tcBorders>
              <w:top w:val="single" w:sz="6" w:space="0" w:color="auto"/>
              <w:bottom w:val="single" w:sz="6" w:space="0" w:color="auto"/>
            </w:tcBorders>
            <w:shd w:val="clear" w:color="auto" w:fill="auto"/>
            <w:vAlign w:val="center"/>
          </w:tcPr>
          <w:p w:rsidR="00F314A5" w:rsidRDefault="00F314A5" w:rsidP="008172E8">
            <w:pPr>
              <w:numPr>
                <w:ilvl w:val="0"/>
                <w:numId w:val="34"/>
              </w:numPr>
              <w:ind w:left="266"/>
              <w:jc w:val="both"/>
              <w:rPr>
                <w:rFonts w:ascii="Arial" w:hAnsi="Arial" w:cs="Arial"/>
                <w:sz w:val="18"/>
                <w:szCs w:val="18"/>
              </w:rPr>
            </w:pPr>
            <w:r>
              <w:rPr>
                <w:rFonts w:ascii="Arial" w:hAnsi="Arial" w:cs="Arial"/>
                <w:sz w:val="18"/>
                <w:szCs w:val="18"/>
              </w:rPr>
              <w:t>R</w:t>
            </w:r>
            <w:r w:rsidRPr="00ED3872">
              <w:rPr>
                <w:rFonts w:ascii="Arial" w:hAnsi="Arial" w:cs="Arial"/>
                <w:sz w:val="18"/>
                <w:szCs w:val="18"/>
              </w:rPr>
              <w:t>ealizacja projektu</w:t>
            </w:r>
            <w:r>
              <w:rPr>
                <w:rFonts w:ascii="Arial" w:hAnsi="Arial" w:cs="Arial"/>
                <w:sz w:val="18"/>
                <w:szCs w:val="18"/>
              </w:rPr>
              <w:t xml:space="preserve"> </w:t>
            </w:r>
            <w:r w:rsidRPr="00ED3872">
              <w:rPr>
                <w:rFonts w:ascii="Arial" w:hAnsi="Arial" w:cs="Arial"/>
                <w:sz w:val="18"/>
                <w:szCs w:val="18"/>
              </w:rPr>
              <w:t>zakończy</w:t>
            </w:r>
            <w:r>
              <w:rPr>
                <w:rFonts w:ascii="Arial" w:hAnsi="Arial" w:cs="Arial"/>
                <w:sz w:val="18"/>
                <w:szCs w:val="18"/>
              </w:rPr>
              <w:t xml:space="preserve"> się najpóźniej</w:t>
            </w:r>
            <w:r w:rsidRPr="00ED3872">
              <w:rPr>
                <w:rFonts w:ascii="Arial" w:hAnsi="Arial" w:cs="Arial"/>
                <w:sz w:val="18"/>
                <w:szCs w:val="18"/>
              </w:rPr>
              <w:t xml:space="preserve"> </w:t>
            </w:r>
            <w:r>
              <w:rPr>
                <w:rFonts w:ascii="Arial" w:hAnsi="Arial" w:cs="Arial"/>
                <w:sz w:val="18"/>
                <w:szCs w:val="18"/>
              </w:rPr>
              <w:t xml:space="preserve">do </w:t>
            </w:r>
            <w:r w:rsidRPr="00ED3872">
              <w:rPr>
                <w:rFonts w:ascii="Arial" w:hAnsi="Arial" w:cs="Arial"/>
                <w:sz w:val="18"/>
                <w:szCs w:val="18"/>
              </w:rPr>
              <w:t>3</w:t>
            </w:r>
            <w:r>
              <w:rPr>
                <w:rFonts w:ascii="Arial" w:hAnsi="Arial" w:cs="Arial"/>
                <w:sz w:val="18"/>
                <w:szCs w:val="18"/>
              </w:rPr>
              <w:t>0</w:t>
            </w:r>
            <w:r w:rsidRPr="00ED3872">
              <w:rPr>
                <w:rFonts w:ascii="Arial" w:hAnsi="Arial" w:cs="Arial"/>
                <w:sz w:val="18"/>
                <w:szCs w:val="18"/>
              </w:rPr>
              <w:t xml:space="preserve"> </w:t>
            </w:r>
            <w:r>
              <w:rPr>
                <w:rFonts w:ascii="Arial" w:hAnsi="Arial" w:cs="Arial"/>
                <w:sz w:val="18"/>
                <w:szCs w:val="18"/>
              </w:rPr>
              <w:t>czerwca</w:t>
            </w:r>
            <w:r w:rsidRPr="00ED3872">
              <w:rPr>
                <w:rFonts w:ascii="Arial" w:hAnsi="Arial" w:cs="Arial"/>
                <w:sz w:val="18"/>
                <w:szCs w:val="18"/>
              </w:rPr>
              <w:t xml:space="preserve"> 201</w:t>
            </w:r>
            <w:r>
              <w:rPr>
                <w:rFonts w:ascii="Arial" w:hAnsi="Arial" w:cs="Arial"/>
                <w:sz w:val="18"/>
                <w:szCs w:val="18"/>
              </w:rPr>
              <w:t>5</w:t>
            </w:r>
            <w:r w:rsidRPr="00ED3872">
              <w:rPr>
                <w:rFonts w:ascii="Arial" w:hAnsi="Arial" w:cs="Arial"/>
                <w:sz w:val="18"/>
                <w:szCs w:val="18"/>
              </w:rPr>
              <w:t xml:space="preserve"> roku</w:t>
            </w:r>
            <w:r>
              <w:rPr>
                <w:rFonts w:ascii="Arial" w:hAnsi="Arial" w:cs="Arial"/>
                <w:sz w:val="18"/>
                <w:szCs w:val="18"/>
              </w:rPr>
              <w:t>.</w:t>
            </w:r>
          </w:p>
        </w:tc>
      </w:tr>
      <w:tr w:rsidR="00F314A5" w:rsidTr="004629EF">
        <w:trPr>
          <w:gridAfter w:val="1"/>
          <w:wAfter w:w="43" w:type="pct"/>
          <w:jc w:val="center"/>
        </w:trPr>
        <w:tc>
          <w:tcPr>
            <w:tcW w:w="937" w:type="pct"/>
            <w:gridSpan w:val="2"/>
            <w:vMerge/>
            <w:vAlign w:val="center"/>
          </w:tcPr>
          <w:p w:rsidR="00F314A5" w:rsidRDefault="00F314A5" w:rsidP="00125783">
            <w:pPr>
              <w:rPr>
                <w:rFonts w:ascii="Arial" w:hAnsi="Arial" w:cs="Arial"/>
                <w:sz w:val="18"/>
                <w:szCs w:val="18"/>
              </w:rPr>
            </w:pPr>
          </w:p>
        </w:tc>
        <w:tc>
          <w:tcPr>
            <w:tcW w:w="790" w:type="pct"/>
            <w:tcBorders>
              <w:top w:val="single" w:sz="6" w:space="0" w:color="auto"/>
              <w:bottom w:val="single" w:sz="6" w:space="0" w:color="auto"/>
            </w:tcBorders>
            <w:shd w:val="clear" w:color="auto" w:fill="CCFFCC"/>
            <w:vAlign w:val="center"/>
          </w:tcPr>
          <w:p w:rsidR="00F314A5" w:rsidRDefault="00F314A5" w:rsidP="00125783">
            <w:pPr>
              <w:rPr>
                <w:rFonts w:ascii="Arial" w:hAnsi="Arial" w:cs="Arial"/>
                <w:sz w:val="18"/>
                <w:szCs w:val="18"/>
              </w:rPr>
            </w:pPr>
            <w:r>
              <w:rPr>
                <w:rFonts w:ascii="Arial" w:hAnsi="Arial" w:cs="Arial"/>
                <w:sz w:val="18"/>
                <w:szCs w:val="18"/>
              </w:rPr>
              <w:t>Uzasadnienie:</w:t>
            </w:r>
          </w:p>
        </w:tc>
        <w:tc>
          <w:tcPr>
            <w:tcW w:w="2162" w:type="pct"/>
            <w:gridSpan w:val="6"/>
            <w:tcBorders>
              <w:top w:val="single" w:sz="6" w:space="0" w:color="auto"/>
              <w:bottom w:val="single" w:sz="6" w:space="0" w:color="auto"/>
            </w:tcBorders>
            <w:vAlign w:val="center"/>
          </w:tcPr>
          <w:p w:rsidR="00F314A5" w:rsidRPr="00D26E24" w:rsidRDefault="00F314A5" w:rsidP="002F4C5F">
            <w:pPr>
              <w:autoSpaceDE w:val="0"/>
              <w:autoSpaceDN w:val="0"/>
              <w:adjustRightInd w:val="0"/>
              <w:jc w:val="both"/>
              <w:rPr>
                <w:rFonts w:ascii="Arial" w:hAnsi="Arial" w:cs="Arial"/>
                <w:sz w:val="18"/>
                <w:szCs w:val="18"/>
              </w:rPr>
            </w:pPr>
            <w:r w:rsidRPr="0038572B">
              <w:rPr>
                <w:rFonts w:ascii="Arial" w:hAnsi="Arial" w:cs="Arial"/>
                <w:sz w:val="18"/>
                <w:szCs w:val="18"/>
              </w:rPr>
              <w:t xml:space="preserve">Wskazany </w:t>
            </w:r>
            <w:r>
              <w:rPr>
                <w:rFonts w:ascii="Arial" w:hAnsi="Arial" w:cs="Arial"/>
                <w:sz w:val="18"/>
                <w:szCs w:val="18"/>
              </w:rPr>
              <w:t>w kryterium termin zakończenia</w:t>
            </w:r>
            <w:r w:rsidRPr="0038572B">
              <w:rPr>
                <w:rFonts w:ascii="Arial" w:hAnsi="Arial" w:cs="Arial"/>
                <w:sz w:val="18"/>
                <w:szCs w:val="18"/>
              </w:rPr>
              <w:t xml:space="preserve"> realizacji projektu </w:t>
            </w:r>
            <w:r w:rsidRPr="00D26E24">
              <w:rPr>
                <w:rFonts w:ascii="Arial" w:hAnsi="Arial" w:cs="Arial"/>
                <w:sz w:val="18"/>
                <w:szCs w:val="18"/>
              </w:rPr>
              <w:t>podyktowan</w:t>
            </w:r>
            <w:r>
              <w:rPr>
                <w:rFonts w:ascii="Arial" w:hAnsi="Arial" w:cs="Arial"/>
                <w:sz w:val="18"/>
                <w:szCs w:val="18"/>
              </w:rPr>
              <w:t>y</w:t>
            </w:r>
            <w:r w:rsidRPr="00D26E24">
              <w:rPr>
                <w:rFonts w:ascii="Arial" w:hAnsi="Arial" w:cs="Arial"/>
                <w:sz w:val="18"/>
                <w:szCs w:val="18"/>
              </w:rPr>
              <w:t xml:space="preserve"> jest koniecznością rozliczenia komponentu regionalnego</w:t>
            </w:r>
            <w:r>
              <w:rPr>
                <w:rFonts w:ascii="Arial" w:hAnsi="Arial" w:cs="Arial"/>
                <w:sz w:val="18"/>
                <w:szCs w:val="18"/>
              </w:rPr>
              <w:t xml:space="preserve"> PO KL</w:t>
            </w:r>
            <w:r w:rsidRPr="00D26E24">
              <w:rPr>
                <w:rFonts w:ascii="Arial" w:hAnsi="Arial" w:cs="Arial"/>
                <w:sz w:val="18"/>
                <w:szCs w:val="18"/>
              </w:rPr>
              <w:t xml:space="preserve"> zgodnie z zapisami </w:t>
            </w:r>
            <w:r w:rsidRPr="002F4C5F">
              <w:rPr>
                <w:rFonts w:ascii="Arial" w:hAnsi="Arial" w:cs="Arial"/>
                <w:i/>
                <w:sz w:val="18"/>
                <w:szCs w:val="18"/>
              </w:rPr>
              <w:t>Zasad finansowania PO KL</w:t>
            </w:r>
            <w:r>
              <w:rPr>
                <w:rFonts w:ascii="Arial" w:hAnsi="Arial" w:cs="Arial"/>
                <w:i/>
                <w:sz w:val="18"/>
                <w:szCs w:val="18"/>
              </w:rPr>
              <w:t xml:space="preserve">. </w:t>
            </w:r>
            <w:r w:rsidRPr="00D26E24">
              <w:rPr>
                <w:rFonts w:ascii="Arial" w:hAnsi="Arial" w:cs="Arial"/>
                <w:sz w:val="18"/>
                <w:szCs w:val="18"/>
              </w:rPr>
              <w:t xml:space="preserve">Zaproponowane kryterium wpłynie na sprawne rozliczenie finansowe wdrażanych projektów w okresie </w:t>
            </w:r>
            <w:proofErr w:type="spellStart"/>
            <w:r w:rsidRPr="00D26E24">
              <w:rPr>
                <w:rFonts w:ascii="Arial" w:hAnsi="Arial" w:cs="Arial"/>
                <w:sz w:val="18"/>
                <w:szCs w:val="18"/>
              </w:rPr>
              <w:t>kwalifikowalności</w:t>
            </w:r>
            <w:proofErr w:type="spellEnd"/>
            <w:r w:rsidRPr="00D26E24">
              <w:rPr>
                <w:rFonts w:ascii="Arial" w:hAnsi="Arial" w:cs="Arial"/>
                <w:sz w:val="18"/>
                <w:szCs w:val="18"/>
              </w:rPr>
              <w:t xml:space="preserve"> wydatków PO KL</w:t>
            </w:r>
            <w:r>
              <w:rPr>
                <w:rFonts w:ascii="Arial" w:hAnsi="Arial" w:cs="Arial"/>
                <w:sz w:val="18"/>
                <w:szCs w:val="18"/>
              </w:rPr>
              <w:t xml:space="preserve"> oraz zapewni Instytucji Pośredniczącej możliwość </w:t>
            </w:r>
            <w:r>
              <w:rPr>
                <w:rFonts w:ascii="Arial" w:hAnsi="Arial" w:cs="Arial"/>
                <w:i/>
                <w:sz w:val="18"/>
                <w:szCs w:val="18"/>
              </w:rPr>
              <w:t xml:space="preserve"> </w:t>
            </w:r>
            <w:r w:rsidRPr="00C17A80">
              <w:rPr>
                <w:rFonts w:ascii="Arial" w:hAnsi="Arial" w:cs="Arial"/>
                <w:sz w:val="18"/>
                <w:szCs w:val="18"/>
              </w:rPr>
              <w:t xml:space="preserve">terminowego </w:t>
            </w:r>
            <w:r w:rsidRPr="00D26E24">
              <w:rPr>
                <w:rFonts w:ascii="Arial" w:hAnsi="Arial" w:cs="Arial"/>
                <w:sz w:val="18"/>
                <w:szCs w:val="18"/>
              </w:rPr>
              <w:t xml:space="preserve">dokonania </w:t>
            </w:r>
            <w:r>
              <w:rPr>
                <w:rFonts w:ascii="Arial" w:hAnsi="Arial" w:cs="Arial"/>
                <w:sz w:val="18"/>
                <w:szCs w:val="18"/>
              </w:rPr>
              <w:t>zamknięcia pomocy w ramach Priorytetów PO Kl.</w:t>
            </w:r>
            <w:r>
              <w:rPr>
                <w:rFonts w:ascii="Arial" w:hAnsi="Arial" w:cs="Arial"/>
                <w:i/>
                <w:sz w:val="18"/>
                <w:szCs w:val="18"/>
              </w:rPr>
              <w:t xml:space="preserve"> </w:t>
            </w:r>
          </w:p>
          <w:p w:rsidR="00F314A5" w:rsidRPr="0017784A" w:rsidRDefault="00F314A5" w:rsidP="002F4C5F">
            <w:pPr>
              <w:autoSpaceDE w:val="0"/>
              <w:autoSpaceDN w:val="0"/>
              <w:adjustRightInd w:val="0"/>
              <w:spacing w:before="120"/>
              <w:jc w:val="both"/>
              <w:rPr>
                <w:rFonts w:ascii="Arial" w:hAnsi="Arial" w:cs="Arial"/>
                <w:sz w:val="18"/>
                <w:szCs w:val="18"/>
              </w:rPr>
            </w:pPr>
            <w:r w:rsidRPr="00D26E24">
              <w:rPr>
                <w:rFonts w:ascii="Arial" w:hAnsi="Arial" w:cs="Arial"/>
                <w:sz w:val="18"/>
                <w:szCs w:val="18"/>
              </w:rPr>
              <w:t>Kryterium zostanie zweryfikowane na podstawie zapisów we wniosku o dofinansowanie projektu.</w:t>
            </w:r>
          </w:p>
        </w:tc>
        <w:tc>
          <w:tcPr>
            <w:tcW w:w="808" w:type="pct"/>
            <w:gridSpan w:val="4"/>
            <w:tcBorders>
              <w:top w:val="single" w:sz="6" w:space="0" w:color="auto"/>
              <w:bottom w:val="single" w:sz="6" w:space="0" w:color="auto"/>
            </w:tcBorders>
            <w:shd w:val="clear" w:color="auto" w:fill="CCFFCC"/>
            <w:vAlign w:val="center"/>
          </w:tcPr>
          <w:p w:rsidR="00F314A5" w:rsidRDefault="00F314A5" w:rsidP="00125783">
            <w:pPr>
              <w:jc w:val="center"/>
              <w:rPr>
                <w:rFonts w:ascii="Arial" w:hAnsi="Arial" w:cs="Arial"/>
                <w:sz w:val="18"/>
                <w:szCs w:val="18"/>
              </w:rPr>
            </w:pPr>
            <w:r>
              <w:rPr>
                <w:rFonts w:ascii="Arial" w:hAnsi="Arial" w:cs="Arial"/>
                <w:sz w:val="18"/>
                <w:szCs w:val="18"/>
              </w:rPr>
              <w:t>Stosuje się do typu/typów operacji (</w:t>
            </w:r>
            <w:proofErr w:type="spellStart"/>
            <w:r>
              <w:rPr>
                <w:rFonts w:ascii="Arial" w:hAnsi="Arial" w:cs="Arial"/>
                <w:sz w:val="18"/>
                <w:szCs w:val="18"/>
              </w:rPr>
              <w:t>nr</w:t>
            </w:r>
            <w:proofErr w:type="spellEnd"/>
            <w:r>
              <w:rPr>
                <w:rFonts w:ascii="Arial" w:hAnsi="Arial" w:cs="Arial"/>
                <w:sz w:val="18"/>
                <w:szCs w:val="18"/>
              </w:rPr>
              <w:t>)</w:t>
            </w:r>
          </w:p>
        </w:tc>
        <w:tc>
          <w:tcPr>
            <w:tcW w:w="259" w:type="pct"/>
            <w:gridSpan w:val="2"/>
            <w:tcBorders>
              <w:top w:val="single" w:sz="6" w:space="0" w:color="auto"/>
              <w:bottom w:val="single" w:sz="6" w:space="0" w:color="auto"/>
            </w:tcBorders>
            <w:vAlign w:val="center"/>
          </w:tcPr>
          <w:p w:rsidR="00F314A5" w:rsidRDefault="00F314A5" w:rsidP="00125783">
            <w:pPr>
              <w:ind w:hanging="49"/>
              <w:rPr>
                <w:rFonts w:ascii="Arial" w:hAnsi="Arial" w:cs="Arial"/>
                <w:sz w:val="18"/>
                <w:szCs w:val="18"/>
              </w:rPr>
            </w:pPr>
            <w:r>
              <w:rPr>
                <w:rFonts w:ascii="Arial" w:hAnsi="Arial" w:cs="Arial"/>
                <w:sz w:val="18"/>
                <w:szCs w:val="18"/>
              </w:rPr>
              <w:t>1,2</w:t>
            </w:r>
          </w:p>
        </w:tc>
      </w:tr>
      <w:tr w:rsidR="00F314A5" w:rsidTr="00F314A5">
        <w:trPr>
          <w:gridAfter w:val="1"/>
          <w:wAfter w:w="43" w:type="pct"/>
          <w:jc w:val="center"/>
        </w:trPr>
        <w:tc>
          <w:tcPr>
            <w:tcW w:w="937" w:type="pct"/>
            <w:gridSpan w:val="2"/>
            <w:vMerge/>
            <w:vAlign w:val="center"/>
          </w:tcPr>
          <w:p w:rsidR="00F314A5" w:rsidRDefault="00F314A5" w:rsidP="00125783">
            <w:pPr>
              <w:rPr>
                <w:rFonts w:ascii="Arial" w:hAnsi="Arial" w:cs="Arial"/>
                <w:sz w:val="18"/>
                <w:szCs w:val="18"/>
              </w:rPr>
            </w:pPr>
          </w:p>
        </w:tc>
        <w:tc>
          <w:tcPr>
            <w:tcW w:w="4019" w:type="pct"/>
            <w:gridSpan w:val="13"/>
            <w:shd w:val="clear" w:color="auto" w:fill="CCFFCC"/>
            <w:vAlign w:val="center"/>
          </w:tcPr>
          <w:p w:rsidR="00F314A5" w:rsidRDefault="00F314A5" w:rsidP="00125783">
            <w:pPr>
              <w:jc w:val="center"/>
              <w:rPr>
                <w:rFonts w:ascii="Arial" w:hAnsi="Arial" w:cs="Arial"/>
                <w:sz w:val="18"/>
                <w:szCs w:val="18"/>
              </w:rPr>
            </w:pPr>
            <w:r>
              <w:rPr>
                <w:rFonts w:ascii="Arial" w:hAnsi="Arial" w:cs="Arial"/>
                <w:sz w:val="18"/>
                <w:szCs w:val="18"/>
              </w:rPr>
              <w:t>Kryteria strategiczne</w:t>
            </w:r>
          </w:p>
        </w:tc>
      </w:tr>
      <w:tr w:rsidR="00F314A5" w:rsidTr="00F314A5">
        <w:trPr>
          <w:gridAfter w:val="1"/>
          <w:wAfter w:w="43" w:type="pct"/>
          <w:jc w:val="center"/>
        </w:trPr>
        <w:tc>
          <w:tcPr>
            <w:tcW w:w="937" w:type="pct"/>
            <w:gridSpan w:val="2"/>
            <w:vMerge/>
            <w:vAlign w:val="center"/>
          </w:tcPr>
          <w:p w:rsidR="00F314A5" w:rsidRDefault="00F314A5" w:rsidP="00125783">
            <w:pPr>
              <w:rPr>
                <w:rFonts w:ascii="Arial" w:hAnsi="Arial" w:cs="Arial"/>
                <w:sz w:val="18"/>
                <w:szCs w:val="18"/>
              </w:rPr>
            </w:pPr>
          </w:p>
        </w:tc>
        <w:tc>
          <w:tcPr>
            <w:tcW w:w="2952" w:type="pct"/>
            <w:gridSpan w:val="7"/>
            <w:vAlign w:val="center"/>
          </w:tcPr>
          <w:p w:rsidR="00F314A5" w:rsidRDefault="00F314A5" w:rsidP="00622D63">
            <w:pPr>
              <w:numPr>
                <w:ilvl w:val="0"/>
                <w:numId w:val="35"/>
              </w:numPr>
              <w:jc w:val="both"/>
              <w:rPr>
                <w:rFonts w:ascii="Arial" w:hAnsi="Arial" w:cs="Arial"/>
                <w:sz w:val="18"/>
                <w:szCs w:val="18"/>
              </w:rPr>
            </w:pPr>
            <w:r w:rsidRPr="00A706D4">
              <w:rPr>
                <w:rFonts w:ascii="Arial" w:hAnsi="Arial" w:cs="Arial"/>
                <w:sz w:val="18"/>
                <w:szCs w:val="18"/>
              </w:rPr>
              <w:t xml:space="preserve">Projekt zakłada wsparcie </w:t>
            </w:r>
            <w:r>
              <w:rPr>
                <w:rFonts w:ascii="Arial" w:hAnsi="Arial" w:cs="Arial"/>
                <w:sz w:val="18"/>
                <w:szCs w:val="18"/>
              </w:rPr>
              <w:t xml:space="preserve">wyłącznie </w:t>
            </w:r>
            <w:r w:rsidRPr="00A706D4">
              <w:rPr>
                <w:rFonts w:ascii="Arial" w:hAnsi="Arial" w:cs="Arial"/>
                <w:sz w:val="18"/>
                <w:szCs w:val="18"/>
              </w:rPr>
              <w:t>dla kadry zarządzającej przedsiębiorstw</w:t>
            </w:r>
            <w:r>
              <w:rPr>
                <w:rFonts w:ascii="Arial" w:hAnsi="Arial" w:cs="Arial"/>
                <w:sz w:val="18"/>
                <w:szCs w:val="18"/>
              </w:rPr>
              <w:t xml:space="preserve"> w zakresie planowania strategicznego, w tym planów doradczo-szkoleniowych, i/lub innowacyjnych metod zarządzania przedsiębiorstwem</w:t>
            </w:r>
            <w:r w:rsidRPr="00A706D4">
              <w:rPr>
                <w:rFonts w:ascii="Arial" w:hAnsi="Arial" w:cs="Arial"/>
                <w:sz w:val="18"/>
                <w:szCs w:val="18"/>
              </w:rPr>
              <w:t>.</w:t>
            </w:r>
          </w:p>
        </w:tc>
        <w:tc>
          <w:tcPr>
            <w:tcW w:w="737" w:type="pct"/>
            <w:gridSpan w:val="3"/>
            <w:shd w:val="clear" w:color="auto" w:fill="CCFFCC"/>
            <w:vAlign w:val="center"/>
          </w:tcPr>
          <w:p w:rsidR="00F314A5" w:rsidRDefault="00F314A5" w:rsidP="00125783">
            <w:pPr>
              <w:jc w:val="center"/>
              <w:rPr>
                <w:rFonts w:ascii="Arial" w:hAnsi="Arial" w:cs="Arial"/>
                <w:b/>
                <w:sz w:val="18"/>
                <w:szCs w:val="18"/>
              </w:rPr>
            </w:pPr>
            <w:r>
              <w:rPr>
                <w:rFonts w:ascii="Arial" w:hAnsi="Arial" w:cs="Arial"/>
                <w:b/>
                <w:sz w:val="18"/>
                <w:szCs w:val="18"/>
              </w:rPr>
              <w:t>WAGA</w:t>
            </w:r>
          </w:p>
        </w:tc>
        <w:tc>
          <w:tcPr>
            <w:tcW w:w="330" w:type="pct"/>
            <w:gridSpan w:val="3"/>
            <w:vAlign w:val="center"/>
          </w:tcPr>
          <w:p w:rsidR="00F314A5" w:rsidRDefault="00F314A5" w:rsidP="00125783">
            <w:pPr>
              <w:ind w:right="-83" w:hanging="109"/>
              <w:rPr>
                <w:rFonts w:ascii="Arial" w:hAnsi="Arial" w:cs="Arial"/>
                <w:sz w:val="18"/>
                <w:szCs w:val="18"/>
              </w:rPr>
            </w:pPr>
            <w:r w:rsidRPr="00560664">
              <w:rPr>
                <w:rFonts w:ascii="Arial" w:hAnsi="Arial" w:cs="Arial"/>
                <w:sz w:val="18"/>
                <w:szCs w:val="18"/>
              </w:rPr>
              <w:t>1</w:t>
            </w:r>
            <w:r>
              <w:rPr>
                <w:rFonts w:ascii="Arial" w:hAnsi="Arial" w:cs="Arial"/>
                <w:sz w:val="18"/>
                <w:szCs w:val="18"/>
              </w:rPr>
              <w:t xml:space="preserve">5 </w:t>
            </w:r>
            <w:proofErr w:type="spellStart"/>
            <w:r>
              <w:rPr>
                <w:rFonts w:ascii="Arial" w:hAnsi="Arial" w:cs="Arial"/>
                <w:sz w:val="18"/>
                <w:szCs w:val="18"/>
              </w:rPr>
              <w:t>pkt</w:t>
            </w:r>
            <w:proofErr w:type="spellEnd"/>
          </w:p>
        </w:tc>
      </w:tr>
      <w:tr w:rsidR="00F314A5" w:rsidTr="004629EF">
        <w:trPr>
          <w:gridAfter w:val="1"/>
          <w:wAfter w:w="43" w:type="pct"/>
          <w:jc w:val="center"/>
        </w:trPr>
        <w:tc>
          <w:tcPr>
            <w:tcW w:w="937" w:type="pct"/>
            <w:gridSpan w:val="2"/>
            <w:vMerge/>
            <w:vAlign w:val="center"/>
          </w:tcPr>
          <w:p w:rsidR="00F314A5" w:rsidRDefault="00F314A5" w:rsidP="00125783">
            <w:pPr>
              <w:rPr>
                <w:rFonts w:ascii="Arial" w:hAnsi="Arial" w:cs="Arial"/>
                <w:sz w:val="18"/>
                <w:szCs w:val="18"/>
              </w:rPr>
            </w:pPr>
          </w:p>
        </w:tc>
        <w:tc>
          <w:tcPr>
            <w:tcW w:w="790" w:type="pct"/>
            <w:tcBorders>
              <w:bottom w:val="single" w:sz="6" w:space="0" w:color="auto"/>
            </w:tcBorders>
            <w:shd w:val="clear" w:color="auto" w:fill="CCFFCC"/>
            <w:vAlign w:val="center"/>
          </w:tcPr>
          <w:p w:rsidR="00F314A5" w:rsidRDefault="00F314A5" w:rsidP="00125783">
            <w:pPr>
              <w:rPr>
                <w:rFonts w:ascii="Arial" w:hAnsi="Arial" w:cs="Arial"/>
                <w:sz w:val="18"/>
                <w:szCs w:val="18"/>
              </w:rPr>
            </w:pPr>
            <w:r>
              <w:rPr>
                <w:rFonts w:ascii="Arial" w:hAnsi="Arial" w:cs="Arial"/>
                <w:sz w:val="18"/>
                <w:szCs w:val="18"/>
              </w:rPr>
              <w:t>Uzasadnienie:</w:t>
            </w:r>
          </w:p>
        </w:tc>
        <w:tc>
          <w:tcPr>
            <w:tcW w:w="2162" w:type="pct"/>
            <w:gridSpan w:val="6"/>
            <w:tcBorders>
              <w:bottom w:val="single" w:sz="6" w:space="0" w:color="auto"/>
            </w:tcBorders>
            <w:vAlign w:val="center"/>
          </w:tcPr>
          <w:p w:rsidR="00F314A5" w:rsidRDefault="00F314A5" w:rsidP="00C953A4">
            <w:pPr>
              <w:autoSpaceDE w:val="0"/>
              <w:autoSpaceDN w:val="0"/>
              <w:adjustRightInd w:val="0"/>
              <w:spacing w:before="120" w:after="120"/>
              <w:jc w:val="both"/>
              <w:rPr>
                <w:rFonts w:ascii="Arial" w:hAnsi="Arial" w:cs="Arial"/>
                <w:sz w:val="18"/>
                <w:szCs w:val="18"/>
              </w:rPr>
            </w:pPr>
            <w:r w:rsidRPr="00957EB4">
              <w:rPr>
                <w:rFonts w:ascii="Arial" w:hAnsi="Arial" w:cs="Arial"/>
                <w:sz w:val="18"/>
                <w:szCs w:val="18"/>
              </w:rPr>
              <w:t xml:space="preserve">Zastosowana preferencja wynika z konieczności podejmowania działań </w:t>
            </w:r>
            <w:r w:rsidR="00397AE6">
              <w:rPr>
                <w:rFonts w:ascii="Arial" w:hAnsi="Arial" w:cs="Arial"/>
                <w:sz w:val="18"/>
                <w:szCs w:val="18"/>
              </w:rPr>
              <w:t xml:space="preserve">wspierających </w:t>
            </w:r>
            <w:r w:rsidRPr="00957EB4">
              <w:rPr>
                <w:rFonts w:ascii="Arial" w:hAnsi="Arial" w:cs="Arial"/>
                <w:sz w:val="18"/>
                <w:szCs w:val="18"/>
              </w:rPr>
              <w:t>na rzecz strategicznego i długofalowego planowania rozwojem przedsiębiorstwa</w:t>
            </w:r>
            <w:r w:rsidR="00DA3A47" w:rsidRPr="00957EB4">
              <w:rPr>
                <w:rFonts w:ascii="Arial" w:hAnsi="Arial" w:cs="Arial"/>
                <w:sz w:val="18"/>
                <w:szCs w:val="18"/>
              </w:rPr>
              <w:t>.</w:t>
            </w:r>
            <w:r w:rsidR="009A1E33" w:rsidRPr="00467E59">
              <w:rPr>
                <w:rFonts w:ascii="Arial" w:hAnsi="Arial" w:cs="Arial"/>
                <w:sz w:val="18"/>
                <w:szCs w:val="18"/>
              </w:rPr>
              <w:t xml:space="preserve"> Zaprojektowanie wsparcia opartego na analizie problemów i potrzeb </w:t>
            </w:r>
            <w:r w:rsidR="009A1E33">
              <w:rPr>
                <w:rFonts w:ascii="Arial" w:hAnsi="Arial" w:cs="Arial"/>
                <w:sz w:val="18"/>
                <w:szCs w:val="18"/>
              </w:rPr>
              <w:t>konkretnego</w:t>
            </w:r>
            <w:r w:rsidR="009A1E33" w:rsidRPr="00467E59" w:rsidDel="00615B9A">
              <w:rPr>
                <w:rFonts w:ascii="Arial" w:hAnsi="Arial" w:cs="Arial"/>
                <w:sz w:val="18"/>
                <w:szCs w:val="18"/>
              </w:rPr>
              <w:t xml:space="preserve"> </w:t>
            </w:r>
            <w:r w:rsidR="009A1E33">
              <w:rPr>
                <w:rFonts w:ascii="Arial" w:hAnsi="Arial" w:cs="Arial"/>
                <w:sz w:val="18"/>
                <w:szCs w:val="18"/>
              </w:rPr>
              <w:t>przedsiębiorstwa dla kadry zarządzającej w zakresie planowania strategicznego oraz</w:t>
            </w:r>
            <w:r w:rsidR="009A1E33" w:rsidRPr="00467E59">
              <w:rPr>
                <w:rFonts w:ascii="Arial" w:hAnsi="Arial" w:cs="Arial"/>
                <w:sz w:val="18"/>
                <w:szCs w:val="18"/>
              </w:rPr>
              <w:t xml:space="preserve"> </w:t>
            </w:r>
            <w:r w:rsidR="009A1E33">
              <w:rPr>
                <w:rFonts w:ascii="Arial" w:hAnsi="Arial" w:cs="Arial"/>
                <w:sz w:val="18"/>
                <w:szCs w:val="18"/>
              </w:rPr>
              <w:t xml:space="preserve">innowacyjnych metod zarządzania </w:t>
            </w:r>
            <w:r w:rsidR="009A1E33" w:rsidRPr="00467E59">
              <w:rPr>
                <w:rFonts w:ascii="Arial" w:hAnsi="Arial" w:cs="Arial"/>
                <w:sz w:val="18"/>
                <w:szCs w:val="18"/>
              </w:rPr>
              <w:t>faktycznie wpłynie na poprawę konkurencyjności na rynku</w:t>
            </w:r>
            <w:r w:rsidR="009A1E33">
              <w:rPr>
                <w:rFonts w:ascii="Arial" w:hAnsi="Arial" w:cs="Arial"/>
                <w:sz w:val="18"/>
                <w:szCs w:val="18"/>
              </w:rPr>
              <w:t xml:space="preserve"> tych przedsiębiorstw</w:t>
            </w:r>
            <w:r w:rsidR="009A1E33" w:rsidRPr="00467E59">
              <w:rPr>
                <w:rFonts w:ascii="Arial" w:hAnsi="Arial" w:cs="Arial"/>
                <w:sz w:val="18"/>
                <w:szCs w:val="18"/>
              </w:rPr>
              <w:t>.</w:t>
            </w:r>
            <w:r w:rsidR="009A1E33" w:rsidRPr="00B57FB2">
              <w:rPr>
                <w:rFonts w:ascii="Arial" w:hAnsi="Arial" w:cs="Arial"/>
                <w:sz w:val="18"/>
                <w:szCs w:val="18"/>
              </w:rPr>
              <w:t xml:space="preserve"> P</w:t>
            </w:r>
            <w:r w:rsidR="009A1E33">
              <w:rPr>
                <w:rFonts w:ascii="Arial" w:hAnsi="Arial" w:cs="Arial"/>
                <w:sz w:val="18"/>
                <w:szCs w:val="18"/>
              </w:rPr>
              <w:t>owyższe p</w:t>
            </w:r>
            <w:r w:rsidR="009A1E33" w:rsidRPr="00B57FB2">
              <w:rPr>
                <w:rFonts w:ascii="Arial" w:hAnsi="Arial" w:cs="Arial"/>
                <w:sz w:val="18"/>
                <w:szCs w:val="18"/>
              </w:rPr>
              <w:t xml:space="preserve">otwierdzają wyniki </w:t>
            </w:r>
            <w:r w:rsidR="009A1E33">
              <w:rPr>
                <w:rFonts w:ascii="Arial" w:hAnsi="Arial" w:cs="Arial"/>
                <w:sz w:val="18"/>
                <w:szCs w:val="18"/>
              </w:rPr>
              <w:t xml:space="preserve">licznych </w:t>
            </w:r>
            <w:r w:rsidR="009A1E33" w:rsidRPr="00B57FB2">
              <w:rPr>
                <w:rFonts w:ascii="Arial" w:hAnsi="Arial" w:cs="Arial"/>
                <w:sz w:val="18"/>
                <w:szCs w:val="18"/>
              </w:rPr>
              <w:t>projekt</w:t>
            </w:r>
            <w:r w:rsidR="009A1E33">
              <w:rPr>
                <w:rFonts w:ascii="Arial" w:hAnsi="Arial" w:cs="Arial"/>
                <w:sz w:val="18"/>
                <w:szCs w:val="18"/>
              </w:rPr>
              <w:t>ów badawczych</w:t>
            </w:r>
            <w:r w:rsidR="00C26F4D">
              <w:rPr>
                <w:rFonts w:ascii="Arial" w:hAnsi="Arial" w:cs="Arial"/>
                <w:sz w:val="18"/>
                <w:szCs w:val="18"/>
              </w:rPr>
              <w:t xml:space="preserve"> (m.in. PARP, OCDE)</w:t>
            </w:r>
            <w:r w:rsidR="009A1E33">
              <w:rPr>
                <w:rFonts w:ascii="Arial" w:hAnsi="Arial" w:cs="Arial"/>
                <w:sz w:val="18"/>
                <w:szCs w:val="18"/>
              </w:rPr>
              <w:t>,</w:t>
            </w:r>
            <w:r w:rsidR="00FE06A5" w:rsidRPr="00FE06A5">
              <w:rPr>
                <w:rFonts w:ascii="Arial" w:hAnsi="Arial" w:cs="Arial"/>
                <w:sz w:val="18"/>
                <w:szCs w:val="18"/>
              </w:rPr>
              <w:t xml:space="preserve"> </w:t>
            </w:r>
            <w:r w:rsidR="00FE06A5">
              <w:rPr>
                <w:rFonts w:ascii="Arial" w:hAnsi="Arial" w:cs="Arial"/>
                <w:sz w:val="18"/>
                <w:szCs w:val="18"/>
              </w:rPr>
              <w:t>z których wynika, iż p</w:t>
            </w:r>
            <w:r w:rsidR="00FE06A5" w:rsidRPr="00FE06A5">
              <w:rPr>
                <w:rFonts w:ascii="Arial" w:hAnsi="Arial" w:cs="Arial"/>
                <w:sz w:val="18"/>
                <w:szCs w:val="18"/>
              </w:rPr>
              <w:t xml:space="preserve">ozycja konkurencyjna małych i średnich przedsiębiorstw działających w Polsce jest uzależniona od ich zdolności do stosowania </w:t>
            </w:r>
            <w:r w:rsidR="00FE06A5">
              <w:rPr>
                <w:rFonts w:ascii="Arial" w:hAnsi="Arial" w:cs="Arial"/>
                <w:sz w:val="18"/>
                <w:szCs w:val="18"/>
              </w:rPr>
              <w:t xml:space="preserve">nowoczesnych </w:t>
            </w:r>
            <w:r w:rsidR="00FE06A5" w:rsidRPr="00FE06A5">
              <w:rPr>
                <w:rFonts w:ascii="Arial" w:hAnsi="Arial" w:cs="Arial"/>
                <w:sz w:val="18"/>
                <w:szCs w:val="18"/>
              </w:rPr>
              <w:t>praktyk biznesowych</w:t>
            </w:r>
            <w:r w:rsidR="00FE06A5">
              <w:rPr>
                <w:rFonts w:ascii="Arial" w:hAnsi="Arial" w:cs="Arial"/>
                <w:sz w:val="18"/>
                <w:szCs w:val="18"/>
              </w:rPr>
              <w:t>, a</w:t>
            </w:r>
            <w:r w:rsidR="00FE06A5" w:rsidRPr="00FE06A5">
              <w:rPr>
                <w:rFonts w:ascii="Arial" w:hAnsi="Arial" w:cs="Arial"/>
                <w:sz w:val="18"/>
                <w:szCs w:val="18"/>
              </w:rPr>
              <w:t xml:space="preserve"> istotnym czynnikiem w tym procesie jest myślenie długofalowe oparte na </w:t>
            </w:r>
            <w:r w:rsidR="00FE06A5">
              <w:rPr>
                <w:rFonts w:ascii="Arial" w:hAnsi="Arial" w:cs="Arial"/>
                <w:sz w:val="18"/>
                <w:szCs w:val="18"/>
              </w:rPr>
              <w:t xml:space="preserve">zdefiniowanej </w:t>
            </w:r>
            <w:r w:rsidR="00FE06A5" w:rsidRPr="00FE06A5">
              <w:rPr>
                <w:rFonts w:ascii="Arial" w:hAnsi="Arial" w:cs="Arial"/>
                <w:sz w:val="18"/>
                <w:szCs w:val="18"/>
              </w:rPr>
              <w:t>strategii działania</w:t>
            </w:r>
            <w:r w:rsidR="00FE06A5">
              <w:rPr>
                <w:rFonts w:ascii="Arial" w:hAnsi="Arial" w:cs="Arial"/>
                <w:sz w:val="18"/>
                <w:szCs w:val="18"/>
              </w:rPr>
              <w:t xml:space="preserve"> przedsiębiorstwa.</w:t>
            </w:r>
            <w:r w:rsidR="00C26F4D">
              <w:rPr>
                <w:rFonts w:ascii="Arial" w:hAnsi="Arial" w:cs="Arial"/>
                <w:sz w:val="18"/>
                <w:szCs w:val="18"/>
              </w:rPr>
              <w:t xml:space="preserve"> Z perspektywy regionalnej na konieczność podejmowania </w:t>
            </w:r>
            <w:r w:rsidR="00C26F4D">
              <w:rPr>
                <w:rFonts w:ascii="Arial" w:hAnsi="Arial" w:cs="Arial"/>
                <w:sz w:val="18"/>
                <w:szCs w:val="18"/>
              </w:rPr>
              <w:lastRenderedPageBreak/>
              <w:t>działań w tym zakresie zwracają uwagę raporty w ramach badania „</w:t>
            </w:r>
            <w:r w:rsidR="00C26F4D" w:rsidRPr="00245902">
              <w:rPr>
                <w:rFonts w:ascii="Arial" w:hAnsi="Arial" w:cs="Arial"/>
                <w:i/>
                <w:sz w:val="18"/>
                <w:szCs w:val="18"/>
              </w:rPr>
              <w:t xml:space="preserve">Analiza potencjału eksportowego regionu – badania rynków zewnętrznych w kontekście sytuacji społeczno-gospodarczej województwa </w:t>
            </w:r>
            <w:proofErr w:type="spellStart"/>
            <w:r w:rsidR="00245902" w:rsidRPr="00245902">
              <w:rPr>
                <w:rFonts w:ascii="Arial" w:hAnsi="Arial" w:cs="Arial"/>
                <w:i/>
                <w:sz w:val="18"/>
                <w:szCs w:val="18"/>
              </w:rPr>
              <w:t>lubelskiego</w:t>
            </w:r>
            <w:proofErr w:type="spellEnd"/>
            <w:r w:rsidR="00245902">
              <w:rPr>
                <w:rFonts w:ascii="Arial" w:hAnsi="Arial" w:cs="Arial"/>
                <w:sz w:val="18"/>
                <w:szCs w:val="18"/>
              </w:rPr>
              <w:t xml:space="preserve">” (2011 </w:t>
            </w:r>
            <w:proofErr w:type="spellStart"/>
            <w:r w:rsidR="00245902">
              <w:rPr>
                <w:rFonts w:ascii="Arial" w:hAnsi="Arial" w:cs="Arial"/>
                <w:sz w:val="18"/>
                <w:szCs w:val="18"/>
              </w:rPr>
              <w:t>Poddziałanie</w:t>
            </w:r>
            <w:proofErr w:type="spellEnd"/>
            <w:r w:rsidR="00245902">
              <w:rPr>
                <w:rFonts w:ascii="Arial" w:hAnsi="Arial" w:cs="Arial"/>
                <w:sz w:val="18"/>
                <w:szCs w:val="18"/>
              </w:rPr>
              <w:t xml:space="preserve"> 9.1.4 PO KL). </w:t>
            </w:r>
            <w:r w:rsidR="00DA3A47" w:rsidRPr="00957EB4">
              <w:rPr>
                <w:rFonts w:ascii="Arial" w:hAnsi="Arial" w:cs="Arial"/>
                <w:sz w:val="18"/>
                <w:szCs w:val="18"/>
              </w:rPr>
              <w:t xml:space="preserve">Dodatkowo jak wynika z badania PARP </w:t>
            </w:r>
            <w:r w:rsidR="00DA3A47" w:rsidRPr="00957EB4">
              <w:rPr>
                <w:rFonts w:ascii="Arial" w:hAnsi="Arial" w:cs="Arial"/>
                <w:i/>
                <w:sz w:val="18"/>
                <w:szCs w:val="18"/>
              </w:rPr>
              <w:t xml:space="preserve">Bilans kapitału ludzkiego </w:t>
            </w:r>
            <w:r w:rsidR="00DA3A47" w:rsidRPr="00CF0F22">
              <w:rPr>
                <w:rFonts w:ascii="Arial" w:hAnsi="Arial" w:cs="Arial"/>
                <w:sz w:val="18"/>
                <w:szCs w:val="18"/>
              </w:rPr>
              <w:t>(II</w:t>
            </w:r>
            <w:r w:rsidR="00DA3A47" w:rsidRPr="00957EB4">
              <w:rPr>
                <w:rFonts w:ascii="Arial" w:hAnsi="Arial" w:cs="Arial"/>
                <w:sz w:val="18"/>
                <w:szCs w:val="18"/>
              </w:rPr>
              <w:t xml:space="preserve"> edycja badań, 2011 r.) zaledwie</w:t>
            </w:r>
            <w:r w:rsidR="00DA3A47">
              <w:rPr>
                <w:rFonts w:ascii="Arial" w:hAnsi="Arial" w:cs="Arial"/>
                <w:sz w:val="18"/>
                <w:szCs w:val="18"/>
              </w:rPr>
              <w:t xml:space="preserve"> 54% pracodawców podjęło </w:t>
            </w:r>
            <w:r w:rsidR="00957EB4">
              <w:rPr>
                <w:rFonts w:ascii="Arial" w:hAnsi="Arial" w:cs="Arial"/>
                <w:sz w:val="18"/>
                <w:szCs w:val="18"/>
              </w:rPr>
              <w:t>jakiekolwiek intencjonalne działania mające na celu rozwój kwalifikacji i umiejętności zatrudnionych pracowników</w:t>
            </w:r>
            <w:r w:rsidR="00C953A4">
              <w:rPr>
                <w:rFonts w:ascii="Arial" w:hAnsi="Arial" w:cs="Arial"/>
                <w:sz w:val="18"/>
                <w:szCs w:val="18"/>
              </w:rPr>
              <w:t>, co jednoznacznie wskazuje na słabość strategicznego podejścia do kształcenia kadr wśród pracodawców.</w:t>
            </w:r>
          </w:p>
          <w:p w:rsidR="0076566A" w:rsidRPr="004D0932" w:rsidRDefault="0076566A" w:rsidP="00C953A4">
            <w:pPr>
              <w:autoSpaceDE w:val="0"/>
              <w:autoSpaceDN w:val="0"/>
              <w:adjustRightInd w:val="0"/>
              <w:spacing w:before="120" w:after="120"/>
              <w:jc w:val="both"/>
              <w:rPr>
                <w:rFonts w:ascii="Arial" w:hAnsi="Arial" w:cs="Arial"/>
                <w:sz w:val="18"/>
                <w:szCs w:val="18"/>
                <w:highlight w:val="yellow"/>
              </w:rPr>
            </w:pPr>
            <w:r w:rsidRPr="00D26E24">
              <w:rPr>
                <w:rFonts w:ascii="Arial" w:hAnsi="Arial" w:cs="Arial"/>
                <w:sz w:val="18"/>
                <w:szCs w:val="18"/>
              </w:rPr>
              <w:t>Kryterium zostanie zweryfikowane na podstawie zapisów we wniosku o dofinansowanie projektu.</w:t>
            </w:r>
          </w:p>
        </w:tc>
        <w:tc>
          <w:tcPr>
            <w:tcW w:w="737" w:type="pct"/>
            <w:gridSpan w:val="3"/>
            <w:tcBorders>
              <w:bottom w:val="single" w:sz="6" w:space="0" w:color="auto"/>
            </w:tcBorders>
            <w:shd w:val="clear" w:color="auto" w:fill="CCFFCC"/>
            <w:vAlign w:val="center"/>
          </w:tcPr>
          <w:p w:rsidR="00F314A5" w:rsidRDefault="00F314A5" w:rsidP="00125783">
            <w:pPr>
              <w:jc w:val="center"/>
              <w:rPr>
                <w:rFonts w:ascii="Arial" w:hAnsi="Arial" w:cs="Arial"/>
                <w:sz w:val="18"/>
                <w:szCs w:val="18"/>
              </w:rPr>
            </w:pPr>
            <w:r>
              <w:rPr>
                <w:rFonts w:ascii="Arial" w:hAnsi="Arial" w:cs="Arial"/>
                <w:sz w:val="18"/>
                <w:szCs w:val="18"/>
              </w:rPr>
              <w:lastRenderedPageBreak/>
              <w:t>Stosuje się do typu/typów operacji (</w:t>
            </w:r>
            <w:proofErr w:type="spellStart"/>
            <w:r>
              <w:rPr>
                <w:rFonts w:ascii="Arial" w:hAnsi="Arial" w:cs="Arial"/>
                <w:sz w:val="18"/>
                <w:szCs w:val="18"/>
              </w:rPr>
              <w:t>nr</w:t>
            </w:r>
            <w:proofErr w:type="spellEnd"/>
            <w:r>
              <w:rPr>
                <w:rFonts w:ascii="Arial" w:hAnsi="Arial" w:cs="Arial"/>
                <w:sz w:val="18"/>
                <w:szCs w:val="18"/>
              </w:rPr>
              <w:t>)</w:t>
            </w:r>
          </w:p>
        </w:tc>
        <w:tc>
          <w:tcPr>
            <w:tcW w:w="330" w:type="pct"/>
            <w:gridSpan w:val="3"/>
            <w:tcBorders>
              <w:bottom w:val="single" w:sz="6" w:space="0" w:color="auto"/>
            </w:tcBorders>
            <w:vAlign w:val="center"/>
          </w:tcPr>
          <w:p w:rsidR="00F314A5" w:rsidRDefault="00F314A5" w:rsidP="00125783">
            <w:pPr>
              <w:rPr>
                <w:rFonts w:ascii="Arial" w:hAnsi="Arial" w:cs="Arial"/>
                <w:sz w:val="18"/>
                <w:szCs w:val="18"/>
              </w:rPr>
            </w:pPr>
            <w:r>
              <w:rPr>
                <w:rFonts w:ascii="Arial" w:hAnsi="Arial" w:cs="Arial"/>
                <w:sz w:val="18"/>
                <w:szCs w:val="18"/>
              </w:rPr>
              <w:t>1,2</w:t>
            </w:r>
          </w:p>
        </w:tc>
      </w:tr>
      <w:tr w:rsidR="00F314A5" w:rsidTr="00F314A5">
        <w:trPr>
          <w:gridAfter w:val="1"/>
          <w:wAfter w:w="43" w:type="pct"/>
          <w:jc w:val="center"/>
        </w:trPr>
        <w:tc>
          <w:tcPr>
            <w:tcW w:w="937" w:type="pct"/>
            <w:gridSpan w:val="2"/>
            <w:vMerge/>
            <w:vAlign w:val="center"/>
          </w:tcPr>
          <w:p w:rsidR="00F314A5" w:rsidRDefault="00F314A5" w:rsidP="00125783">
            <w:pPr>
              <w:rPr>
                <w:rFonts w:ascii="Arial" w:hAnsi="Arial" w:cs="Arial"/>
                <w:sz w:val="18"/>
                <w:szCs w:val="18"/>
              </w:rPr>
            </w:pPr>
          </w:p>
        </w:tc>
        <w:tc>
          <w:tcPr>
            <w:tcW w:w="2952" w:type="pct"/>
            <w:gridSpan w:val="7"/>
            <w:tcBorders>
              <w:bottom w:val="single" w:sz="6" w:space="0" w:color="auto"/>
            </w:tcBorders>
            <w:shd w:val="clear" w:color="auto" w:fill="auto"/>
            <w:vAlign w:val="center"/>
          </w:tcPr>
          <w:p w:rsidR="002E18DD" w:rsidRPr="00476539" w:rsidRDefault="00032F7B" w:rsidP="002E18DD">
            <w:pPr>
              <w:numPr>
                <w:ilvl w:val="0"/>
                <w:numId w:val="35"/>
              </w:numPr>
              <w:jc w:val="both"/>
              <w:rPr>
                <w:ins w:id="289" w:author=" E.Olejniczek-Wójcik" w:date="2012-09-07T12:42:00Z"/>
                <w:rFonts w:ascii="Arial" w:hAnsi="Arial" w:cs="Arial"/>
                <w:spacing w:val="-4"/>
                <w:sz w:val="18"/>
                <w:szCs w:val="18"/>
              </w:rPr>
            </w:pPr>
            <w:ins w:id="290" w:author=" E.Olejniczek-Wójcik" w:date="2012-09-07T12:38:00Z">
              <w:r w:rsidRPr="00E0083E">
                <w:rPr>
                  <w:rFonts w:ascii="Arial" w:hAnsi="Arial" w:cs="Arial"/>
                  <w:sz w:val="18"/>
                  <w:szCs w:val="18"/>
                </w:rPr>
                <w:t xml:space="preserve">Z każdego przedsiębiorstwa korzystającego ze wsparcia w ramach projektu, zostaną </w:t>
              </w:r>
            </w:ins>
            <w:ins w:id="291" w:author=" E.Olejniczek-Wójcik" w:date="2012-09-07T12:42:00Z">
              <w:r w:rsidR="003D77DF">
                <w:rPr>
                  <w:rFonts w:ascii="Arial" w:hAnsi="Arial" w:cs="Arial"/>
                  <w:sz w:val="18"/>
                  <w:szCs w:val="18"/>
                </w:rPr>
                <w:t>obję</w:t>
              </w:r>
            </w:ins>
            <w:ins w:id="292" w:author=" E.Olejniczek-Wójcik" w:date="2012-09-07T12:50:00Z">
              <w:r w:rsidR="003D77DF">
                <w:rPr>
                  <w:rFonts w:ascii="Arial" w:hAnsi="Arial" w:cs="Arial"/>
                  <w:sz w:val="18"/>
                  <w:szCs w:val="18"/>
                </w:rPr>
                <w:t>ci</w:t>
              </w:r>
            </w:ins>
            <w:ins w:id="293" w:author=" E.Olejniczek-Wójcik" w:date="2012-09-07T12:45:00Z">
              <w:r w:rsidR="001D6D0F">
                <w:rPr>
                  <w:rFonts w:ascii="Arial" w:hAnsi="Arial" w:cs="Arial"/>
                  <w:sz w:val="18"/>
                  <w:szCs w:val="18"/>
                </w:rPr>
                <w:t xml:space="preserve"> </w:t>
              </w:r>
            </w:ins>
            <w:ins w:id="294" w:author=" E.Olejniczek-Wójcik" w:date="2012-09-07T13:35:00Z">
              <w:r w:rsidR="00944E2A">
                <w:rPr>
                  <w:rFonts w:ascii="Arial" w:hAnsi="Arial" w:cs="Arial"/>
                  <w:sz w:val="18"/>
                  <w:szCs w:val="18"/>
                </w:rPr>
                <w:t>wszyscy</w:t>
              </w:r>
            </w:ins>
            <w:ins w:id="295" w:author=" E.Olejniczek-Wójcik" w:date="2012-09-07T12:42:00Z">
              <w:r w:rsidR="002E18DD">
                <w:rPr>
                  <w:rFonts w:ascii="Arial" w:hAnsi="Arial" w:cs="Arial"/>
                  <w:sz w:val="18"/>
                  <w:szCs w:val="18"/>
                </w:rPr>
                <w:t xml:space="preserve"> </w:t>
              </w:r>
            </w:ins>
            <w:ins w:id="296" w:author=" E.Olejniczek-Wójcik" w:date="2012-09-07T12:50:00Z">
              <w:r w:rsidR="003D77DF">
                <w:rPr>
                  <w:rFonts w:ascii="Arial" w:hAnsi="Arial" w:cs="Arial"/>
                  <w:sz w:val="18"/>
                  <w:szCs w:val="18"/>
                </w:rPr>
                <w:t xml:space="preserve">pracownicy </w:t>
              </w:r>
            </w:ins>
            <w:ins w:id="297" w:author=" E.Olejniczek-Wójcik" w:date="2012-09-07T12:42:00Z">
              <w:r w:rsidR="002E18DD">
                <w:rPr>
                  <w:rFonts w:ascii="Arial" w:hAnsi="Arial" w:cs="Arial"/>
                  <w:spacing w:val="-4"/>
                  <w:sz w:val="18"/>
                  <w:szCs w:val="18"/>
                </w:rPr>
                <w:t>należąc</w:t>
              </w:r>
            </w:ins>
            <w:ins w:id="298" w:author=" E.Olejniczek-Wójcik" w:date="2012-09-07T12:50:00Z">
              <w:r w:rsidR="003D77DF">
                <w:rPr>
                  <w:rFonts w:ascii="Arial" w:hAnsi="Arial" w:cs="Arial"/>
                  <w:spacing w:val="-4"/>
                  <w:sz w:val="18"/>
                  <w:szCs w:val="18"/>
                </w:rPr>
                <w:t>y</w:t>
              </w:r>
            </w:ins>
            <w:ins w:id="299" w:author=" E.Olejniczek-Wójcik" w:date="2012-09-07T12:42:00Z">
              <w:r w:rsidR="002E18DD" w:rsidRPr="00476539">
                <w:rPr>
                  <w:rFonts w:ascii="Arial" w:hAnsi="Arial" w:cs="Arial"/>
                  <w:spacing w:val="-4"/>
                  <w:sz w:val="18"/>
                  <w:szCs w:val="18"/>
                </w:rPr>
                <w:t xml:space="preserve"> do </w:t>
              </w:r>
            </w:ins>
            <w:ins w:id="300" w:author=" E.Olejniczek-Wójcik" w:date="2012-09-07T12:44:00Z">
              <w:r w:rsidR="00530A79">
                <w:rPr>
                  <w:rFonts w:ascii="Arial" w:hAnsi="Arial" w:cs="Arial"/>
                  <w:spacing w:val="-4"/>
                  <w:sz w:val="18"/>
                  <w:szCs w:val="18"/>
                </w:rPr>
                <w:t xml:space="preserve">co najmniej </w:t>
              </w:r>
            </w:ins>
            <w:ins w:id="301" w:author=" E.Olejniczek-Wójcik" w:date="2012-09-07T12:42:00Z">
              <w:r w:rsidR="002E18DD" w:rsidRPr="00476539">
                <w:rPr>
                  <w:rFonts w:ascii="Arial" w:hAnsi="Arial" w:cs="Arial"/>
                  <w:spacing w:val="-4"/>
                  <w:sz w:val="18"/>
                  <w:szCs w:val="18"/>
                </w:rPr>
                <w:t xml:space="preserve">jednej </w:t>
              </w:r>
              <w:r w:rsidR="002E18DD">
                <w:rPr>
                  <w:rFonts w:ascii="Arial" w:hAnsi="Arial" w:cs="Arial"/>
                  <w:spacing w:val="-4"/>
                  <w:sz w:val="18"/>
                  <w:szCs w:val="18"/>
                </w:rPr>
                <w:t>z</w:t>
              </w:r>
              <w:r w:rsidR="002E18DD" w:rsidRPr="00476539">
                <w:rPr>
                  <w:rFonts w:ascii="Arial" w:hAnsi="Arial" w:cs="Arial"/>
                  <w:spacing w:val="-4"/>
                  <w:sz w:val="18"/>
                  <w:szCs w:val="18"/>
                </w:rPr>
                <w:t xml:space="preserve"> poniższych grup: </w:t>
              </w:r>
            </w:ins>
          </w:p>
          <w:p w:rsidR="002E18DD" w:rsidRDefault="002E18DD" w:rsidP="002E18DD">
            <w:pPr>
              <w:pStyle w:val="Akapitzlist"/>
              <w:numPr>
                <w:ilvl w:val="0"/>
                <w:numId w:val="32"/>
              </w:numPr>
              <w:ind w:left="584" w:hanging="283"/>
              <w:jc w:val="both"/>
              <w:rPr>
                <w:ins w:id="302" w:author=" E.Olejniczek-Wójcik" w:date="2012-09-07T12:42:00Z"/>
                <w:rFonts w:ascii="Arial" w:hAnsi="Arial" w:cs="Arial"/>
                <w:sz w:val="18"/>
                <w:szCs w:val="18"/>
              </w:rPr>
            </w:pPr>
            <w:ins w:id="303" w:author=" E.Olejniczek-Wójcik" w:date="2012-09-07T12:42:00Z">
              <w:r w:rsidRPr="00A00D06">
                <w:rPr>
                  <w:rFonts w:ascii="Arial" w:hAnsi="Arial" w:cs="Arial"/>
                  <w:sz w:val="18"/>
                  <w:szCs w:val="18"/>
                </w:rPr>
                <w:t>osoby powyżej 50 roku życia</w:t>
              </w:r>
              <w:r>
                <w:rPr>
                  <w:rFonts w:ascii="Arial" w:hAnsi="Arial" w:cs="Arial"/>
                  <w:sz w:val="18"/>
                  <w:szCs w:val="18"/>
                </w:rPr>
                <w:t>,</w:t>
              </w:r>
            </w:ins>
          </w:p>
          <w:p w:rsidR="002E18DD" w:rsidRDefault="002E18DD" w:rsidP="002E18DD">
            <w:pPr>
              <w:pStyle w:val="Akapitzlist"/>
              <w:numPr>
                <w:ilvl w:val="0"/>
                <w:numId w:val="32"/>
              </w:numPr>
              <w:ind w:left="584" w:hanging="283"/>
              <w:jc w:val="both"/>
              <w:rPr>
                <w:ins w:id="304" w:author=" E.Olejniczek-Wójcik" w:date="2012-09-07T12:42:00Z"/>
                <w:rFonts w:ascii="Arial" w:hAnsi="Arial" w:cs="Arial"/>
                <w:sz w:val="18"/>
                <w:szCs w:val="18"/>
              </w:rPr>
            </w:pPr>
            <w:ins w:id="305" w:author=" E.Olejniczek-Wójcik" w:date="2012-09-07T12:42:00Z">
              <w:r w:rsidRPr="00E0083E">
                <w:rPr>
                  <w:rFonts w:ascii="Arial" w:hAnsi="Arial" w:cs="Arial"/>
                  <w:sz w:val="18"/>
                  <w:szCs w:val="18"/>
                </w:rPr>
                <w:t xml:space="preserve">osoby </w:t>
              </w:r>
              <w:r>
                <w:rPr>
                  <w:rFonts w:ascii="Arial" w:hAnsi="Arial" w:cs="Arial"/>
                  <w:sz w:val="18"/>
                  <w:szCs w:val="18"/>
                </w:rPr>
                <w:t>z wykształceniem co najwyżej gimnazjalnym,</w:t>
              </w:r>
            </w:ins>
          </w:p>
          <w:p w:rsidR="009A10C0" w:rsidRDefault="006131F6">
            <w:pPr>
              <w:ind w:left="301"/>
              <w:jc w:val="both"/>
              <w:rPr>
                <w:rFonts w:ascii="Arial" w:hAnsi="Arial" w:cs="Arial"/>
                <w:sz w:val="18"/>
                <w:szCs w:val="18"/>
                <w:rPrChange w:id="306" w:author=" E.Olejniczek-Wójcik" w:date="2012-09-07T13:32:00Z">
                  <w:rPr/>
                </w:rPrChange>
              </w:rPr>
              <w:pPrChange w:id="307" w:author=" E.Olejniczek-Wójcik" w:date="2012-09-07T13:35:00Z">
                <w:pPr>
                  <w:numPr>
                    <w:numId w:val="35"/>
                  </w:numPr>
                  <w:tabs>
                    <w:tab w:val="num" w:pos="284"/>
                  </w:tabs>
                  <w:ind w:left="284" w:hanging="227"/>
                  <w:jc w:val="both"/>
                </w:pPr>
              </w:pPrChange>
            </w:pPr>
            <w:ins w:id="308" w:author=" E.Olejniczek-Wójcik" w:date="2012-09-07T13:32:00Z">
              <w:r>
                <w:rPr>
                  <w:rFonts w:ascii="Arial" w:hAnsi="Arial" w:cs="Arial"/>
                  <w:sz w:val="18"/>
                  <w:szCs w:val="18"/>
                </w:rPr>
                <w:t>Kryterium dotyczy włącznie przedsiębiorstw zatrudniających pracowników z ww</w:t>
              </w:r>
            </w:ins>
            <w:ins w:id="309" w:author=" E.Olejniczek-Wójcik" w:date="2012-09-07T13:33:00Z">
              <w:r w:rsidR="00807AE5">
                <w:rPr>
                  <w:rFonts w:ascii="Arial" w:hAnsi="Arial" w:cs="Arial"/>
                  <w:sz w:val="18"/>
                  <w:szCs w:val="18"/>
                </w:rPr>
                <w:t>.</w:t>
              </w:r>
            </w:ins>
            <w:ins w:id="310" w:author=" E.Olejniczek-Wójcik" w:date="2012-09-07T13:32:00Z">
              <w:r>
                <w:rPr>
                  <w:rFonts w:ascii="Arial" w:hAnsi="Arial" w:cs="Arial"/>
                  <w:sz w:val="18"/>
                  <w:szCs w:val="18"/>
                </w:rPr>
                <w:t xml:space="preserve"> grup..</w:t>
              </w:r>
            </w:ins>
            <w:del w:id="311" w:author=" E.Olejniczek-Wójcik" w:date="2012-09-07T12:36:00Z">
              <w:r w:rsidR="00A83725" w:rsidRPr="00A83725">
                <w:rPr>
                  <w:rFonts w:ascii="Arial" w:hAnsi="Arial" w:cs="Arial"/>
                  <w:sz w:val="18"/>
                  <w:szCs w:val="18"/>
                  <w:rPrChange w:id="312" w:author=" E.Olejniczek-Wójcik" w:date="2012-09-07T13:32:00Z">
                    <w:rPr/>
                  </w:rPrChange>
                </w:rPr>
                <w:delText>Projekt jest komplementarny z inwestycjami realizowanymi lub zrealizowanymi w podmiotach będących beneficjentami pomocy współfinansowanej ze środków EFRR w ramach Regionalnego Programu Operacyjnego Województwa Lubelskiego lub Programu Operacyjnego Rozwój Polski Wschodniej</w:delText>
              </w:r>
            </w:del>
          </w:p>
        </w:tc>
        <w:tc>
          <w:tcPr>
            <w:tcW w:w="737" w:type="pct"/>
            <w:gridSpan w:val="3"/>
            <w:tcBorders>
              <w:bottom w:val="single" w:sz="6" w:space="0" w:color="auto"/>
            </w:tcBorders>
            <w:shd w:val="clear" w:color="auto" w:fill="CCFFCC"/>
            <w:vAlign w:val="center"/>
          </w:tcPr>
          <w:p w:rsidR="00F314A5" w:rsidRDefault="00F314A5" w:rsidP="00125783">
            <w:pPr>
              <w:jc w:val="center"/>
              <w:rPr>
                <w:rFonts w:ascii="Arial" w:hAnsi="Arial" w:cs="Arial"/>
                <w:b/>
                <w:sz w:val="18"/>
                <w:szCs w:val="18"/>
              </w:rPr>
            </w:pPr>
            <w:r>
              <w:rPr>
                <w:rFonts w:ascii="Arial" w:hAnsi="Arial" w:cs="Arial"/>
                <w:b/>
                <w:sz w:val="18"/>
                <w:szCs w:val="18"/>
              </w:rPr>
              <w:t>WAGA</w:t>
            </w:r>
          </w:p>
        </w:tc>
        <w:tc>
          <w:tcPr>
            <w:tcW w:w="330" w:type="pct"/>
            <w:gridSpan w:val="3"/>
            <w:tcBorders>
              <w:bottom w:val="single" w:sz="6" w:space="0" w:color="auto"/>
            </w:tcBorders>
            <w:vAlign w:val="center"/>
          </w:tcPr>
          <w:p w:rsidR="00F314A5" w:rsidRDefault="00F314A5" w:rsidP="00622D63">
            <w:pPr>
              <w:ind w:right="-118" w:hanging="109"/>
              <w:rPr>
                <w:rFonts w:ascii="Arial" w:hAnsi="Arial" w:cs="Arial"/>
                <w:i/>
                <w:iCs/>
                <w:sz w:val="18"/>
                <w:szCs w:val="18"/>
              </w:rPr>
            </w:pPr>
            <w:r>
              <w:rPr>
                <w:rFonts w:ascii="Arial" w:hAnsi="Arial" w:cs="Arial"/>
                <w:sz w:val="18"/>
                <w:szCs w:val="18"/>
              </w:rPr>
              <w:t xml:space="preserve">10 </w:t>
            </w:r>
            <w:proofErr w:type="spellStart"/>
            <w:r>
              <w:rPr>
                <w:rFonts w:ascii="Arial" w:hAnsi="Arial" w:cs="Arial"/>
                <w:sz w:val="18"/>
                <w:szCs w:val="18"/>
              </w:rPr>
              <w:t>pkt</w:t>
            </w:r>
            <w:proofErr w:type="spellEnd"/>
          </w:p>
        </w:tc>
      </w:tr>
      <w:tr w:rsidR="004629EF" w:rsidTr="004629EF">
        <w:trPr>
          <w:gridAfter w:val="1"/>
          <w:wAfter w:w="43" w:type="pct"/>
          <w:jc w:val="center"/>
        </w:trPr>
        <w:tc>
          <w:tcPr>
            <w:tcW w:w="937" w:type="pct"/>
            <w:gridSpan w:val="2"/>
            <w:vMerge/>
            <w:vAlign w:val="center"/>
          </w:tcPr>
          <w:p w:rsidR="004629EF" w:rsidRDefault="004629EF" w:rsidP="00125783">
            <w:pPr>
              <w:rPr>
                <w:rFonts w:ascii="Arial" w:hAnsi="Arial" w:cs="Arial"/>
                <w:sz w:val="18"/>
                <w:szCs w:val="18"/>
              </w:rPr>
            </w:pPr>
          </w:p>
        </w:tc>
        <w:tc>
          <w:tcPr>
            <w:tcW w:w="790" w:type="pct"/>
            <w:tcBorders>
              <w:bottom w:val="single" w:sz="6" w:space="0" w:color="auto"/>
            </w:tcBorders>
            <w:shd w:val="clear" w:color="auto" w:fill="CCFFCC"/>
            <w:vAlign w:val="center"/>
          </w:tcPr>
          <w:p w:rsidR="004629EF" w:rsidRDefault="004629EF" w:rsidP="00125783">
            <w:pPr>
              <w:rPr>
                <w:rFonts w:ascii="Arial" w:hAnsi="Arial" w:cs="Arial"/>
                <w:sz w:val="18"/>
                <w:szCs w:val="18"/>
              </w:rPr>
            </w:pPr>
            <w:r>
              <w:rPr>
                <w:rFonts w:ascii="Arial" w:hAnsi="Arial" w:cs="Arial"/>
                <w:sz w:val="18"/>
                <w:szCs w:val="18"/>
              </w:rPr>
              <w:t>Uzasadnienie:</w:t>
            </w:r>
          </w:p>
        </w:tc>
        <w:tc>
          <w:tcPr>
            <w:tcW w:w="2162" w:type="pct"/>
            <w:gridSpan w:val="6"/>
            <w:tcBorders>
              <w:bottom w:val="single" w:sz="6" w:space="0" w:color="auto"/>
            </w:tcBorders>
            <w:vAlign w:val="center"/>
          </w:tcPr>
          <w:p w:rsidR="004629EF" w:rsidRDefault="004629EF" w:rsidP="009A10C0">
            <w:pPr>
              <w:autoSpaceDE w:val="0"/>
              <w:autoSpaceDN w:val="0"/>
              <w:adjustRightInd w:val="0"/>
              <w:jc w:val="both"/>
              <w:rPr>
                <w:ins w:id="313" w:author=" E.Olejniczek-Wójcik" w:date="2012-09-07T12:58:00Z"/>
                <w:rFonts w:ascii="Arial" w:hAnsi="Arial" w:cs="Arial"/>
                <w:sz w:val="18"/>
                <w:szCs w:val="18"/>
              </w:rPr>
            </w:pPr>
            <w:ins w:id="314" w:author=" E.Olejniczek-Wójcik" w:date="2012-09-07T12:58:00Z">
              <w:r>
                <w:rPr>
                  <w:rFonts w:ascii="Arial" w:eastAsia="TTE197AA58t00" w:hAnsi="Arial" w:cs="Arial"/>
                  <w:sz w:val="18"/>
                  <w:szCs w:val="18"/>
                </w:rPr>
                <w:t>Kryterium przyczyni się do uwzględnienia w polityce szkoleniowej przedsiębiorstw</w:t>
              </w:r>
              <w:r w:rsidRPr="00537297">
                <w:rPr>
                  <w:rFonts w:ascii="Arial" w:hAnsi="Arial" w:cs="Arial"/>
                  <w:sz w:val="18"/>
                  <w:szCs w:val="18"/>
                </w:rPr>
                <w:t xml:space="preserve"> również pracowników</w:t>
              </w:r>
              <w:r>
                <w:rPr>
                  <w:rFonts w:ascii="Arial" w:hAnsi="Arial" w:cs="Arial"/>
                  <w:sz w:val="18"/>
                  <w:szCs w:val="18"/>
                </w:rPr>
                <w:t xml:space="preserve">, którzy wykazują najmniejszą aktywność szkoleniową. </w:t>
              </w:r>
              <w:r>
                <w:rPr>
                  <w:rFonts w:ascii="Arial" w:hAnsi="Arial" w:cs="Arial"/>
                  <w:sz w:val="18"/>
                  <w:szCs w:val="18"/>
                </w:rPr>
                <w:br/>
                <w:t xml:space="preserve">Z badania PARP </w:t>
              </w:r>
              <w:r w:rsidRPr="00D77979">
                <w:rPr>
                  <w:rFonts w:ascii="Arial" w:hAnsi="Arial" w:cs="Arial"/>
                  <w:i/>
                  <w:sz w:val="18"/>
                  <w:szCs w:val="18"/>
                </w:rPr>
                <w:t>Bilans kapitału ludzkiego</w:t>
              </w:r>
              <w:r>
                <w:rPr>
                  <w:rFonts w:ascii="Arial" w:hAnsi="Arial" w:cs="Arial"/>
                  <w:i/>
                  <w:sz w:val="18"/>
                  <w:szCs w:val="18"/>
                </w:rPr>
                <w:t xml:space="preserve"> (</w:t>
              </w:r>
              <w:r w:rsidRPr="00D77979">
                <w:rPr>
                  <w:rFonts w:ascii="Arial" w:hAnsi="Arial" w:cs="Arial"/>
                  <w:sz w:val="18"/>
                  <w:szCs w:val="18"/>
                </w:rPr>
                <w:t>II edycja badań</w:t>
              </w:r>
              <w:r>
                <w:rPr>
                  <w:rFonts w:ascii="Arial" w:hAnsi="Arial" w:cs="Arial"/>
                  <w:sz w:val="18"/>
                  <w:szCs w:val="18"/>
                </w:rPr>
                <w:t xml:space="preserve">, 2011 r.) wynika, iż aż 78% pracujących osób w wieku powyżej 50 roku życia oraz 87% pracowników posiadających wykształcenie gimnazjalne i niższe w 2011 roku nie dokształcało się w żaden sposób. Z danych Instytucji Pośredniczącej, wg stanu na 30 czerwca 2012 roku wynika, iż spośród osób pracujących, które ukończyły udział w projektach szkoleniowych w ramach </w:t>
              </w:r>
              <w:proofErr w:type="spellStart"/>
              <w:r>
                <w:rPr>
                  <w:rFonts w:ascii="Arial" w:hAnsi="Arial" w:cs="Arial"/>
                  <w:sz w:val="18"/>
                  <w:szCs w:val="18"/>
                </w:rPr>
                <w:t>Poddziałania</w:t>
              </w:r>
              <w:proofErr w:type="spellEnd"/>
              <w:r>
                <w:rPr>
                  <w:rFonts w:ascii="Arial" w:hAnsi="Arial" w:cs="Arial"/>
                  <w:sz w:val="18"/>
                  <w:szCs w:val="18"/>
                </w:rPr>
                <w:t xml:space="preserve"> 8.1.1 PO KL, niespełna 19% stanowiły osoby w wieku powyżej 50 roku życia. Dane monitoringowe Instytucji Pośredniczącej, wg stanu na 30 czerwca 2012 roku, wskazują również, iż jedynie 1,96% uczestników projektów szkoleniowych stanowiły osoby z wykształceniem gimnazjalnym i niższym,</w:t>
              </w:r>
              <w:r w:rsidRPr="00537297">
                <w:rPr>
                  <w:rFonts w:ascii="Arial" w:hAnsi="Arial" w:cs="Arial"/>
                  <w:sz w:val="18"/>
                  <w:szCs w:val="18"/>
                </w:rPr>
                <w:t xml:space="preserve"> </w:t>
              </w:r>
              <w:r>
                <w:rPr>
                  <w:rFonts w:ascii="Arial" w:hAnsi="Arial" w:cs="Arial"/>
                  <w:sz w:val="18"/>
                  <w:szCs w:val="18"/>
                </w:rPr>
                <w:t xml:space="preserve">podczas, gdy </w:t>
              </w:r>
              <w:r w:rsidRPr="00537297">
                <w:rPr>
                  <w:rFonts w:ascii="Arial" w:hAnsi="Arial" w:cs="Arial"/>
                  <w:sz w:val="18"/>
                  <w:szCs w:val="18"/>
                </w:rPr>
                <w:t>w IV kwartale 2010 roku w województwie lubelskim osoby posiadające wykształcenie gimnazjalne, podstawowe i niższe stanowiły aż 10,1% ogółu osób pracujących</w:t>
              </w:r>
              <w:r>
                <w:rPr>
                  <w:rFonts w:ascii="Arial" w:hAnsi="Arial" w:cs="Arial"/>
                  <w:sz w:val="18"/>
                  <w:szCs w:val="18"/>
                </w:rPr>
                <w:t xml:space="preserve"> (</w:t>
              </w:r>
              <w:r w:rsidRPr="00537297">
                <w:rPr>
                  <w:rFonts w:ascii="Arial" w:hAnsi="Arial" w:cs="Arial"/>
                  <w:sz w:val="18"/>
                  <w:szCs w:val="18"/>
                </w:rPr>
                <w:t>„</w:t>
              </w:r>
              <w:r w:rsidRPr="00537297">
                <w:rPr>
                  <w:rFonts w:ascii="Arial" w:hAnsi="Arial" w:cs="Arial"/>
                  <w:i/>
                  <w:sz w:val="18"/>
                  <w:szCs w:val="18"/>
                </w:rPr>
                <w:t>Analiza porównawcza województw w kontekście realizacji celów PO KL 2007-2013”</w:t>
              </w:r>
              <w:r>
                <w:rPr>
                  <w:rFonts w:ascii="Arial" w:hAnsi="Arial" w:cs="Arial"/>
                  <w:sz w:val="18"/>
                  <w:szCs w:val="18"/>
                </w:rPr>
                <w:t xml:space="preserve">, MRR). </w:t>
              </w:r>
            </w:ins>
          </w:p>
          <w:p w:rsidR="004629EF" w:rsidDel="00354FED" w:rsidRDefault="004629EF" w:rsidP="00622D63">
            <w:pPr>
              <w:autoSpaceDE w:val="0"/>
              <w:autoSpaceDN w:val="0"/>
              <w:adjustRightInd w:val="0"/>
              <w:jc w:val="both"/>
              <w:rPr>
                <w:del w:id="315" w:author=" E.Olejniczek-Wójcik" w:date="2012-09-07T12:58:00Z"/>
                <w:rFonts w:ascii="Arial" w:hAnsi="Arial" w:cs="Arial"/>
                <w:sz w:val="18"/>
                <w:szCs w:val="18"/>
              </w:rPr>
            </w:pPr>
            <w:ins w:id="316" w:author=" E.Olejniczek-Wójcik" w:date="2012-09-07T12:58:00Z">
              <w:r w:rsidRPr="00D93337">
                <w:rPr>
                  <w:rFonts w:ascii="Arial" w:hAnsi="Arial" w:cs="Arial"/>
                  <w:sz w:val="18"/>
                  <w:szCs w:val="18"/>
                </w:rPr>
                <w:t>Kryterium zostanie zweryfikowane na podstawie zapisów we wn</w:t>
              </w:r>
              <w:r>
                <w:rPr>
                  <w:rFonts w:ascii="Arial" w:hAnsi="Arial" w:cs="Arial"/>
                  <w:sz w:val="18"/>
                  <w:szCs w:val="18"/>
                </w:rPr>
                <w:t xml:space="preserve">iosku o dofinansowanie projektu. </w:t>
              </w:r>
              <w:r w:rsidRPr="00D93337">
                <w:rPr>
                  <w:rFonts w:ascii="Arial" w:hAnsi="Arial" w:cs="Arial"/>
                  <w:sz w:val="18"/>
                  <w:szCs w:val="18"/>
                </w:rPr>
                <w:t>Wnioskodawca zobowiązany jest uzasadnić w treści wniosku spełnianie kryterium.</w:t>
              </w:r>
            </w:ins>
            <w:del w:id="317" w:author=" E.Olejniczek-Wójcik" w:date="2012-09-07T12:58:00Z">
              <w:r w:rsidDel="00354FED">
                <w:rPr>
                  <w:rFonts w:ascii="Arial" w:hAnsi="Arial" w:cs="Arial"/>
                  <w:sz w:val="18"/>
                  <w:szCs w:val="18"/>
                </w:rPr>
                <w:delText>Kryterium pozwoli na uzyskanie efektu synergii komplementarnych przedsięwzięć wdrażanych na terenie województwa lubelskiego. Kryterium dotyczy projektów realizowanych bądź zrealizowanych, w których można powiązać wytworzone produkty i rezultaty ze szkoleniami proponowanymi do realizacji w ramach Działania 8.1.1 PO KL. Planowane szkolenia winny  stanowić uzupełnienie przedsięwzięć o charakterze inwestycyjnym, w celu zwiększenia efektów działań podejmowanych w przedsiębiorstwach. Wnioskodawca w treści wniosku zobowiązany jest zawrzeć odwołanie do komplementarnych przedsięwzięć w konkretnych podmiotach – beneficjentach pomocy w ramach RPO WL i PO RPW, co stanowić będzie podstawę weryfikacji kryterium.</w:delText>
              </w:r>
            </w:del>
          </w:p>
          <w:p w:rsidR="004629EF" w:rsidRPr="00AD15FE" w:rsidRDefault="004629EF" w:rsidP="00622D63">
            <w:pPr>
              <w:autoSpaceDE w:val="0"/>
              <w:autoSpaceDN w:val="0"/>
              <w:adjustRightInd w:val="0"/>
              <w:spacing w:before="120"/>
              <w:jc w:val="both"/>
              <w:rPr>
                <w:rFonts w:ascii="Arial" w:hAnsi="Arial" w:cs="Arial"/>
                <w:spacing w:val="-4"/>
                <w:sz w:val="18"/>
                <w:szCs w:val="18"/>
              </w:rPr>
            </w:pPr>
            <w:del w:id="318" w:author=" E.Olejniczek-Wójcik" w:date="2012-09-07T12:58:00Z">
              <w:r w:rsidDel="00354FED">
                <w:rPr>
                  <w:rFonts w:ascii="Arial" w:hAnsi="Arial" w:cs="Arial"/>
                  <w:sz w:val="18"/>
                  <w:szCs w:val="18"/>
                </w:rPr>
                <w:delText xml:space="preserve">Kryterium zostanie zweryfikowane na podstawie zapisów we wniosku. </w:delText>
              </w:r>
              <w:r w:rsidRPr="005C7952" w:rsidDel="00354FED">
                <w:rPr>
                  <w:rFonts w:ascii="Arial" w:hAnsi="Arial" w:cs="Arial"/>
                  <w:sz w:val="18"/>
                  <w:szCs w:val="18"/>
                </w:rPr>
                <w:delText xml:space="preserve">Wnioskodawca zobowiązany jest uzasadnić </w:delText>
              </w:r>
              <w:r w:rsidDel="00354FED">
                <w:rPr>
                  <w:rFonts w:ascii="Arial" w:hAnsi="Arial" w:cs="Arial"/>
                  <w:sz w:val="18"/>
                  <w:szCs w:val="18"/>
                </w:rPr>
                <w:br/>
              </w:r>
              <w:r w:rsidRPr="005C7952" w:rsidDel="00354FED">
                <w:rPr>
                  <w:rFonts w:ascii="Arial" w:hAnsi="Arial" w:cs="Arial"/>
                  <w:sz w:val="18"/>
                  <w:szCs w:val="18"/>
                </w:rPr>
                <w:delText>w treści wniosku spełnianie kryterium</w:delText>
              </w:r>
              <w:r w:rsidDel="00354FED">
                <w:rPr>
                  <w:rFonts w:ascii="MS Shell Dlg 2" w:hAnsi="MS Shell Dlg 2" w:cs="Tahoma"/>
                  <w:color w:val="000000"/>
                  <w:sz w:val="18"/>
                  <w:szCs w:val="18"/>
                </w:rPr>
                <w:delText>.</w:delText>
              </w:r>
            </w:del>
          </w:p>
        </w:tc>
        <w:tc>
          <w:tcPr>
            <w:tcW w:w="737" w:type="pct"/>
            <w:gridSpan w:val="3"/>
            <w:tcBorders>
              <w:bottom w:val="single" w:sz="6" w:space="0" w:color="auto"/>
            </w:tcBorders>
            <w:shd w:val="clear" w:color="auto" w:fill="CCFFCC"/>
            <w:vAlign w:val="center"/>
          </w:tcPr>
          <w:p w:rsidR="004629EF" w:rsidRDefault="004629EF" w:rsidP="00125783">
            <w:pPr>
              <w:jc w:val="center"/>
              <w:rPr>
                <w:rFonts w:ascii="Arial" w:hAnsi="Arial" w:cs="Arial"/>
                <w:sz w:val="18"/>
                <w:szCs w:val="18"/>
              </w:rPr>
            </w:pPr>
            <w:r>
              <w:rPr>
                <w:rFonts w:ascii="Arial" w:hAnsi="Arial" w:cs="Arial"/>
                <w:sz w:val="18"/>
                <w:szCs w:val="18"/>
              </w:rPr>
              <w:t>Stosuje się do typu/typów operacji (</w:t>
            </w:r>
            <w:proofErr w:type="spellStart"/>
            <w:r>
              <w:rPr>
                <w:rFonts w:ascii="Arial" w:hAnsi="Arial" w:cs="Arial"/>
                <w:sz w:val="18"/>
                <w:szCs w:val="18"/>
              </w:rPr>
              <w:t>nr</w:t>
            </w:r>
            <w:proofErr w:type="spellEnd"/>
            <w:r>
              <w:rPr>
                <w:rFonts w:ascii="Arial" w:hAnsi="Arial" w:cs="Arial"/>
                <w:sz w:val="18"/>
                <w:szCs w:val="18"/>
              </w:rPr>
              <w:t>)</w:t>
            </w:r>
          </w:p>
        </w:tc>
        <w:tc>
          <w:tcPr>
            <w:tcW w:w="330" w:type="pct"/>
            <w:gridSpan w:val="3"/>
            <w:tcBorders>
              <w:bottom w:val="single" w:sz="6" w:space="0" w:color="auto"/>
            </w:tcBorders>
            <w:vAlign w:val="center"/>
          </w:tcPr>
          <w:p w:rsidR="004629EF" w:rsidRDefault="004629EF" w:rsidP="00125783">
            <w:pPr>
              <w:rPr>
                <w:rFonts w:ascii="Arial" w:hAnsi="Arial" w:cs="Arial"/>
                <w:sz w:val="18"/>
                <w:szCs w:val="18"/>
              </w:rPr>
            </w:pPr>
            <w:r>
              <w:rPr>
                <w:rFonts w:ascii="Arial" w:hAnsi="Arial" w:cs="Arial"/>
                <w:sz w:val="18"/>
                <w:szCs w:val="18"/>
              </w:rPr>
              <w:t>1</w:t>
            </w:r>
          </w:p>
        </w:tc>
      </w:tr>
      <w:tr w:rsidR="00F314A5" w:rsidTr="00F314A5">
        <w:trPr>
          <w:gridAfter w:val="1"/>
          <w:wAfter w:w="43" w:type="pct"/>
          <w:jc w:val="center"/>
        </w:trPr>
        <w:tc>
          <w:tcPr>
            <w:tcW w:w="937" w:type="pct"/>
            <w:gridSpan w:val="2"/>
            <w:vMerge/>
            <w:vAlign w:val="center"/>
          </w:tcPr>
          <w:p w:rsidR="00F314A5" w:rsidRDefault="00F314A5" w:rsidP="00125783">
            <w:pPr>
              <w:rPr>
                <w:rFonts w:ascii="Arial" w:hAnsi="Arial" w:cs="Arial"/>
                <w:sz w:val="18"/>
                <w:szCs w:val="18"/>
              </w:rPr>
            </w:pPr>
          </w:p>
        </w:tc>
        <w:tc>
          <w:tcPr>
            <w:tcW w:w="2952" w:type="pct"/>
            <w:gridSpan w:val="7"/>
            <w:vAlign w:val="center"/>
          </w:tcPr>
          <w:p w:rsidR="00F314A5" w:rsidRDefault="00F314A5" w:rsidP="00622D63">
            <w:pPr>
              <w:numPr>
                <w:ilvl w:val="0"/>
                <w:numId w:val="35"/>
              </w:numPr>
              <w:jc w:val="both"/>
              <w:rPr>
                <w:rFonts w:ascii="Arial" w:hAnsi="Arial" w:cs="Arial"/>
                <w:sz w:val="18"/>
                <w:szCs w:val="18"/>
              </w:rPr>
            </w:pPr>
            <w:del w:id="319" w:author=" E.Olejniczek-Wójcik" w:date="2012-09-07T12:58:00Z">
              <w:r w:rsidDel="004629EF">
                <w:rPr>
                  <w:rFonts w:ascii="Arial" w:hAnsi="Arial" w:cs="Arial"/>
                  <w:sz w:val="18"/>
                  <w:szCs w:val="18"/>
                </w:rPr>
                <w:delText>Wsparcie w ramach projektu obejmuje wyłącznie przedsiębiorstwa, które na dzień ogłoszenia konkursu, wykażą doświadczenie we współpracy ze szkołami i/lub placówkami prowadzącymi kształcenie zawodowe w zakresie organizacji praktycznej nauki zawodu w formie staży i praktyk zawodowych, w ramach projektów realizowanych z</w:delText>
              </w:r>
              <w:r w:rsidRPr="00E0083E" w:rsidDel="004629EF">
                <w:rPr>
                  <w:rFonts w:ascii="Arial" w:hAnsi="Arial" w:cs="Arial"/>
                  <w:sz w:val="18"/>
                  <w:szCs w:val="18"/>
                </w:rPr>
                <w:delText xml:space="preserve"> </w:delText>
              </w:r>
              <w:r w:rsidDel="004629EF">
                <w:rPr>
                  <w:rFonts w:ascii="Arial" w:hAnsi="Arial" w:cs="Arial"/>
                  <w:sz w:val="18"/>
                  <w:szCs w:val="18"/>
                </w:rPr>
                <w:delText>Działania</w:delText>
              </w:r>
              <w:r w:rsidRPr="00E0083E" w:rsidDel="004629EF">
                <w:rPr>
                  <w:rFonts w:ascii="Arial" w:hAnsi="Arial" w:cs="Arial"/>
                  <w:sz w:val="18"/>
                  <w:szCs w:val="18"/>
                </w:rPr>
                <w:delText xml:space="preserve"> </w:delText>
              </w:r>
              <w:r w:rsidDel="004629EF">
                <w:rPr>
                  <w:rFonts w:ascii="Arial" w:hAnsi="Arial" w:cs="Arial"/>
                  <w:sz w:val="18"/>
                  <w:szCs w:val="18"/>
                </w:rPr>
                <w:delText>9.2</w:delText>
              </w:r>
              <w:r w:rsidRPr="00E0083E" w:rsidDel="004629EF">
                <w:rPr>
                  <w:rFonts w:ascii="Arial" w:hAnsi="Arial" w:cs="Arial"/>
                  <w:sz w:val="18"/>
                  <w:szCs w:val="18"/>
                </w:rPr>
                <w:delText xml:space="preserve"> PO KL</w:delText>
              </w:r>
              <w:r w:rsidDel="004629EF">
                <w:rPr>
                  <w:rFonts w:ascii="Arial" w:hAnsi="Arial" w:cs="Arial"/>
                  <w:sz w:val="18"/>
                  <w:szCs w:val="18"/>
                </w:rPr>
                <w:delText xml:space="preserve"> w wyniku konkursów</w:delText>
              </w:r>
              <w:r w:rsidRPr="00E0083E" w:rsidDel="004629EF">
                <w:rPr>
                  <w:rFonts w:ascii="Arial" w:hAnsi="Arial" w:cs="Arial"/>
                  <w:sz w:val="18"/>
                  <w:szCs w:val="18"/>
                </w:rPr>
                <w:delText xml:space="preserve"> </w:delText>
              </w:r>
              <w:r w:rsidDel="004629EF">
                <w:rPr>
                  <w:rFonts w:ascii="Arial" w:hAnsi="Arial" w:cs="Arial"/>
                  <w:sz w:val="18"/>
                  <w:szCs w:val="18"/>
                </w:rPr>
                <w:delText xml:space="preserve">ogłoszonych </w:delText>
              </w:r>
              <w:r w:rsidRPr="00E0083E" w:rsidDel="004629EF">
                <w:rPr>
                  <w:rFonts w:ascii="Arial" w:hAnsi="Arial" w:cs="Arial"/>
                  <w:sz w:val="18"/>
                  <w:szCs w:val="18"/>
                </w:rPr>
                <w:delText xml:space="preserve">przez Urząd Marszałkowski </w:delText>
              </w:r>
              <w:r w:rsidRPr="00E0083E" w:rsidDel="000D2A45">
                <w:rPr>
                  <w:rFonts w:ascii="Arial" w:hAnsi="Arial" w:cs="Arial"/>
                  <w:sz w:val="18"/>
                  <w:szCs w:val="18"/>
                </w:rPr>
                <w:delText>Województwa Lubelskiego w Lublinie</w:delText>
              </w:r>
              <w:r w:rsidDel="000D2A45">
                <w:rPr>
                  <w:rFonts w:ascii="Arial" w:hAnsi="Arial" w:cs="Arial"/>
                  <w:sz w:val="18"/>
                  <w:szCs w:val="18"/>
                </w:rPr>
                <w:delText>. We wniosku o dofinansowanie projektu należy wskazać z nazwy te szkoły i/lub placówki kształcenia zawodowego.</w:delText>
              </w:r>
            </w:del>
          </w:p>
        </w:tc>
        <w:tc>
          <w:tcPr>
            <w:tcW w:w="737" w:type="pct"/>
            <w:gridSpan w:val="3"/>
            <w:shd w:val="clear" w:color="auto" w:fill="CCFFCC"/>
            <w:vAlign w:val="center"/>
          </w:tcPr>
          <w:p w:rsidR="00F314A5" w:rsidRDefault="00F314A5" w:rsidP="00125783">
            <w:pPr>
              <w:jc w:val="center"/>
              <w:rPr>
                <w:rFonts w:ascii="Arial" w:hAnsi="Arial" w:cs="Arial"/>
                <w:b/>
                <w:sz w:val="18"/>
                <w:szCs w:val="18"/>
              </w:rPr>
            </w:pPr>
            <w:r>
              <w:rPr>
                <w:rFonts w:ascii="Arial" w:hAnsi="Arial" w:cs="Arial"/>
                <w:b/>
                <w:sz w:val="18"/>
                <w:szCs w:val="18"/>
              </w:rPr>
              <w:t>WAGA</w:t>
            </w:r>
          </w:p>
        </w:tc>
        <w:tc>
          <w:tcPr>
            <w:tcW w:w="330" w:type="pct"/>
            <w:gridSpan w:val="3"/>
            <w:vAlign w:val="center"/>
          </w:tcPr>
          <w:p w:rsidR="00F314A5" w:rsidRDefault="00F314A5" w:rsidP="00125783">
            <w:pPr>
              <w:ind w:right="-118" w:hanging="109"/>
              <w:rPr>
                <w:rFonts w:ascii="Arial" w:hAnsi="Arial" w:cs="Arial"/>
                <w:i/>
                <w:iCs/>
                <w:sz w:val="18"/>
                <w:szCs w:val="18"/>
              </w:rPr>
            </w:pPr>
            <w:del w:id="320" w:author=" E.Olejniczek-Wójcik" w:date="2012-09-07T13:38:00Z">
              <w:r w:rsidDel="00CC59CF">
                <w:rPr>
                  <w:rFonts w:ascii="Arial" w:hAnsi="Arial" w:cs="Arial"/>
                  <w:sz w:val="18"/>
                  <w:szCs w:val="18"/>
                </w:rPr>
                <w:delText>15 pkt</w:delText>
              </w:r>
            </w:del>
          </w:p>
        </w:tc>
      </w:tr>
      <w:tr w:rsidR="00F314A5" w:rsidTr="004629EF">
        <w:trPr>
          <w:gridAfter w:val="1"/>
          <w:wAfter w:w="43" w:type="pct"/>
          <w:jc w:val="center"/>
        </w:trPr>
        <w:tc>
          <w:tcPr>
            <w:tcW w:w="937" w:type="pct"/>
            <w:gridSpan w:val="2"/>
            <w:vMerge/>
            <w:tcBorders>
              <w:bottom w:val="single" w:sz="12" w:space="0" w:color="auto"/>
            </w:tcBorders>
            <w:vAlign w:val="center"/>
          </w:tcPr>
          <w:p w:rsidR="00F314A5" w:rsidRDefault="00F314A5" w:rsidP="00125783">
            <w:pPr>
              <w:rPr>
                <w:rFonts w:ascii="Arial" w:hAnsi="Arial" w:cs="Arial"/>
                <w:sz w:val="18"/>
                <w:szCs w:val="18"/>
              </w:rPr>
            </w:pPr>
          </w:p>
        </w:tc>
        <w:tc>
          <w:tcPr>
            <w:tcW w:w="790" w:type="pct"/>
            <w:tcBorders>
              <w:bottom w:val="single" w:sz="12" w:space="0" w:color="auto"/>
            </w:tcBorders>
            <w:shd w:val="clear" w:color="auto" w:fill="CCFFCC"/>
            <w:vAlign w:val="center"/>
          </w:tcPr>
          <w:p w:rsidR="00F314A5" w:rsidRDefault="00F314A5" w:rsidP="00125783">
            <w:pPr>
              <w:rPr>
                <w:rFonts w:ascii="Arial" w:hAnsi="Arial" w:cs="Arial"/>
                <w:sz w:val="18"/>
                <w:szCs w:val="18"/>
              </w:rPr>
            </w:pPr>
            <w:r>
              <w:rPr>
                <w:rFonts w:ascii="Arial" w:hAnsi="Arial" w:cs="Arial"/>
                <w:sz w:val="18"/>
                <w:szCs w:val="18"/>
              </w:rPr>
              <w:t>Uzasadnienie:</w:t>
            </w:r>
          </w:p>
        </w:tc>
        <w:tc>
          <w:tcPr>
            <w:tcW w:w="2162" w:type="pct"/>
            <w:gridSpan w:val="6"/>
            <w:tcBorders>
              <w:bottom w:val="single" w:sz="12" w:space="0" w:color="auto"/>
            </w:tcBorders>
            <w:vAlign w:val="center"/>
          </w:tcPr>
          <w:p w:rsidR="009A10C0" w:rsidRDefault="00A941FC">
            <w:pPr>
              <w:autoSpaceDE w:val="0"/>
              <w:autoSpaceDN w:val="0"/>
              <w:adjustRightInd w:val="0"/>
              <w:spacing w:before="120" w:after="120"/>
              <w:jc w:val="both"/>
              <w:rPr>
                <w:del w:id="321" w:author=" E.Olejniczek-Wójcik" w:date="2012-09-07T13:03:00Z"/>
                <w:rFonts w:ascii="Arial" w:hAnsi="Arial" w:cs="Arial"/>
                <w:sz w:val="18"/>
                <w:szCs w:val="18"/>
              </w:rPr>
            </w:pPr>
            <w:del w:id="322" w:author=" E.Olejniczek-Wójcik" w:date="2012-09-07T13:03:00Z">
              <w:r w:rsidDel="008D17B8">
                <w:rPr>
                  <w:rFonts w:ascii="Arial" w:hAnsi="Arial" w:cs="Arial"/>
                  <w:sz w:val="18"/>
                  <w:szCs w:val="18"/>
                </w:rPr>
                <w:delText>Z</w:delText>
              </w:r>
              <w:r w:rsidRPr="00957EB4" w:rsidDel="008D17B8">
                <w:rPr>
                  <w:rFonts w:ascii="Arial" w:hAnsi="Arial" w:cs="Arial"/>
                  <w:sz w:val="18"/>
                  <w:szCs w:val="18"/>
                </w:rPr>
                <w:delText xml:space="preserve"> badania </w:delText>
              </w:r>
              <w:r w:rsidDel="008D17B8">
                <w:rPr>
                  <w:rFonts w:ascii="Arial" w:hAnsi="Arial" w:cs="Arial"/>
                  <w:sz w:val="18"/>
                  <w:szCs w:val="18"/>
                </w:rPr>
                <w:delText xml:space="preserve">przeprowadzonego przez </w:delText>
              </w:r>
              <w:r w:rsidRPr="00957EB4" w:rsidDel="008D17B8">
                <w:rPr>
                  <w:rFonts w:ascii="Arial" w:hAnsi="Arial" w:cs="Arial"/>
                  <w:sz w:val="18"/>
                  <w:szCs w:val="18"/>
                </w:rPr>
                <w:delText xml:space="preserve">PARP </w:delText>
              </w:r>
              <w:r w:rsidRPr="00841FBD" w:rsidDel="008D17B8">
                <w:rPr>
                  <w:rFonts w:ascii="Arial" w:hAnsi="Arial" w:cs="Arial"/>
                  <w:i/>
                  <w:sz w:val="18"/>
                  <w:szCs w:val="18"/>
                </w:rPr>
                <w:delText>Bilans kapitału ludzkiego</w:delText>
              </w:r>
              <w:r w:rsidRPr="00841FBD" w:rsidDel="008D17B8">
                <w:rPr>
                  <w:rFonts w:ascii="Arial" w:hAnsi="Arial" w:cs="Arial"/>
                  <w:sz w:val="18"/>
                  <w:szCs w:val="18"/>
                </w:rPr>
                <w:delText xml:space="preserve"> (</w:delText>
              </w:r>
              <w:r w:rsidRPr="00957EB4" w:rsidDel="008D17B8">
                <w:rPr>
                  <w:rFonts w:ascii="Arial" w:hAnsi="Arial" w:cs="Arial"/>
                  <w:sz w:val="18"/>
                  <w:szCs w:val="18"/>
                </w:rPr>
                <w:delText>II edycja badań, 2011 r.)</w:delText>
              </w:r>
              <w:r w:rsidDel="008D17B8">
                <w:rPr>
                  <w:rFonts w:ascii="Arial" w:hAnsi="Arial" w:cs="Arial"/>
                  <w:sz w:val="18"/>
                  <w:szCs w:val="18"/>
                </w:rPr>
                <w:delText xml:space="preserve"> wynika, iż w 2011 roku 75% pracodawców poszukujących pracowników miało problemy ze znalezieniem odpowiednich kandydatów do pracy o pożądanych kompletacjach i kwalifikacjach. Zdiagnozowany problem niedostosowania kompetencji do potrzeb pracodawców może zostać zminimalizowany poprzez upowszechnianie  zaangażowania przedsiębiorstw w faktyczną w</w:delText>
              </w:r>
              <w:r w:rsidR="00077530" w:rsidDel="008D17B8">
                <w:rPr>
                  <w:rFonts w:ascii="Arial" w:hAnsi="Arial" w:cs="Arial"/>
                  <w:sz w:val="18"/>
                  <w:szCs w:val="18"/>
                </w:rPr>
                <w:delText xml:space="preserve">spółpracę z placówkami edukacyjnymi,  w celu dostosowania oferty edukacyjnej do potrzeb przedsiębiorców. </w:delText>
              </w:r>
              <w:r w:rsidR="00581476" w:rsidDel="008D17B8">
                <w:rPr>
                  <w:rFonts w:ascii="Arial" w:hAnsi="Arial" w:cs="Arial"/>
                  <w:sz w:val="18"/>
                  <w:szCs w:val="18"/>
                </w:rPr>
                <w:delText>Najbardziej wymierne efekty mogłyby zostać osiągnięte poprzez organizację</w:delText>
              </w:r>
              <w:r w:rsidR="00077530" w:rsidDel="008D17B8">
                <w:rPr>
                  <w:rFonts w:ascii="Arial" w:hAnsi="Arial" w:cs="Arial"/>
                  <w:sz w:val="18"/>
                  <w:szCs w:val="18"/>
                </w:rPr>
                <w:delText xml:space="preserve"> praktycznej nauki zawodu w formie staży i praktyk zawodowych</w:delText>
              </w:r>
              <w:r w:rsidR="00581476" w:rsidDel="008D17B8">
                <w:rPr>
                  <w:rFonts w:ascii="Arial" w:hAnsi="Arial" w:cs="Arial"/>
                  <w:sz w:val="18"/>
                  <w:szCs w:val="18"/>
                </w:rPr>
                <w:delText>.</w:delText>
              </w:r>
              <w:r w:rsidR="00841FBD" w:rsidDel="008D17B8">
                <w:rPr>
                  <w:rFonts w:ascii="Arial" w:hAnsi="Arial" w:cs="Arial"/>
                  <w:sz w:val="18"/>
                  <w:szCs w:val="18"/>
                </w:rPr>
                <w:delText xml:space="preserve"> Potwierdzają to również rekomendacje wynikające z badania ewaluacyjnego przeprowadzonego na zlecenie UMWL w 2011 roku</w:delText>
              </w:r>
              <w:r w:rsidR="00581476" w:rsidDel="008D17B8">
                <w:rPr>
                  <w:rFonts w:ascii="Arial" w:hAnsi="Arial" w:cs="Arial"/>
                  <w:sz w:val="18"/>
                  <w:szCs w:val="18"/>
                </w:rPr>
                <w:delText xml:space="preserve"> </w:delText>
              </w:r>
              <w:r w:rsidR="00841FBD" w:rsidDel="008D17B8">
                <w:rPr>
                  <w:rFonts w:ascii="Arial" w:hAnsi="Arial" w:cs="Arial"/>
                  <w:sz w:val="18"/>
                  <w:szCs w:val="18"/>
                </w:rPr>
                <w:delText>(</w:delText>
              </w:r>
              <w:r w:rsidR="00841FBD" w:rsidRPr="00841FBD" w:rsidDel="008D17B8">
                <w:rPr>
                  <w:rFonts w:ascii="Arial" w:hAnsi="Arial" w:cs="Arial"/>
                  <w:i/>
                  <w:sz w:val="18"/>
                  <w:szCs w:val="18"/>
                </w:rPr>
                <w:delText>Ocena barier w zakresie aplikowania i realizacji projektów w ramach Działania 9.2 PO KL</w:delText>
              </w:r>
              <w:r w:rsidR="00841FBD" w:rsidDel="008D17B8">
                <w:rPr>
                  <w:rFonts w:ascii="Arial" w:hAnsi="Arial" w:cs="Arial"/>
                  <w:i/>
                  <w:sz w:val="18"/>
                  <w:szCs w:val="18"/>
                </w:rPr>
                <w:delText>, 2011</w:delText>
              </w:r>
              <w:r w:rsidR="00841FBD" w:rsidRPr="00841FBD" w:rsidDel="008D17B8">
                <w:rPr>
                  <w:rFonts w:ascii="Arial" w:hAnsi="Arial" w:cs="Arial"/>
                  <w:sz w:val="18"/>
                  <w:szCs w:val="18"/>
                </w:rPr>
                <w:delText xml:space="preserve">), z których </w:delText>
              </w:r>
              <w:r w:rsidR="00841FBD" w:rsidDel="008D17B8">
                <w:rPr>
                  <w:rFonts w:ascii="Arial" w:hAnsi="Arial" w:cs="Arial"/>
                  <w:sz w:val="18"/>
                  <w:szCs w:val="18"/>
                </w:rPr>
                <w:delText>wynika konieczność w</w:delText>
              </w:r>
              <w:r w:rsidR="00841FBD" w:rsidRPr="00841FBD" w:rsidDel="008D17B8">
                <w:rPr>
                  <w:rFonts w:ascii="Arial" w:hAnsi="Arial" w:cs="Arial"/>
                  <w:sz w:val="18"/>
                  <w:szCs w:val="18"/>
                </w:rPr>
                <w:delText>sparci</w:delText>
              </w:r>
              <w:r w:rsidR="00841FBD" w:rsidDel="008D17B8">
                <w:rPr>
                  <w:rFonts w:ascii="Arial" w:hAnsi="Arial" w:cs="Arial"/>
                  <w:sz w:val="18"/>
                  <w:szCs w:val="18"/>
                </w:rPr>
                <w:delText>a</w:delText>
              </w:r>
              <w:r w:rsidR="00841FBD" w:rsidRPr="00841FBD" w:rsidDel="008D17B8">
                <w:rPr>
                  <w:rFonts w:ascii="Arial" w:hAnsi="Arial" w:cs="Arial"/>
                  <w:sz w:val="18"/>
                  <w:szCs w:val="18"/>
                </w:rPr>
                <w:delText xml:space="preserve"> szkół </w:delText>
              </w:r>
              <w:r w:rsidR="00841FBD" w:rsidDel="008D17B8">
                <w:rPr>
                  <w:rFonts w:ascii="Arial" w:hAnsi="Arial" w:cs="Arial"/>
                  <w:sz w:val="18"/>
                  <w:szCs w:val="18"/>
                </w:rPr>
                <w:delText xml:space="preserve">prowadzącymi kształcenie zawodowe </w:delText>
              </w:r>
              <w:r w:rsidR="00841FBD" w:rsidRPr="00841FBD" w:rsidDel="008D17B8">
                <w:rPr>
                  <w:rFonts w:ascii="Arial" w:hAnsi="Arial" w:cs="Arial"/>
                  <w:sz w:val="18"/>
                  <w:szCs w:val="18"/>
                </w:rPr>
                <w:delText xml:space="preserve">w celu wspólnej realizacji zadań z przedsiębiorstwami. </w:delText>
              </w:r>
              <w:r w:rsidR="00841FBD" w:rsidDel="008D17B8">
                <w:rPr>
                  <w:rFonts w:ascii="Arial" w:hAnsi="Arial" w:cs="Arial"/>
                  <w:sz w:val="18"/>
                  <w:szCs w:val="18"/>
                </w:rPr>
                <w:delText xml:space="preserve">Zaproponowane kryterium wzmocni komplementarność działań w ramach komponentu regionalnego PO KL i przyczyni się do większej synergii działań podejmowanych w regionie. </w:delText>
              </w:r>
            </w:del>
          </w:p>
          <w:p w:rsidR="00F314A5" w:rsidRDefault="00A941FC" w:rsidP="008D17B8">
            <w:pPr>
              <w:autoSpaceDE w:val="0"/>
              <w:autoSpaceDN w:val="0"/>
              <w:adjustRightInd w:val="0"/>
              <w:spacing w:before="120" w:after="120"/>
              <w:jc w:val="both"/>
              <w:rPr>
                <w:rFonts w:ascii="Arial" w:hAnsi="Arial" w:cs="Arial"/>
                <w:sz w:val="18"/>
                <w:szCs w:val="18"/>
              </w:rPr>
            </w:pPr>
            <w:del w:id="323" w:author=" E.Olejniczek-Wójcik" w:date="2012-09-07T13:03:00Z">
              <w:r w:rsidDel="008D17B8">
                <w:rPr>
                  <w:rFonts w:ascii="Arial" w:hAnsi="Arial" w:cs="Arial"/>
                  <w:sz w:val="18"/>
                  <w:szCs w:val="18"/>
                </w:rPr>
                <w:delText xml:space="preserve">Kryterium ma na celu preferowanie </w:delText>
              </w:r>
              <w:r w:rsidR="0076566A" w:rsidRPr="00D26E24" w:rsidDel="008D17B8">
                <w:rPr>
                  <w:rFonts w:ascii="Arial" w:hAnsi="Arial" w:cs="Arial"/>
                  <w:sz w:val="18"/>
                  <w:szCs w:val="18"/>
                </w:rPr>
                <w:delText>Kryterium zostanie zweryfikowane na podstawie zapisów we wniosku o dofinansowanie projektu.</w:delText>
              </w:r>
            </w:del>
          </w:p>
        </w:tc>
        <w:tc>
          <w:tcPr>
            <w:tcW w:w="737" w:type="pct"/>
            <w:gridSpan w:val="3"/>
            <w:tcBorders>
              <w:bottom w:val="single" w:sz="12" w:space="0" w:color="auto"/>
            </w:tcBorders>
            <w:shd w:val="clear" w:color="auto" w:fill="CCFFCC"/>
            <w:vAlign w:val="center"/>
          </w:tcPr>
          <w:p w:rsidR="00F314A5" w:rsidRDefault="00F314A5" w:rsidP="00125783">
            <w:pPr>
              <w:jc w:val="center"/>
              <w:rPr>
                <w:rFonts w:ascii="Arial" w:hAnsi="Arial" w:cs="Arial"/>
                <w:sz w:val="18"/>
                <w:szCs w:val="18"/>
              </w:rPr>
            </w:pPr>
            <w:r>
              <w:rPr>
                <w:rFonts w:ascii="Arial" w:hAnsi="Arial" w:cs="Arial"/>
                <w:sz w:val="18"/>
                <w:szCs w:val="18"/>
              </w:rPr>
              <w:t>Stosuje się do typu/typów operacji (</w:t>
            </w:r>
            <w:proofErr w:type="spellStart"/>
            <w:r>
              <w:rPr>
                <w:rFonts w:ascii="Arial" w:hAnsi="Arial" w:cs="Arial"/>
                <w:sz w:val="18"/>
                <w:szCs w:val="18"/>
              </w:rPr>
              <w:t>nr</w:t>
            </w:r>
            <w:proofErr w:type="spellEnd"/>
            <w:r>
              <w:rPr>
                <w:rFonts w:ascii="Arial" w:hAnsi="Arial" w:cs="Arial"/>
                <w:sz w:val="18"/>
                <w:szCs w:val="18"/>
              </w:rPr>
              <w:t>)</w:t>
            </w:r>
          </w:p>
        </w:tc>
        <w:tc>
          <w:tcPr>
            <w:tcW w:w="330" w:type="pct"/>
            <w:gridSpan w:val="3"/>
            <w:tcBorders>
              <w:bottom w:val="single" w:sz="12" w:space="0" w:color="auto"/>
            </w:tcBorders>
            <w:vAlign w:val="center"/>
          </w:tcPr>
          <w:p w:rsidR="00F314A5" w:rsidRDefault="00F314A5" w:rsidP="00125783">
            <w:pPr>
              <w:rPr>
                <w:rFonts w:ascii="Arial" w:hAnsi="Arial" w:cs="Arial"/>
                <w:sz w:val="18"/>
                <w:szCs w:val="18"/>
              </w:rPr>
            </w:pPr>
            <w:r>
              <w:rPr>
                <w:rFonts w:ascii="Arial" w:hAnsi="Arial" w:cs="Arial"/>
                <w:sz w:val="18"/>
                <w:szCs w:val="18"/>
              </w:rPr>
              <w:t>1</w:t>
            </w:r>
          </w:p>
        </w:tc>
      </w:tr>
    </w:tbl>
    <w:p w:rsidR="000D0015" w:rsidRDefault="000D0015" w:rsidP="006375E3">
      <w:pPr>
        <w:rPr>
          <w:rFonts w:ascii="Arial" w:hAnsi="Arial" w:cs="Arial"/>
          <w:b/>
          <w:spacing w:val="24"/>
          <w:sz w:val="28"/>
          <w:szCs w:val="28"/>
        </w:rPr>
      </w:pPr>
    </w:p>
    <w:p w:rsidR="000D0015" w:rsidRDefault="000D0015">
      <w:pPr>
        <w:rPr>
          <w:rFonts w:ascii="Arial" w:hAnsi="Arial" w:cs="Arial"/>
          <w:b/>
          <w:spacing w:val="24"/>
          <w:sz w:val="28"/>
          <w:szCs w:val="28"/>
        </w:rPr>
      </w:pPr>
      <w:r>
        <w:rPr>
          <w:rFonts w:ascii="Arial" w:hAnsi="Arial" w:cs="Arial"/>
          <w:b/>
          <w:spacing w:val="24"/>
          <w:sz w:val="28"/>
          <w:szCs w:val="28"/>
        </w:rPr>
        <w:lastRenderedPageBreak/>
        <w:br w:type="page"/>
      </w:r>
    </w:p>
    <w:p w:rsidR="00F32376" w:rsidRDefault="00F32376" w:rsidP="00F32376">
      <w:pPr>
        <w:rPr>
          <w:rFonts w:ascii="Arial" w:hAnsi="Arial" w:cs="Arial"/>
          <w:b/>
          <w:spacing w:val="24"/>
          <w:sz w:val="28"/>
          <w:szCs w:val="28"/>
        </w:rPr>
      </w:pPr>
    </w:p>
    <w:p w:rsidR="00F32376" w:rsidRDefault="00F32376" w:rsidP="00F32376">
      <w:pPr>
        <w:rPr>
          <w:rFonts w:ascii="Arial" w:hAnsi="Arial" w:cs="Arial"/>
          <w:b/>
          <w:spacing w:val="24"/>
          <w:sz w:val="28"/>
          <w:szCs w:val="28"/>
        </w:rPr>
      </w:pPr>
      <w:proofErr w:type="spellStart"/>
      <w:r>
        <w:rPr>
          <w:rFonts w:ascii="Arial" w:hAnsi="Arial" w:cs="Arial"/>
          <w:b/>
          <w:spacing w:val="24"/>
          <w:sz w:val="28"/>
          <w:szCs w:val="28"/>
        </w:rPr>
        <w:t>Poddziałanie</w:t>
      </w:r>
      <w:proofErr w:type="spellEnd"/>
      <w:r>
        <w:rPr>
          <w:rFonts w:ascii="Arial" w:hAnsi="Arial" w:cs="Arial"/>
          <w:b/>
          <w:spacing w:val="24"/>
          <w:sz w:val="28"/>
          <w:szCs w:val="28"/>
        </w:rPr>
        <w:t xml:space="preserve"> 8.1.4</w:t>
      </w:r>
    </w:p>
    <w:p w:rsidR="00F32376" w:rsidRDefault="00F32376" w:rsidP="00F32376">
      <w:pPr>
        <w:rPr>
          <w:rFonts w:ascii="Arial" w:hAnsi="Arial" w:cs="Arial"/>
          <w:b/>
          <w:spacing w:val="24"/>
          <w:sz w:val="28"/>
          <w:szCs w:val="28"/>
        </w:rPr>
      </w:pPr>
    </w:p>
    <w:p w:rsidR="00F32376" w:rsidRDefault="00F32376" w:rsidP="00F32376">
      <w:pPr>
        <w:rPr>
          <w:rFonts w:ascii="Arial" w:hAnsi="Arial" w:cs="Arial"/>
          <w:b/>
          <w:spacing w:val="24"/>
          <w:sz w:val="28"/>
          <w:szCs w:val="28"/>
        </w:rPr>
      </w:pPr>
      <w:r>
        <w:rPr>
          <w:rFonts w:ascii="Arial" w:hAnsi="Arial" w:cs="Arial"/>
          <w:b/>
          <w:spacing w:val="24"/>
          <w:sz w:val="28"/>
          <w:szCs w:val="28"/>
        </w:rPr>
        <w:t>Projekty, których realizacja jest kontynuowana</w:t>
      </w:r>
    </w:p>
    <w:p w:rsidR="00F32376" w:rsidRDefault="00F32376" w:rsidP="00F32376">
      <w:pPr>
        <w:rPr>
          <w:rFonts w:ascii="Arial" w:hAnsi="Arial" w:cs="Arial"/>
          <w:b/>
          <w:spacing w:val="24"/>
          <w:sz w:val="28"/>
          <w:szCs w:val="28"/>
        </w:rPr>
      </w:pPr>
    </w:p>
    <w:tbl>
      <w:tblPr>
        <w:tblW w:w="9072"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2495"/>
        <w:gridCol w:w="901"/>
        <w:gridCol w:w="2983"/>
        <w:gridCol w:w="2693"/>
      </w:tblGrid>
      <w:tr w:rsidR="00F32376" w:rsidTr="0063554B">
        <w:trPr>
          <w:trHeight w:val="362"/>
        </w:trPr>
        <w:tc>
          <w:tcPr>
            <w:tcW w:w="9072" w:type="dxa"/>
            <w:gridSpan w:val="4"/>
            <w:tcBorders>
              <w:top w:val="single" w:sz="12" w:space="0" w:color="auto"/>
              <w:bottom w:val="single" w:sz="2" w:space="0" w:color="auto"/>
            </w:tcBorders>
            <w:shd w:val="clear" w:color="auto" w:fill="FFCC99"/>
            <w:vAlign w:val="center"/>
          </w:tcPr>
          <w:p w:rsidR="00F32376" w:rsidRPr="00E31642" w:rsidRDefault="00F32376" w:rsidP="00362C83">
            <w:pPr>
              <w:jc w:val="center"/>
              <w:rPr>
                <w:rFonts w:ascii="Arial" w:hAnsi="Arial" w:cs="Arial"/>
                <w:b/>
                <w:sz w:val="18"/>
                <w:szCs w:val="18"/>
              </w:rPr>
            </w:pPr>
            <w:r w:rsidRPr="00E31642">
              <w:rPr>
                <w:rFonts w:ascii="Arial" w:hAnsi="Arial" w:cs="Arial"/>
                <w:b/>
                <w:sz w:val="18"/>
                <w:szCs w:val="18"/>
              </w:rPr>
              <w:t>B1.</w:t>
            </w:r>
            <w:r w:rsidR="00362C83">
              <w:rPr>
                <w:rFonts w:ascii="Arial" w:hAnsi="Arial" w:cs="Arial"/>
                <w:b/>
                <w:sz w:val="18"/>
                <w:szCs w:val="18"/>
              </w:rPr>
              <w:t>1</w:t>
            </w:r>
            <w:r w:rsidRPr="00E31642">
              <w:rPr>
                <w:rFonts w:ascii="Arial" w:hAnsi="Arial" w:cs="Arial"/>
                <w:b/>
                <w:sz w:val="18"/>
                <w:szCs w:val="18"/>
              </w:rPr>
              <w:t xml:space="preserve"> PROJEKT REALIZOWANY W TRYBIE SYSTEMOWYM</w:t>
            </w:r>
          </w:p>
        </w:tc>
      </w:tr>
      <w:tr w:rsidR="00F32376" w:rsidTr="0063554B">
        <w:trPr>
          <w:trHeight w:val="930"/>
        </w:trPr>
        <w:tc>
          <w:tcPr>
            <w:tcW w:w="2495" w:type="dxa"/>
            <w:tcBorders>
              <w:top w:val="single" w:sz="2" w:space="0" w:color="auto"/>
              <w:bottom w:val="single" w:sz="2" w:space="0" w:color="auto"/>
            </w:tcBorders>
            <w:shd w:val="clear" w:color="auto" w:fill="FFCC99"/>
            <w:vAlign w:val="center"/>
          </w:tcPr>
          <w:p w:rsidR="00F32376" w:rsidRDefault="00F32376" w:rsidP="00FB35C5">
            <w:pPr>
              <w:jc w:val="center"/>
              <w:rPr>
                <w:rFonts w:ascii="Arial" w:hAnsi="Arial" w:cs="Arial"/>
                <w:sz w:val="18"/>
                <w:szCs w:val="18"/>
              </w:rPr>
            </w:pPr>
            <w:r>
              <w:rPr>
                <w:rFonts w:ascii="Arial" w:hAnsi="Arial" w:cs="Arial"/>
                <w:sz w:val="18"/>
                <w:szCs w:val="18"/>
              </w:rPr>
              <w:t>Nr umowy z KSI i tytuł projektu</w:t>
            </w:r>
          </w:p>
        </w:tc>
        <w:tc>
          <w:tcPr>
            <w:tcW w:w="6577" w:type="dxa"/>
            <w:gridSpan w:val="3"/>
            <w:tcBorders>
              <w:top w:val="single" w:sz="2" w:space="0" w:color="auto"/>
            </w:tcBorders>
          </w:tcPr>
          <w:p w:rsidR="00F32376" w:rsidRDefault="00F32376" w:rsidP="00FB35C5">
            <w:pPr>
              <w:rPr>
                <w:rFonts w:ascii="Arial" w:hAnsi="Arial" w:cs="Arial"/>
                <w:sz w:val="18"/>
                <w:szCs w:val="18"/>
              </w:rPr>
            </w:pPr>
          </w:p>
          <w:p w:rsidR="00F32376" w:rsidRDefault="00F32376" w:rsidP="00FB35C5">
            <w:pPr>
              <w:jc w:val="center"/>
              <w:rPr>
                <w:rFonts w:ascii="Arial" w:hAnsi="Arial" w:cs="Arial"/>
                <w:sz w:val="18"/>
                <w:szCs w:val="18"/>
              </w:rPr>
            </w:pPr>
            <w:r w:rsidRPr="00464BB0">
              <w:rPr>
                <w:rFonts w:ascii="Arial" w:hAnsi="Arial" w:cs="Arial"/>
                <w:sz w:val="18"/>
                <w:szCs w:val="18"/>
              </w:rPr>
              <w:t>POKL.08.01.04-06-002/09</w:t>
            </w:r>
          </w:p>
          <w:p w:rsidR="00F32376" w:rsidRPr="00464BB0" w:rsidRDefault="00F32376" w:rsidP="00FB35C5">
            <w:pPr>
              <w:jc w:val="center"/>
              <w:rPr>
                <w:rFonts w:ascii="Arial" w:hAnsi="Arial" w:cs="Arial"/>
                <w:b/>
                <w:i/>
                <w:sz w:val="18"/>
                <w:szCs w:val="18"/>
              </w:rPr>
            </w:pPr>
            <w:r w:rsidRPr="00464BB0">
              <w:rPr>
                <w:rFonts w:ascii="Arial" w:hAnsi="Arial" w:cs="Arial"/>
                <w:i/>
                <w:sz w:val="18"/>
                <w:szCs w:val="18"/>
              </w:rPr>
              <w:t>„Regionalny system zarządzania zmianą gospodarczą</w:t>
            </w:r>
            <w:r>
              <w:rPr>
                <w:rFonts w:ascii="Arial" w:hAnsi="Arial" w:cs="Arial"/>
                <w:i/>
                <w:sz w:val="18"/>
                <w:szCs w:val="18"/>
              </w:rPr>
              <w:t>”</w:t>
            </w:r>
          </w:p>
        </w:tc>
      </w:tr>
      <w:tr w:rsidR="00F32376" w:rsidTr="0063554B">
        <w:trPr>
          <w:trHeight w:val="519"/>
        </w:trPr>
        <w:tc>
          <w:tcPr>
            <w:tcW w:w="2495" w:type="dxa"/>
            <w:tcBorders>
              <w:top w:val="single" w:sz="2" w:space="0" w:color="auto"/>
              <w:bottom w:val="single" w:sz="2" w:space="0" w:color="auto"/>
            </w:tcBorders>
            <w:shd w:val="clear" w:color="auto" w:fill="FFCC99"/>
            <w:vAlign w:val="center"/>
          </w:tcPr>
          <w:p w:rsidR="00F32376" w:rsidRDefault="00F32376" w:rsidP="00FB35C5">
            <w:pPr>
              <w:jc w:val="center"/>
              <w:rPr>
                <w:rFonts w:ascii="Arial" w:hAnsi="Arial" w:cs="Arial"/>
                <w:sz w:val="18"/>
                <w:szCs w:val="18"/>
              </w:rPr>
            </w:pPr>
            <w:r>
              <w:rPr>
                <w:rFonts w:ascii="Arial" w:hAnsi="Arial" w:cs="Arial"/>
                <w:sz w:val="18"/>
                <w:szCs w:val="18"/>
              </w:rPr>
              <w:t>Beneficjent systemowy</w:t>
            </w:r>
          </w:p>
        </w:tc>
        <w:tc>
          <w:tcPr>
            <w:tcW w:w="6577" w:type="dxa"/>
            <w:gridSpan w:val="3"/>
            <w:vAlign w:val="center"/>
          </w:tcPr>
          <w:p w:rsidR="00E67FB6" w:rsidRDefault="00F32376">
            <w:pPr>
              <w:jc w:val="center"/>
              <w:rPr>
                <w:rFonts w:ascii="Arial" w:hAnsi="Arial" w:cs="Arial"/>
                <w:b/>
                <w:sz w:val="18"/>
                <w:szCs w:val="18"/>
              </w:rPr>
            </w:pPr>
            <w:r w:rsidRPr="00464BB0">
              <w:rPr>
                <w:rFonts w:ascii="Arial" w:hAnsi="Arial" w:cs="Arial"/>
                <w:sz w:val="18"/>
                <w:szCs w:val="18"/>
              </w:rPr>
              <w:t>Samorząd Województwa</w:t>
            </w:r>
            <w:r>
              <w:rPr>
                <w:rFonts w:ascii="Arial" w:hAnsi="Arial" w:cs="Arial"/>
                <w:sz w:val="18"/>
                <w:szCs w:val="18"/>
              </w:rPr>
              <w:t xml:space="preserve"> Lubelskiego</w:t>
            </w:r>
            <w:r w:rsidRPr="00464BB0">
              <w:rPr>
                <w:rFonts w:ascii="Arial" w:hAnsi="Arial" w:cs="Arial"/>
                <w:sz w:val="18"/>
                <w:szCs w:val="18"/>
              </w:rPr>
              <w:t xml:space="preserve"> – Urząd Marszałkowski Województwa Lubelskiego w Lublinie, Departament Gospodarki i Innowacji</w:t>
            </w:r>
          </w:p>
        </w:tc>
      </w:tr>
      <w:tr w:rsidR="00F32376" w:rsidTr="0063554B">
        <w:trPr>
          <w:trHeight w:val="813"/>
        </w:trPr>
        <w:tc>
          <w:tcPr>
            <w:tcW w:w="2495" w:type="dxa"/>
            <w:tcBorders>
              <w:top w:val="single" w:sz="2" w:space="0" w:color="auto"/>
              <w:bottom w:val="single" w:sz="2" w:space="0" w:color="auto"/>
            </w:tcBorders>
            <w:shd w:val="clear" w:color="auto" w:fill="FFCC99"/>
            <w:vAlign w:val="center"/>
          </w:tcPr>
          <w:p w:rsidR="00F32376" w:rsidRDefault="00F32376" w:rsidP="00FB35C5">
            <w:pPr>
              <w:jc w:val="center"/>
              <w:rPr>
                <w:rFonts w:ascii="Arial" w:hAnsi="Arial" w:cs="Arial"/>
                <w:sz w:val="18"/>
                <w:szCs w:val="18"/>
              </w:rPr>
            </w:pPr>
            <w:r>
              <w:rPr>
                <w:rFonts w:ascii="Arial" w:hAnsi="Arial" w:cs="Arial"/>
                <w:sz w:val="18"/>
                <w:szCs w:val="18"/>
              </w:rPr>
              <w:t>Okres realizacji projektu</w:t>
            </w:r>
          </w:p>
        </w:tc>
        <w:tc>
          <w:tcPr>
            <w:tcW w:w="6577" w:type="dxa"/>
            <w:gridSpan w:val="3"/>
            <w:tcBorders>
              <w:top w:val="single" w:sz="2" w:space="0" w:color="auto"/>
            </w:tcBorders>
            <w:vAlign w:val="center"/>
          </w:tcPr>
          <w:p w:rsidR="00F32376" w:rsidRPr="00114D69" w:rsidRDefault="00F32376" w:rsidP="00FB35C5">
            <w:pPr>
              <w:jc w:val="center"/>
              <w:rPr>
                <w:rFonts w:ascii="Arial" w:hAnsi="Arial" w:cs="Arial"/>
                <w:b/>
                <w:sz w:val="18"/>
                <w:szCs w:val="18"/>
              </w:rPr>
            </w:pPr>
            <w:r>
              <w:rPr>
                <w:rFonts w:ascii="Arial" w:hAnsi="Arial" w:cs="Arial"/>
                <w:sz w:val="18"/>
                <w:szCs w:val="18"/>
              </w:rPr>
              <w:t>1</w:t>
            </w:r>
            <w:r w:rsidRPr="00464BB0">
              <w:rPr>
                <w:rFonts w:ascii="Arial" w:hAnsi="Arial" w:cs="Arial"/>
                <w:sz w:val="18"/>
                <w:szCs w:val="18"/>
              </w:rPr>
              <w:t>0.2009 – 12.2013</w:t>
            </w:r>
          </w:p>
        </w:tc>
      </w:tr>
      <w:tr w:rsidR="00F32376" w:rsidTr="0063554B">
        <w:trPr>
          <w:trHeight w:val="519"/>
        </w:trPr>
        <w:tc>
          <w:tcPr>
            <w:tcW w:w="9072" w:type="dxa"/>
            <w:gridSpan w:val="4"/>
            <w:tcBorders>
              <w:top w:val="single" w:sz="2" w:space="0" w:color="auto"/>
              <w:bottom w:val="single" w:sz="2" w:space="0" w:color="auto"/>
            </w:tcBorders>
            <w:shd w:val="clear" w:color="auto" w:fill="FFCC99"/>
            <w:vAlign w:val="center"/>
          </w:tcPr>
          <w:p w:rsidR="00F32376" w:rsidRPr="0040555F" w:rsidRDefault="00F32376" w:rsidP="00FB35C5">
            <w:pPr>
              <w:jc w:val="center"/>
              <w:rPr>
                <w:rFonts w:ascii="Arial" w:hAnsi="Arial" w:cs="Arial"/>
                <w:b/>
                <w:sz w:val="18"/>
                <w:szCs w:val="18"/>
              </w:rPr>
            </w:pPr>
            <w:r w:rsidRPr="0040555F">
              <w:rPr>
                <w:rFonts w:ascii="Arial" w:hAnsi="Arial" w:cs="Arial"/>
                <w:b/>
                <w:sz w:val="18"/>
                <w:szCs w:val="18"/>
              </w:rPr>
              <w:t>Kwota poniesionych/planowanych wydatków w projekcie</w:t>
            </w:r>
          </w:p>
        </w:tc>
      </w:tr>
      <w:tr w:rsidR="00F32376" w:rsidTr="0063554B">
        <w:trPr>
          <w:trHeight w:val="519"/>
        </w:trPr>
        <w:tc>
          <w:tcPr>
            <w:tcW w:w="3396" w:type="dxa"/>
            <w:gridSpan w:val="2"/>
            <w:tcBorders>
              <w:top w:val="single" w:sz="2" w:space="0" w:color="auto"/>
              <w:bottom w:val="single" w:sz="2" w:space="0" w:color="auto"/>
            </w:tcBorders>
            <w:shd w:val="clear" w:color="auto" w:fill="FFCC99"/>
            <w:vAlign w:val="center"/>
          </w:tcPr>
          <w:p w:rsidR="00F32376" w:rsidRDefault="00F32376" w:rsidP="00FB35C5">
            <w:pPr>
              <w:jc w:val="center"/>
              <w:rPr>
                <w:rFonts w:ascii="Arial" w:hAnsi="Arial" w:cs="Arial"/>
                <w:sz w:val="18"/>
                <w:szCs w:val="18"/>
              </w:rPr>
            </w:pPr>
            <w:r>
              <w:rPr>
                <w:rFonts w:ascii="Arial" w:hAnsi="Arial" w:cs="Arial"/>
                <w:sz w:val="18"/>
                <w:szCs w:val="18"/>
              </w:rPr>
              <w:t>w latach 2007-201</w:t>
            </w:r>
            <w:r w:rsidR="005D6CE5">
              <w:rPr>
                <w:rFonts w:ascii="Arial" w:hAnsi="Arial" w:cs="Arial"/>
                <w:sz w:val="18"/>
                <w:szCs w:val="18"/>
              </w:rPr>
              <w:t>2</w:t>
            </w:r>
          </w:p>
          <w:p w:rsidR="00F32376" w:rsidRDefault="00F32376" w:rsidP="00FB35C5">
            <w:pPr>
              <w:jc w:val="center"/>
              <w:rPr>
                <w:rFonts w:ascii="Arial" w:hAnsi="Arial" w:cs="Arial"/>
                <w:sz w:val="18"/>
                <w:szCs w:val="18"/>
              </w:rPr>
            </w:pPr>
            <w:r>
              <w:rPr>
                <w:rFonts w:ascii="Arial" w:hAnsi="Arial" w:cs="Arial"/>
                <w:b/>
                <w:sz w:val="18"/>
                <w:szCs w:val="18"/>
              </w:rPr>
              <w:t>(w tym krajowy wkład publiczny)</w:t>
            </w:r>
          </w:p>
        </w:tc>
        <w:tc>
          <w:tcPr>
            <w:tcW w:w="2983" w:type="dxa"/>
            <w:tcBorders>
              <w:top w:val="single" w:sz="2" w:space="0" w:color="auto"/>
              <w:bottom w:val="single" w:sz="2" w:space="0" w:color="auto"/>
            </w:tcBorders>
            <w:shd w:val="clear" w:color="auto" w:fill="FFCC99"/>
            <w:vAlign w:val="center"/>
          </w:tcPr>
          <w:p w:rsidR="00F32376" w:rsidRDefault="005D6CE5" w:rsidP="00FB35C5">
            <w:pPr>
              <w:jc w:val="center"/>
              <w:rPr>
                <w:rFonts w:ascii="Arial" w:hAnsi="Arial" w:cs="Arial"/>
                <w:sz w:val="18"/>
                <w:szCs w:val="18"/>
              </w:rPr>
            </w:pPr>
            <w:r>
              <w:rPr>
                <w:rFonts w:ascii="Arial" w:hAnsi="Arial" w:cs="Arial"/>
                <w:sz w:val="18"/>
                <w:szCs w:val="18"/>
              </w:rPr>
              <w:t>w roku 2013</w:t>
            </w:r>
          </w:p>
          <w:p w:rsidR="00F32376" w:rsidRDefault="00F32376" w:rsidP="00FB35C5">
            <w:pPr>
              <w:jc w:val="center"/>
              <w:rPr>
                <w:rFonts w:ascii="Arial" w:hAnsi="Arial" w:cs="Arial"/>
                <w:sz w:val="18"/>
                <w:szCs w:val="18"/>
              </w:rPr>
            </w:pPr>
            <w:r>
              <w:rPr>
                <w:rFonts w:ascii="Arial" w:hAnsi="Arial" w:cs="Arial"/>
                <w:b/>
                <w:sz w:val="18"/>
                <w:szCs w:val="18"/>
              </w:rPr>
              <w:t>(w tym krajowy wkład publiczny)</w:t>
            </w:r>
          </w:p>
        </w:tc>
        <w:tc>
          <w:tcPr>
            <w:tcW w:w="2693" w:type="dxa"/>
            <w:tcBorders>
              <w:top w:val="single" w:sz="2" w:space="0" w:color="auto"/>
              <w:bottom w:val="single" w:sz="2" w:space="0" w:color="auto"/>
            </w:tcBorders>
            <w:shd w:val="clear" w:color="auto" w:fill="FFCC99"/>
            <w:vAlign w:val="center"/>
          </w:tcPr>
          <w:p w:rsidR="00F32376" w:rsidRDefault="00F32376" w:rsidP="00FB35C5">
            <w:pPr>
              <w:jc w:val="center"/>
              <w:rPr>
                <w:rFonts w:ascii="Arial" w:hAnsi="Arial" w:cs="Arial"/>
                <w:sz w:val="18"/>
                <w:szCs w:val="18"/>
              </w:rPr>
            </w:pPr>
            <w:r>
              <w:rPr>
                <w:rFonts w:ascii="Arial" w:hAnsi="Arial" w:cs="Arial"/>
                <w:sz w:val="18"/>
                <w:szCs w:val="18"/>
              </w:rPr>
              <w:t>ogółem w projekcie</w:t>
            </w:r>
          </w:p>
          <w:p w:rsidR="00F32376" w:rsidRDefault="00F32376" w:rsidP="00FB35C5">
            <w:pPr>
              <w:jc w:val="center"/>
              <w:rPr>
                <w:rFonts w:ascii="Arial" w:hAnsi="Arial" w:cs="Arial"/>
                <w:sz w:val="18"/>
                <w:szCs w:val="18"/>
              </w:rPr>
            </w:pPr>
            <w:r>
              <w:rPr>
                <w:rFonts w:ascii="Arial" w:hAnsi="Arial" w:cs="Arial"/>
                <w:b/>
                <w:sz w:val="18"/>
                <w:szCs w:val="18"/>
              </w:rPr>
              <w:t>(w tym krajowy wkład publiczny)</w:t>
            </w:r>
          </w:p>
        </w:tc>
      </w:tr>
      <w:tr w:rsidR="00F32376" w:rsidTr="0063554B">
        <w:trPr>
          <w:trHeight w:val="519"/>
        </w:trPr>
        <w:tc>
          <w:tcPr>
            <w:tcW w:w="3396" w:type="dxa"/>
            <w:gridSpan w:val="2"/>
            <w:tcBorders>
              <w:top w:val="single" w:sz="2" w:space="0" w:color="auto"/>
              <w:bottom w:val="single" w:sz="2" w:space="0" w:color="auto"/>
            </w:tcBorders>
            <w:shd w:val="clear" w:color="auto" w:fill="FFFFFF"/>
          </w:tcPr>
          <w:p w:rsidR="005D6CE5" w:rsidRPr="005D6CE5" w:rsidRDefault="005D6CE5" w:rsidP="005D6CE5">
            <w:pPr>
              <w:spacing w:before="120" w:after="120"/>
              <w:ind w:left="34"/>
              <w:jc w:val="center"/>
              <w:rPr>
                <w:rFonts w:ascii="Arial" w:hAnsi="Arial" w:cs="Arial"/>
                <w:sz w:val="18"/>
                <w:szCs w:val="18"/>
              </w:rPr>
            </w:pPr>
            <w:r w:rsidRPr="005D6CE5">
              <w:rPr>
                <w:rFonts w:ascii="Arial" w:hAnsi="Arial" w:cs="Arial"/>
                <w:sz w:val="18"/>
                <w:szCs w:val="18"/>
              </w:rPr>
              <w:t>3 255 923,92 PLN</w:t>
            </w:r>
          </w:p>
          <w:p w:rsidR="00594426" w:rsidRDefault="005D6CE5" w:rsidP="005D6CE5">
            <w:pPr>
              <w:spacing w:before="120" w:after="120"/>
              <w:ind w:left="34"/>
              <w:jc w:val="center"/>
              <w:rPr>
                <w:rFonts w:ascii="Arial" w:hAnsi="Arial" w:cs="Arial"/>
                <w:sz w:val="18"/>
                <w:szCs w:val="18"/>
              </w:rPr>
            </w:pPr>
            <w:r w:rsidRPr="005D6CE5">
              <w:rPr>
                <w:rFonts w:ascii="Arial" w:hAnsi="Arial" w:cs="Arial"/>
                <w:sz w:val="18"/>
                <w:szCs w:val="18"/>
              </w:rPr>
              <w:t>(w tym 488 388,59 PLN</w:t>
            </w:r>
            <w:r>
              <w:rPr>
                <w:rFonts w:ascii="Arial" w:hAnsi="Arial" w:cs="Arial"/>
                <w:sz w:val="18"/>
                <w:szCs w:val="18"/>
              </w:rPr>
              <w:t xml:space="preserve"> </w:t>
            </w:r>
            <w:r>
              <w:rPr>
                <w:rFonts w:ascii="Arial" w:hAnsi="Arial" w:cs="Arial"/>
                <w:sz w:val="18"/>
                <w:szCs w:val="18"/>
              </w:rPr>
              <w:br/>
            </w:r>
            <w:r w:rsidR="00F32376" w:rsidRPr="00F503FA">
              <w:rPr>
                <w:rFonts w:ascii="Arial" w:hAnsi="Arial" w:cs="Arial"/>
                <w:sz w:val="18"/>
                <w:szCs w:val="18"/>
              </w:rPr>
              <w:t>krajowy</w:t>
            </w:r>
            <w:r w:rsidR="00F32376">
              <w:rPr>
                <w:rFonts w:ascii="Arial" w:hAnsi="Arial" w:cs="Arial"/>
                <w:sz w:val="18"/>
                <w:szCs w:val="18"/>
              </w:rPr>
              <w:t xml:space="preserve"> wkład publiczny)</w:t>
            </w:r>
          </w:p>
        </w:tc>
        <w:tc>
          <w:tcPr>
            <w:tcW w:w="2983" w:type="dxa"/>
            <w:tcBorders>
              <w:top w:val="single" w:sz="2" w:space="0" w:color="auto"/>
              <w:bottom w:val="single" w:sz="2" w:space="0" w:color="auto"/>
            </w:tcBorders>
            <w:shd w:val="clear" w:color="auto" w:fill="FFFFFF"/>
          </w:tcPr>
          <w:p w:rsidR="005D6CE5" w:rsidRPr="005D6CE5" w:rsidRDefault="005D6CE5" w:rsidP="005D6CE5">
            <w:pPr>
              <w:spacing w:before="120" w:after="120"/>
              <w:ind w:left="360"/>
              <w:jc w:val="center"/>
              <w:rPr>
                <w:rFonts w:ascii="Arial" w:hAnsi="Arial" w:cs="Arial"/>
                <w:sz w:val="18"/>
                <w:szCs w:val="18"/>
              </w:rPr>
            </w:pPr>
            <w:r w:rsidRPr="005D6CE5">
              <w:rPr>
                <w:rFonts w:ascii="Arial" w:hAnsi="Arial" w:cs="Arial"/>
                <w:sz w:val="18"/>
                <w:szCs w:val="18"/>
              </w:rPr>
              <w:t>1 344 076,08 PLN</w:t>
            </w:r>
          </w:p>
          <w:p w:rsidR="00F32376" w:rsidRDefault="005D6CE5" w:rsidP="005D6CE5">
            <w:pPr>
              <w:spacing w:before="120" w:after="120"/>
              <w:ind w:left="360"/>
              <w:jc w:val="center"/>
              <w:rPr>
                <w:rFonts w:ascii="Arial" w:hAnsi="Arial" w:cs="Arial"/>
                <w:sz w:val="18"/>
                <w:szCs w:val="18"/>
              </w:rPr>
            </w:pPr>
            <w:r w:rsidRPr="005D6CE5">
              <w:rPr>
                <w:rFonts w:ascii="Arial" w:hAnsi="Arial" w:cs="Arial"/>
                <w:sz w:val="18"/>
                <w:szCs w:val="18"/>
              </w:rPr>
              <w:t>w tym 201 611,41 PLN</w:t>
            </w:r>
            <w:r w:rsidR="00F32376">
              <w:rPr>
                <w:rFonts w:ascii="Arial" w:hAnsi="Arial" w:cs="Arial"/>
                <w:sz w:val="18"/>
                <w:szCs w:val="18"/>
              </w:rPr>
              <w:br/>
            </w:r>
            <w:r w:rsidR="00F32376" w:rsidRPr="00F503FA">
              <w:rPr>
                <w:rFonts w:ascii="Arial" w:hAnsi="Arial" w:cs="Arial"/>
                <w:sz w:val="18"/>
                <w:szCs w:val="18"/>
              </w:rPr>
              <w:t>krajowy</w:t>
            </w:r>
            <w:r w:rsidR="00F32376">
              <w:rPr>
                <w:rFonts w:ascii="Arial" w:hAnsi="Arial" w:cs="Arial"/>
                <w:sz w:val="18"/>
                <w:szCs w:val="18"/>
              </w:rPr>
              <w:t xml:space="preserve"> wkład publiczny)</w:t>
            </w:r>
          </w:p>
        </w:tc>
        <w:tc>
          <w:tcPr>
            <w:tcW w:w="2693" w:type="dxa"/>
            <w:tcBorders>
              <w:top w:val="single" w:sz="2" w:space="0" w:color="auto"/>
              <w:bottom w:val="single" w:sz="2" w:space="0" w:color="auto"/>
            </w:tcBorders>
            <w:shd w:val="clear" w:color="auto" w:fill="FFFFFF"/>
          </w:tcPr>
          <w:p w:rsidR="00F32376" w:rsidRDefault="00F32376" w:rsidP="00FB35C5">
            <w:pPr>
              <w:spacing w:before="120" w:after="120"/>
              <w:ind w:left="360" w:hanging="172"/>
              <w:jc w:val="center"/>
              <w:rPr>
                <w:rFonts w:ascii="Arial" w:hAnsi="Arial" w:cs="Arial"/>
                <w:sz w:val="18"/>
                <w:szCs w:val="18"/>
              </w:rPr>
            </w:pPr>
            <w:r w:rsidRPr="00464BB0">
              <w:rPr>
                <w:rFonts w:ascii="Arial" w:hAnsi="Arial" w:cs="Arial"/>
                <w:sz w:val="18"/>
                <w:szCs w:val="18"/>
              </w:rPr>
              <w:t>4 600 000 PLN</w:t>
            </w:r>
          </w:p>
          <w:p w:rsidR="00F32376" w:rsidRDefault="00F32376" w:rsidP="00FB35C5">
            <w:pPr>
              <w:spacing w:before="120" w:after="120"/>
              <w:ind w:left="360" w:hanging="314"/>
              <w:jc w:val="center"/>
              <w:rPr>
                <w:rFonts w:ascii="Arial" w:hAnsi="Arial" w:cs="Arial"/>
                <w:sz w:val="18"/>
                <w:szCs w:val="18"/>
              </w:rPr>
            </w:pPr>
            <w:r>
              <w:rPr>
                <w:rFonts w:ascii="Arial" w:hAnsi="Arial" w:cs="Arial"/>
                <w:sz w:val="18"/>
                <w:szCs w:val="18"/>
              </w:rPr>
              <w:t xml:space="preserve">(w tym </w:t>
            </w:r>
            <w:r w:rsidRPr="00271158">
              <w:rPr>
                <w:rFonts w:ascii="Arial" w:hAnsi="Arial" w:cs="Arial"/>
                <w:sz w:val="18"/>
                <w:szCs w:val="18"/>
              </w:rPr>
              <w:t>690 000,00</w:t>
            </w:r>
            <w:r>
              <w:rPr>
                <w:rFonts w:ascii="Arial" w:hAnsi="Arial" w:cs="Arial"/>
                <w:sz w:val="18"/>
                <w:szCs w:val="18"/>
              </w:rPr>
              <w:t xml:space="preserve"> PLN </w:t>
            </w:r>
            <w:r>
              <w:rPr>
                <w:rFonts w:ascii="Arial" w:hAnsi="Arial" w:cs="Arial"/>
                <w:sz w:val="18"/>
                <w:szCs w:val="18"/>
              </w:rPr>
              <w:br/>
              <w:t>krajowy wkład publiczny)</w:t>
            </w:r>
          </w:p>
        </w:tc>
      </w:tr>
    </w:tbl>
    <w:p w:rsidR="00F32376" w:rsidRDefault="00F32376" w:rsidP="00F32376">
      <w:pPr>
        <w:rPr>
          <w:rFonts w:ascii="Arial" w:hAnsi="Arial" w:cs="Arial"/>
          <w:b/>
        </w:rPr>
      </w:pPr>
    </w:p>
    <w:p w:rsidR="00F32376" w:rsidRDefault="00F32376" w:rsidP="00F32376">
      <w:pPr>
        <w:rPr>
          <w:rFonts w:ascii="Arial" w:hAnsi="Arial" w:cs="Arial"/>
          <w:b/>
        </w:rPr>
      </w:pPr>
    </w:p>
    <w:p w:rsidR="00F32376" w:rsidRDefault="00F32376" w:rsidP="00F32376">
      <w:pPr>
        <w:rPr>
          <w:rFonts w:ascii="Arial" w:hAnsi="Arial" w:cs="Arial"/>
          <w:b/>
        </w:rPr>
      </w:pPr>
    </w:p>
    <w:p w:rsidR="00F32376" w:rsidRDefault="00F32376" w:rsidP="00F32376">
      <w:pPr>
        <w:rPr>
          <w:rFonts w:ascii="Arial" w:hAnsi="Arial" w:cs="Arial"/>
          <w:b/>
        </w:rPr>
      </w:pPr>
      <w:r>
        <w:rPr>
          <w:rFonts w:ascii="Arial" w:hAnsi="Arial" w:cs="Arial"/>
          <w:b/>
        </w:rPr>
        <w:br w:type="page"/>
      </w:r>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7B39"/>
        <w:tblLook w:val="01E0"/>
      </w:tblPr>
      <w:tblGrid>
        <w:gridCol w:w="9072"/>
      </w:tblGrid>
      <w:tr w:rsidR="00F32376" w:rsidTr="0063554B">
        <w:trPr>
          <w:trHeight w:val="362"/>
        </w:trPr>
        <w:tc>
          <w:tcPr>
            <w:tcW w:w="9072" w:type="dxa"/>
            <w:shd w:val="clear" w:color="auto" w:fill="E77B39"/>
            <w:vAlign w:val="center"/>
          </w:tcPr>
          <w:p w:rsidR="00F32376" w:rsidRDefault="00F32376" w:rsidP="00FB35C5">
            <w:pPr>
              <w:jc w:val="center"/>
              <w:rPr>
                <w:rFonts w:ascii="Arial" w:hAnsi="Arial" w:cs="Arial"/>
                <w:b/>
                <w:sz w:val="28"/>
                <w:szCs w:val="28"/>
              </w:rPr>
            </w:pPr>
            <w:r>
              <w:rPr>
                <w:rFonts w:ascii="Arial" w:hAnsi="Arial" w:cs="Arial"/>
                <w:b/>
              </w:rPr>
              <w:lastRenderedPageBreak/>
              <w:br w:type="page"/>
            </w:r>
            <w:r>
              <w:rPr>
                <w:rFonts w:ascii="Arial" w:hAnsi="Arial" w:cs="Arial"/>
                <w:b/>
                <w:sz w:val="28"/>
                <w:szCs w:val="28"/>
              </w:rPr>
              <w:t>KARTA DZIAŁANIA 8.2</w:t>
            </w:r>
          </w:p>
        </w:tc>
      </w:tr>
    </w:tbl>
    <w:p w:rsidR="00F32376" w:rsidRDefault="00F32376" w:rsidP="00F32376">
      <w:pPr>
        <w:rPr>
          <w:rFonts w:ascii="Arial" w:hAnsi="Arial" w:cs="Arial"/>
          <w:b/>
          <w:spacing w:val="24"/>
          <w:sz w:val="28"/>
          <w:szCs w:val="28"/>
        </w:rPr>
      </w:pPr>
    </w:p>
    <w:p w:rsidR="00F32376" w:rsidRDefault="00F32376" w:rsidP="00F32376">
      <w:pPr>
        <w:rPr>
          <w:rFonts w:ascii="Arial" w:hAnsi="Arial" w:cs="Arial"/>
          <w:b/>
          <w:spacing w:val="24"/>
          <w:sz w:val="28"/>
          <w:szCs w:val="28"/>
        </w:rPr>
      </w:pPr>
      <w:proofErr w:type="spellStart"/>
      <w:r>
        <w:rPr>
          <w:rFonts w:ascii="Arial" w:hAnsi="Arial" w:cs="Arial"/>
          <w:b/>
          <w:spacing w:val="24"/>
          <w:sz w:val="28"/>
          <w:szCs w:val="28"/>
        </w:rPr>
        <w:t>Poddziałanie</w:t>
      </w:r>
      <w:proofErr w:type="spellEnd"/>
      <w:r>
        <w:rPr>
          <w:rFonts w:ascii="Arial" w:hAnsi="Arial" w:cs="Arial"/>
          <w:b/>
          <w:spacing w:val="24"/>
          <w:sz w:val="28"/>
          <w:szCs w:val="28"/>
        </w:rPr>
        <w:t xml:space="preserve"> 8.2.2</w:t>
      </w:r>
    </w:p>
    <w:p w:rsidR="00F32376" w:rsidRDefault="00F32376" w:rsidP="00F32376">
      <w:pPr>
        <w:rPr>
          <w:rFonts w:ascii="Arial" w:hAnsi="Arial" w:cs="Arial"/>
          <w:b/>
          <w:spacing w:val="24"/>
          <w:sz w:val="28"/>
          <w:szCs w:val="28"/>
        </w:rPr>
      </w:pPr>
    </w:p>
    <w:p w:rsidR="00F32376" w:rsidRDefault="00F32376" w:rsidP="00F32376">
      <w:pPr>
        <w:rPr>
          <w:rFonts w:ascii="Arial" w:hAnsi="Arial" w:cs="Arial"/>
          <w:b/>
          <w:spacing w:val="24"/>
          <w:sz w:val="28"/>
          <w:szCs w:val="28"/>
        </w:rPr>
      </w:pPr>
      <w:r>
        <w:rPr>
          <w:rFonts w:ascii="Arial" w:hAnsi="Arial" w:cs="Arial"/>
          <w:b/>
          <w:spacing w:val="24"/>
          <w:sz w:val="28"/>
          <w:szCs w:val="28"/>
        </w:rPr>
        <w:t>Projekty, których realizacja jest kontynuowana</w:t>
      </w:r>
    </w:p>
    <w:p w:rsidR="00F32376" w:rsidRDefault="00F32376" w:rsidP="00F32376">
      <w:pPr>
        <w:rPr>
          <w:rFonts w:ascii="Arial" w:hAnsi="Arial" w:cs="Arial"/>
          <w:b/>
          <w:spacing w:val="24"/>
          <w:sz w:val="28"/>
          <w:szCs w:val="28"/>
        </w:rPr>
      </w:pPr>
    </w:p>
    <w:tbl>
      <w:tblPr>
        <w:tblW w:w="9072"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2495"/>
        <w:gridCol w:w="624"/>
        <w:gridCol w:w="3260"/>
        <w:gridCol w:w="2693"/>
      </w:tblGrid>
      <w:tr w:rsidR="00F32376" w:rsidTr="0063554B">
        <w:trPr>
          <w:trHeight w:val="362"/>
        </w:trPr>
        <w:tc>
          <w:tcPr>
            <w:tcW w:w="9072" w:type="dxa"/>
            <w:gridSpan w:val="4"/>
            <w:tcBorders>
              <w:top w:val="single" w:sz="12" w:space="0" w:color="auto"/>
              <w:bottom w:val="single" w:sz="2" w:space="0" w:color="auto"/>
            </w:tcBorders>
            <w:shd w:val="clear" w:color="auto" w:fill="FFCC99"/>
            <w:vAlign w:val="center"/>
          </w:tcPr>
          <w:p w:rsidR="00F32376" w:rsidRPr="00E31642" w:rsidRDefault="00F32376" w:rsidP="00FB35C5">
            <w:pPr>
              <w:jc w:val="center"/>
              <w:rPr>
                <w:rFonts w:ascii="Arial" w:hAnsi="Arial" w:cs="Arial"/>
                <w:b/>
                <w:sz w:val="18"/>
                <w:szCs w:val="18"/>
              </w:rPr>
            </w:pPr>
            <w:r w:rsidRPr="00E31642">
              <w:rPr>
                <w:rFonts w:ascii="Arial" w:hAnsi="Arial" w:cs="Arial"/>
                <w:b/>
                <w:sz w:val="18"/>
                <w:szCs w:val="18"/>
              </w:rPr>
              <w:t>B1.1 PROJEKT REALIZOWANY W TRYBIE SYSTEMOWYM</w:t>
            </w:r>
          </w:p>
        </w:tc>
      </w:tr>
      <w:tr w:rsidR="00F32376" w:rsidTr="0063554B">
        <w:trPr>
          <w:trHeight w:val="930"/>
        </w:trPr>
        <w:tc>
          <w:tcPr>
            <w:tcW w:w="2495" w:type="dxa"/>
            <w:tcBorders>
              <w:top w:val="single" w:sz="2" w:space="0" w:color="auto"/>
              <w:bottom w:val="single" w:sz="2" w:space="0" w:color="auto"/>
            </w:tcBorders>
            <w:shd w:val="clear" w:color="auto" w:fill="FFCC99"/>
            <w:vAlign w:val="center"/>
          </w:tcPr>
          <w:p w:rsidR="00F32376" w:rsidRDefault="00F32376" w:rsidP="00FB35C5">
            <w:pPr>
              <w:jc w:val="center"/>
              <w:rPr>
                <w:rFonts w:ascii="Arial" w:hAnsi="Arial" w:cs="Arial"/>
                <w:sz w:val="18"/>
                <w:szCs w:val="18"/>
              </w:rPr>
            </w:pPr>
            <w:r>
              <w:rPr>
                <w:rFonts w:ascii="Arial" w:hAnsi="Arial" w:cs="Arial"/>
                <w:sz w:val="18"/>
                <w:szCs w:val="18"/>
              </w:rPr>
              <w:t>Nr umowy z KSI i tytuł projektu</w:t>
            </w:r>
          </w:p>
        </w:tc>
        <w:tc>
          <w:tcPr>
            <w:tcW w:w="6577" w:type="dxa"/>
            <w:gridSpan w:val="3"/>
            <w:tcBorders>
              <w:top w:val="single" w:sz="2" w:space="0" w:color="auto"/>
            </w:tcBorders>
          </w:tcPr>
          <w:p w:rsidR="00F32376" w:rsidRDefault="00F32376" w:rsidP="00FB35C5">
            <w:pPr>
              <w:jc w:val="center"/>
              <w:rPr>
                <w:rFonts w:ascii="Arial" w:hAnsi="Arial" w:cs="Arial"/>
                <w:sz w:val="18"/>
                <w:szCs w:val="18"/>
              </w:rPr>
            </w:pPr>
          </w:p>
          <w:p w:rsidR="00F32376" w:rsidRDefault="00F32376" w:rsidP="00FB35C5">
            <w:pPr>
              <w:jc w:val="center"/>
              <w:rPr>
                <w:rFonts w:ascii="Arial" w:hAnsi="Arial" w:cs="Arial"/>
                <w:sz w:val="18"/>
                <w:szCs w:val="18"/>
              </w:rPr>
            </w:pPr>
            <w:r w:rsidRPr="00BA1C9A">
              <w:rPr>
                <w:rFonts w:ascii="Arial" w:hAnsi="Arial" w:cs="Arial"/>
                <w:sz w:val="18"/>
                <w:szCs w:val="18"/>
              </w:rPr>
              <w:t>POKL.08.02.02-06-003/10</w:t>
            </w:r>
          </w:p>
          <w:p w:rsidR="00F32376" w:rsidRPr="007963F9" w:rsidRDefault="00F32376" w:rsidP="00FB35C5">
            <w:pPr>
              <w:snapToGrid w:val="0"/>
              <w:ind w:left="-51"/>
              <w:jc w:val="center"/>
              <w:rPr>
                <w:rFonts w:ascii="Arial" w:hAnsi="Arial" w:cs="Arial"/>
                <w:i/>
                <w:sz w:val="18"/>
                <w:szCs w:val="18"/>
              </w:rPr>
            </w:pPr>
            <w:r w:rsidRPr="007963F9">
              <w:rPr>
                <w:rFonts w:ascii="Arial" w:hAnsi="Arial" w:cs="Arial"/>
                <w:i/>
                <w:sz w:val="18"/>
                <w:szCs w:val="18"/>
              </w:rPr>
              <w:t>„Stypendia naukowe dla doktorantów II”</w:t>
            </w:r>
          </w:p>
          <w:p w:rsidR="00F32376" w:rsidRPr="00114D69" w:rsidRDefault="00F32376" w:rsidP="00FB35C5">
            <w:pPr>
              <w:rPr>
                <w:rFonts w:ascii="Arial" w:hAnsi="Arial" w:cs="Arial"/>
                <w:b/>
                <w:sz w:val="18"/>
                <w:szCs w:val="18"/>
              </w:rPr>
            </w:pPr>
          </w:p>
        </w:tc>
      </w:tr>
      <w:tr w:rsidR="00F32376" w:rsidTr="0063554B">
        <w:trPr>
          <w:trHeight w:val="519"/>
        </w:trPr>
        <w:tc>
          <w:tcPr>
            <w:tcW w:w="2495" w:type="dxa"/>
            <w:tcBorders>
              <w:top w:val="single" w:sz="2" w:space="0" w:color="auto"/>
              <w:bottom w:val="single" w:sz="2" w:space="0" w:color="auto"/>
            </w:tcBorders>
            <w:shd w:val="clear" w:color="auto" w:fill="FFCC99"/>
            <w:vAlign w:val="center"/>
          </w:tcPr>
          <w:p w:rsidR="00F32376" w:rsidRDefault="00F32376" w:rsidP="00FB35C5">
            <w:pPr>
              <w:jc w:val="center"/>
              <w:rPr>
                <w:rFonts w:ascii="Arial" w:hAnsi="Arial" w:cs="Arial"/>
                <w:sz w:val="18"/>
                <w:szCs w:val="18"/>
              </w:rPr>
            </w:pPr>
            <w:r>
              <w:rPr>
                <w:rFonts w:ascii="Arial" w:hAnsi="Arial" w:cs="Arial"/>
                <w:sz w:val="18"/>
                <w:szCs w:val="18"/>
              </w:rPr>
              <w:t>Beneficjent systemowy</w:t>
            </w:r>
          </w:p>
        </w:tc>
        <w:tc>
          <w:tcPr>
            <w:tcW w:w="6577" w:type="dxa"/>
            <w:gridSpan w:val="3"/>
            <w:vAlign w:val="center"/>
          </w:tcPr>
          <w:p w:rsidR="00E67FB6" w:rsidRDefault="00F32376">
            <w:pPr>
              <w:spacing w:before="120" w:after="120"/>
              <w:jc w:val="center"/>
              <w:rPr>
                <w:rFonts w:ascii="Arial" w:hAnsi="Arial" w:cs="Arial"/>
                <w:b/>
                <w:sz w:val="18"/>
                <w:szCs w:val="18"/>
              </w:rPr>
            </w:pPr>
            <w:r w:rsidRPr="007963F9">
              <w:rPr>
                <w:rFonts w:ascii="Arial" w:hAnsi="Arial" w:cs="Arial"/>
                <w:sz w:val="18"/>
                <w:szCs w:val="18"/>
              </w:rPr>
              <w:t>Samorząd Województwa</w:t>
            </w:r>
            <w:r>
              <w:rPr>
                <w:rFonts w:ascii="Arial" w:hAnsi="Arial" w:cs="Arial"/>
                <w:sz w:val="18"/>
                <w:szCs w:val="18"/>
              </w:rPr>
              <w:t xml:space="preserve"> Lubelskiego </w:t>
            </w:r>
            <w:r w:rsidRPr="007963F9">
              <w:rPr>
                <w:rFonts w:ascii="Arial" w:hAnsi="Arial" w:cs="Arial"/>
                <w:sz w:val="18"/>
                <w:szCs w:val="18"/>
              </w:rPr>
              <w:t>– Urząd Marszałkowski Województwa Lubelskiego w Lublinie, Departament Gospodarki i Innowacji</w:t>
            </w:r>
          </w:p>
        </w:tc>
      </w:tr>
      <w:tr w:rsidR="00F32376" w:rsidTr="0063554B">
        <w:trPr>
          <w:trHeight w:val="813"/>
        </w:trPr>
        <w:tc>
          <w:tcPr>
            <w:tcW w:w="2495" w:type="dxa"/>
            <w:tcBorders>
              <w:top w:val="single" w:sz="2" w:space="0" w:color="auto"/>
              <w:bottom w:val="single" w:sz="2" w:space="0" w:color="auto"/>
            </w:tcBorders>
            <w:shd w:val="clear" w:color="auto" w:fill="FFCC99"/>
            <w:vAlign w:val="center"/>
          </w:tcPr>
          <w:p w:rsidR="00F32376" w:rsidRDefault="00F32376" w:rsidP="00FB35C5">
            <w:pPr>
              <w:jc w:val="center"/>
              <w:rPr>
                <w:rFonts w:ascii="Arial" w:hAnsi="Arial" w:cs="Arial"/>
                <w:sz w:val="18"/>
                <w:szCs w:val="18"/>
              </w:rPr>
            </w:pPr>
            <w:r>
              <w:rPr>
                <w:rFonts w:ascii="Arial" w:hAnsi="Arial" w:cs="Arial"/>
                <w:sz w:val="18"/>
                <w:szCs w:val="18"/>
              </w:rPr>
              <w:t>Okres realizacji projektu</w:t>
            </w:r>
          </w:p>
        </w:tc>
        <w:tc>
          <w:tcPr>
            <w:tcW w:w="6577" w:type="dxa"/>
            <w:gridSpan w:val="3"/>
            <w:tcBorders>
              <w:top w:val="single" w:sz="2" w:space="0" w:color="auto"/>
            </w:tcBorders>
            <w:vAlign w:val="center"/>
          </w:tcPr>
          <w:p w:rsidR="00F32376" w:rsidRPr="00114D69" w:rsidRDefault="00F32376" w:rsidP="00FB35C5">
            <w:pPr>
              <w:jc w:val="center"/>
              <w:rPr>
                <w:rFonts w:ascii="Arial" w:hAnsi="Arial" w:cs="Arial"/>
                <w:b/>
                <w:sz w:val="18"/>
                <w:szCs w:val="18"/>
              </w:rPr>
            </w:pPr>
            <w:r w:rsidRPr="007963F9">
              <w:rPr>
                <w:rFonts w:ascii="Arial" w:hAnsi="Arial" w:cs="Arial"/>
                <w:sz w:val="18"/>
                <w:szCs w:val="18"/>
              </w:rPr>
              <w:t>10.2010 -12.2013</w:t>
            </w:r>
          </w:p>
        </w:tc>
      </w:tr>
      <w:tr w:rsidR="00F32376" w:rsidTr="0063554B">
        <w:trPr>
          <w:trHeight w:val="519"/>
        </w:trPr>
        <w:tc>
          <w:tcPr>
            <w:tcW w:w="9072" w:type="dxa"/>
            <w:gridSpan w:val="4"/>
            <w:tcBorders>
              <w:top w:val="single" w:sz="2" w:space="0" w:color="auto"/>
              <w:bottom w:val="single" w:sz="2" w:space="0" w:color="auto"/>
            </w:tcBorders>
            <w:shd w:val="clear" w:color="auto" w:fill="FFCC99"/>
            <w:vAlign w:val="center"/>
          </w:tcPr>
          <w:p w:rsidR="00F32376" w:rsidRPr="0040555F" w:rsidRDefault="00F32376" w:rsidP="00FB35C5">
            <w:pPr>
              <w:jc w:val="center"/>
              <w:rPr>
                <w:rFonts w:ascii="Arial" w:hAnsi="Arial" w:cs="Arial"/>
                <w:b/>
                <w:sz w:val="18"/>
                <w:szCs w:val="18"/>
              </w:rPr>
            </w:pPr>
            <w:r w:rsidRPr="0040555F">
              <w:rPr>
                <w:rFonts w:ascii="Arial" w:hAnsi="Arial" w:cs="Arial"/>
                <w:b/>
                <w:sz w:val="18"/>
                <w:szCs w:val="18"/>
              </w:rPr>
              <w:t>Kwota poniesionych/planowanych wydatków w projekcie</w:t>
            </w:r>
          </w:p>
        </w:tc>
      </w:tr>
      <w:tr w:rsidR="00F32376" w:rsidTr="0063554B">
        <w:trPr>
          <w:trHeight w:val="519"/>
        </w:trPr>
        <w:tc>
          <w:tcPr>
            <w:tcW w:w="3119" w:type="dxa"/>
            <w:gridSpan w:val="2"/>
            <w:tcBorders>
              <w:top w:val="single" w:sz="2" w:space="0" w:color="auto"/>
              <w:bottom w:val="single" w:sz="2" w:space="0" w:color="auto"/>
            </w:tcBorders>
            <w:shd w:val="clear" w:color="auto" w:fill="FFCC99"/>
            <w:vAlign w:val="center"/>
          </w:tcPr>
          <w:p w:rsidR="00F32376" w:rsidRDefault="00F32376" w:rsidP="00FB35C5">
            <w:pPr>
              <w:jc w:val="center"/>
              <w:rPr>
                <w:rFonts w:ascii="Arial" w:hAnsi="Arial" w:cs="Arial"/>
                <w:sz w:val="18"/>
                <w:szCs w:val="18"/>
              </w:rPr>
            </w:pPr>
            <w:r>
              <w:rPr>
                <w:rFonts w:ascii="Arial" w:hAnsi="Arial" w:cs="Arial"/>
                <w:sz w:val="18"/>
                <w:szCs w:val="18"/>
              </w:rPr>
              <w:t>w latach 2007-201</w:t>
            </w:r>
            <w:r w:rsidR="00CF0F22">
              <w:rPr>
                <w:rFonts w:ascii="Arial" w:hAnsi="Arial" w:cs="Arial"/>
                <w:sz w:val="18"/>
                <w:szCs w:val="18"/>
              </w:rPr>
              <w:t>2</w:t>
            </w:r>
          </w:p>
          <w:p w:rsidR="00F32376" w:rsidRDefault="00F32376" w:rsidP="00FB35C5">
            <w:pPr>
              <w:jc w:val="center"/>
              <w:rPr>
                <w:rFonts w:ascii="Arial" w:hAnsi="Arial" w:cs="Arial"/>
                <w:sz w:val="18"/>
                <w:szCs w:val="18"/>
              </w:rPr>
            </w:pPr>
            <w:r>
              <w:rPr>
                <w:rFonts w:ascii="Arial" w:hAnsi="Arial" w:cs="Arial"/>
                <w:b/>
                <w:sz w:val="18"/>
                <w:szCs w:val="18"/>
              </w:rPr>
              <w:t>(w tym krajowy wkład publiczny)</w:t>
            </w:r>
          </w:p>
        </w:tc>
        <w:tc>
          <w:tcPr>
            <w:tcW w:w="3260" w:type="dxa"/>
            <w:tcBorders>
              <w:top w:val="single" w:sz="2" w:space="0" w:color="auto"/>
              <w:bottom w:val="single" w:sz="2" w:space="0" w:color="auto"/>
            </w:tcBorders>
            <w:shd w:val="clear" w:color="auto" w:fill="FFCC99"/>
            <w:vAlign w:val="center"/>
          </w:tcPr>
          <w:p w:rsidR="00F32376" w:rsidRDefault="00CF0F22" w:rsidP="00FB35C5">
            <w:pPr>
              <w:jc w:val="center"/>
              <w:rPr>
                <w:rFonts w:ascii="Arial" w:hAnsi="Arial" w:cs="Arial"/>
                <w:sz w:val="18"/>
                <w:szCs w:val="18"/>
              </w:rPr>
            </w:pPr>
            <w:r>
              <w:rPr>
                <w:rFonts w:ascii="Arial" w:hAnsi="Arial" w:cs="Arial"/>
                <w:sz w:val="18"/>
                <w:szCs w:val="18"/>
              </w:rPr>
              <w:t>w roku 2013</w:t>
            </w:r>
          </w:p>
          <w:p w:rsidR="00F32376" w:rsidRDefault="00F32376" w:rsidP="00FB35C5">
            <w:pPr>
              <w:jc w:val="center"/>
              <w:rPr>
                <w:rFonts w:ascii="Arial" w:hAnsi="Arial" w:cs="Arial"/>
                <w:sz w:val="18"/>
                <w:szCs w:val="18"/>
              </w:rPr>
            </w:pPr>
            <w:r>
              <w:rPr>
                <w:rFonts w:ascii="Arial" w:hAnsi="Arial" w:cs="Arial"/>
                <w:b/>
                <w:sz w:val="18"/>
                <w:szCs w:val="18"/>
              </w:rPr>
              <w:t>(w tym krajowy wkład publiczny)</w:t>
            </w:r>
          </w:p>
        </w:tc>
        <w:tc>
          <w:tcPr>
            <w:tcW w:w="2693" w:type="dxa"/>
            <w:tcBorders>
              <w:top w:val="single" w:sz="2" w:space="0" w:color="auto"/>
              <w:bottom w:val="single" w:sz="2" w:space="0" w:color="auto"/>
            </w:tcBorders>
            <w:shd w:val="clear" w:color="auto" w:fill="FFCC99"/>
            <w:vAlign w:val="center"/>
          </w:tcPr>
          <w:p w:rsidR="00F32376" w:rsidRDefault="00F32376" w:rsidP="00FB35C5">
            <w:pPr>
              <w:jc w:val="center"/>
              <w:rPr>
                <w:rFonts w:ascii="Arial" w:hAnsi="Arial" w:cs="Arial"/>
                <w:sz w:val="18"/>
                <w:szCs w:val="18"/>
              </w:rPr>
            </w:pPr>
            <w:r>
              <w:rPr>
                <w:rFonts w:ascii="Arial" w:hAnsi="Arial" w:cs="Arial"/>
                <w:sz w:val="18"/>
                <w:szCs w:val="18"/>
              </w:rPr>
              <w:t>ogółem w projekcie</w:t>
            </w:r>
          </w:p>
          <w:p w:rsidR="00F32376" w:rsidRDefault="00F32376" w:rsidP="00FB35C5">
            <w:pPr>
              <w:jc w:val="center"/>
              <w:rPr>
                <w:rFonts w:ascii="Arial" w:hAnsi="Arial" w:cs="Arial"/>
                <w:sz w:val="18"/>
                <w:szCs w:val="18"/>
              </w:rPr>
            </w:pPr>
            <w:r>
              <w:rPr>
                <w:rFonts w:ascii="Arial" w:hAnsi="Arial" w:cs="Arial"/>
                <w:b/>
                <w:sz w:val="18"/>
                <w:szCs w:val="18"/>
              </w:rPr>
              <w:t>(w tym krajowy wkład publiczny)</w:t>
            </w:r>
          </w:p>
        </w:tc>
      </w:tr>
      <w:tr w:rsidR="00F32376" w:rsidTr="0063554B">
        <w:trPr>
          <w:trHeight w:val="519"/>
        </w:trPr>
        <w:tc>
          <w:tcPr>
            <w:tcW w:w="3119" w:type="dxa"/>
            <w:gridSpan w:val="2"/>
            <w:tcBorders>
              <w:top w:val="single" w:sz="2" w:space="0" w:color="auto"/>
              <w:bottom w:val="single" w:sz="2" w:space="0" w:color="auto"/>
            </w:tcBorders>
            <w:shd w:val="clear" w:color="auto" w:fill="FFFFFF"/>
          </w:tcPr>
          <w:p w:rsidR="00F32376" w:rsidRPr="00CF0F22" w:rsidRDefault="00CF0F22" w:rsidP="00FB35C5">
            <w:pPr>
              <w:spacing w:before="120"/>
              <w:ind w:left="357"/>
              <w:jc w:val="center"/>
              <w:rPr>
                <w:rFonts w:ascii="Arial" w:hAnsi="Arial" w:cs="Arial"/>
                <w:sz w:val="18"/>
                <w:szCs w:val="18"/>
              </w:rPr>
            </w:pPr>
            <w:r w:rsidRPr="00CF0F22">
              <w:rPr>
                <w:rFonts w:ascii="Arial" w:hAnsi="Arial" w:cs="Arial"/>
                <w:sz w:val="18"/>
                <w:szCs w:val="18"/>
              </w:rPr>
              <w:t>8</w:t>
            </w:r>
            <w:r w:rsidR="00F32376" w:rsidRPr="00CF0F22">
              <w:rPr>
                <w:rFonts w:ascii="Arial" w:hAnsi="Arial" w:cs="Arial"/>
                <w:sz w:val="18"/>
                <w:szCs w:val="18"/>
              </w:rPr>
              <w:t> </w:t>
            </w:r>
            <w:r w:rsidRPr="00CF0F22">
              <w:rPr>
                <w:rFonts w:ascii="Arial" w:hAnsi="Arial" w:cs="Arial"/>
                <w:sz w:val="18"/>
                <w:szCs w:val="18"/>
              </w:rPr>
              <w:t>581</w:t>
            </w:r>
            <w:r w:rsidR="00F32376" w:rsidRPr="00CF0F22">
              <w:rPr>
                <w:rFonts w:ascii="Arial" w:hAnsi="Arial" w:cs="Arial"/>
                <w:sz w:val="18"/>
                <w:szCs w:val="18"/>
              </w:rPr>
              <w:t> </w:t>
            </w:r>
            <w:r w:rsidRPr="00CF0F22">
              <w:rPr>
                <w:rFonts w:ascii="Arial" w:hAnsi="Arial" w:cs="Arial"/>
                <w:sz w:val="18"/>
                <w:szCs w:val="18"/>
              </w:rPr>
              <w:t>760,0</w:t>
            </w:r>
            <w:r w:rsidR="00F32376" w:rsidRPr="00CF0F22">
              <w:rPr>
                <w:rFonts w:ascii="Arial" w:hAnsi="Arial" w:cs="Arial"/>
                <w:sz w:val="18"/>
                <w:szCs w:val="18"/>
              </w:rPr>
              <w:t>0 PLN</w:t>
            </w:r>
          </w:p>
          <w:p w:rsidR="00F32376" w:rsidRPr="00CF0F22" w:rsidRDefault="00F32376" w:rsidP="00CF0F22">
            <w:pPr>
              <w:spacing w:before="120"/>
              <w:ind w:left="357"/>
              <w:jc w:val="center"/>
              <w:rPr>
                <w:rFonts w:ascii="Arial" w:hAnsi="Arial" w:cs="Arial"/>
                <w:sz w:val="18"/>
                <w:szCs w:val="18"/>
              </w:rPr>
            </w:pPr>
            <w:r w:rsidRPr="00CF0F22">
              <w:rPr>
                <w:rFonts w:ascii="Arial" w:hAnsi="Arial" w:cs="Arial"/>
                <w:sz w:val="18"/>
                <w:szCs w:val="18"/>
              </w:rPr>
              <w:t xml:space="preserve">(w tym </w:t>
            </w:r>
            <w:r w:rsidR="00CF0F22" w:rsidRPr="00CF0F22">
              <w:rPr>
                <w:rFonts w:ascii="Arial" w:hAnsi="Arial" w:cs="Arial"/>
                <w:sz w:val="18"/>
                <w:szCs w:val="18"/>
              </w:rPr>
              <w:t>1 287 264,00</w:t>
            </w:r>
            <w:r w:rsidRPr="00CF0F22">
              <w:rPr>
                <w:rFonts w:ascii="Arial" w:hAnsi="Arial" w:cs="Arial"/>
                <w:sz w:val="18"/>
                <w:szCs w:val="18"/>
              </w:rPr>
              <w:t xml:space="preserve"> PLN </w:t>
            </w:r>
            <w:r w:rsidRPr="00CF0F22">
              <w:rPr>
                <w:rFonts w:ascii="Arial" w:hAnsi="Arial" w:cs="Arial"/>
                <w:sz w:val="18"/>
                <w:szCs w:val="18"/>
              </w:rPr>
              <w:br/>
              <w:t>krajowy wkład publiczny)</w:t>
            </w:r>
          </w:p>
        </w:tc>
        <w:tc>
          <w:tcPr>
            <w:tcW w:w="3260" w:type="dxa"/>
            <w:tcBorders>
              <w:top w:val="single" w:sz="2" w:space="0" w:color="auto"/>
              <w:bottom w:val="single" w:sz="2" w:space="0" w:color="auto"/>
            </w:tcBorders>
            <w:shd w:val="clear" w:color="auto" w:fill="FFFFFF"/>
          </w:tcPr>
          <w:p w:rsidR="00F32376" w:rsidRPr="00CF0F22" w:rsidRDefault="00CF0F22" w:rsidP="00FB35C5">
            <w:pPr>
              <w:spacing w:before="120"/>
              <w:ind w:left="357"/>
              <w:jc w:val="center"/>
              <w:rPr>
                <w:rFonts w:ascii="Arial" w:hAnsi="Arial" w:cs="Arial"/>
                <w:sz w:val="18"/>
                <w:szCs w:val="18"/>
              </w:rPr>
            </w:pPr>
            <w:r w:rsidRPr="00CF0F22">
              <w:rPr>
                <w:rFonts w:ascii="Arial" w:hAnsi="Arial" w:cs="Arial"/>
                <w:sz w:val="18"/>
                <w:szCs w:val="18"/>
              </w:rPr>
              <w:t>4 418</w:t>
            </w:r>
            <w:r w:rsidR="00F32376" w:rsidRPr="00CF0F22">
              <w:rPr>
                <w:rFonts w:ascii="Arial" w:hAnsi="Arial" w:cs="Arial"/>
                <w:sz w:val="18"/>
                <w:szCs w:val="18"/>
              </w:rPr>
              <w:t> 2</w:t>
            </w:r>
            <w:r w:rsidRPr="00CF0F22">
              <w:rPr>
                <w:rFonts w:ascii="Arial" w:hAnsi="Arial" w:cs="Arial"/>
                <w:sz w:val="18"/>
                <w:szCs w:val="18"/>
              </w:rPr>
              <w:t>40</w:t>
            </w:r>
            <w:r w:rsidR="00F32376" w:rsidRPr="00CF0F22">
              <w:rPr>
                <w:rFonts w:ascii="Arial" w:hAnsi="Arial" w:cs="Arial"/>
                <w:sz w:val="18"/>
                <w:szCs w:val="18"/>
              </w:rPr>
              <w:t>,00 PLN</w:t>
            </w:r>
          </w:p>
          <w:p w:rsidR="00F32376" w:rsidRPr="00CF0F22" w:rsidRDefault="00F32376" w:rsidP="00CF0F22">
            <w:pPr>
              <w:spacing w:before="120"/>
              <w:ind w:left="357"/>
              <w:jc w:val="center"/>
              <w:rPr>
                <w:rFonts w:ascii="Arial" w:hAnsi="Arial" w:cs="Arial"/>
                <w:sz w:val="18"/>
                <w:szCs w:val="18"/>
              </w:rPr>
            </w:pPr>
            <w:r w:rsidRPr="00CF0F22">
              <w:rPr>
                <w:rFonts w:ascii="Arial" w:hAnsi="Arial" w:cs="Arial"/>
                <w:sz w:val="18"/>
                <w:szCs w:val="18"/>
              </w:rPr>
              <w:t xml:space="preserve">(w tym </w:t>
            </w:r>
            <w:r w:rsidR="00CF0F22" w:rsidRPr="00CF0F22">
              <w:rPr>
                <w:rFonts w:ascii="Arial" w:hAnsi="Arial" w:cs="Arial"/>
                <w:sz w:val="18"/>
                <w:szCs w:val="18"/>
              </w:rPr>
              <w:t>662 736,00</w:t>
            </w:r>
            <w:r w:rsidRPr="00CF0F22">
              <w:rPr>
                <w:rFonts w:ascii="Arial" w:hAnsi="Arial" w:cs="Arial"/>
                <w:sz w:val="18"/>
                <w:szCs w:val="18"/>
              </w:rPr>
              <w:t xml:space="preserve"> PLN </w:t>
            </w:r>
            <w:r w:rsidRPr="00CF0F22">
              <w:rPr>
                <w:rFonts w:ascii="Arial" w:hAnsi="Arial" w:cs="Arial"/>
                <w:sz w:val="18"/>
                <w:szCs w:val="18"/>
              </w:rPr>
              <w:br/>
              <w:t>krajowy wkład publiczny)</w:t>
            </w:r>
          </w:p>
        </w:tc>
        <w:tc>
          <w:tcPr>
            <w:tcW w:w="2693" w:type="dxa"/>
            <w:tcBorders>
              <w:top w:val="single" w:sz="2" w:space="0" w:color="auto"/>
              <w:bottom w:val="single" w:sz="2" w:space="0" w:color="auto"/>
            </w:tcBorders>
            <w:shd w:val="clear" w:color="auto" w:fill="FFFFFF"/>
          </w:tcPr>
          <w:p w:rsidR="00F32376" w:rsidRPr="002E1F0A" w:rsidRDefault="00F32376" w:rsidP="00FB35C5">
            <w:pPr>
              <w:spacing w:before="120"/>
              <w:ind w:left="357"/>
              <w:jc w:val="center"/>
              <w:rPr>
                <w:rFonts w:ascii="Arial" w:hAnsi="Arial" w:cs="Arial"/>
                <w:sz w:val="18"/>
                <w:szCs w:val="18"/>
              </w:rPr>
            </w:pPr>
            <w:r w:rsidRPr="002E1F0A">
              <w:rPr>
                <w:rFonts w:ascii="Arial" w:hAnsi="Arial" w:cs="Arial"/>
                <w:sz w:val="18"/>
                <w:szCs w:val="18"/>
              </w:rPr>
              <w:t>13 000 000 PLN</w:t>
            </w:r>
          </w:p>
          <w:p w:rsidR="00E67FB6" w:rsidRPr="002E1F0A" w:rsidRDefault="00F32376">
            <w:pPr>
              <w:spacing w:before="120"/>
              <w:ind w:left="357" w:hanging="169"/>
              <w:jc w:val="center"/>
              <w:rPr>
                <w:rFonts w:ascii="Arial" w:hAnsi="Arial" w:cs="Arial"/>
                <w:sz w:val="18"/>
                <w:szCs w:val="18"/>
              </w:rPr>
            </w:pPr>
            <w:r w:rsidRPr="002E1F0A">
              <w:rPr>
                <w:rFonts w:ascii="Arial" w:hAnsi="Arial" w:cs="Arial"/>
                <w:sz w:val="18"/>
                <w:szCs w:val="18"/>
              </w:rPr>
              <w:t>(w tym 1 950 000,00 PLN krajowy wkład publiczny)</w:t>
            </w:r>
          </w:p>
          <w:p w:rsidR="00F32376" w:rsidRPr="00A739BF" w:rsidRDefault="00F32376" w:rsidP="00FB35C5">
            <w:pPr>
              <w:spacing w:before="120"/>
              <w:ind w:left="357"/>
              <w:jc w:val="both"/>
              <w:rPr>
                <w:rFonts w:ascii="Arial" w:hAnsi="Arial" w:cs="Arial"/>
                <w:sz w:val="18"/>
                <w:szCs w:val="18"/>
                <w:highlight w:val="yellow"/>
              </w:rPr>
            </w:pPr>
          </w:p>
        </w:tc>
      </w:tr>
    </w:tbl>
    <w:p w:rsidR="00F32376" w:rsidRDefault="00F32376" w:rsidP="00F32376">
      <w:pPr>
        <w:rPr>
          <w:rFonts w:ascii="Arial" w:hAnsi="Arial" w:cs="Arial"/>
          <w:b/>
          <w:spacing w:val="24"/>
          <w:sz w:val="28"/>
          <w:szCs w:val="28"/>
        </w:rPr>
      </w:pPr>
    </w:p>
    <w:p w:rsidR="00F32376" w:rsidRDefault="00F32376" w:rsidP="00F32376">
      <w:pPr>
        <w:rPr>
          <w:rFonts w:ascii="Arial" w:hAnsi="Arial" w:cs="Arial"/>
          <w:b/>
          <w:spacing w:val="24"/>
          <w:sz w:val="28"/>
          <w:szCs w:val="28"/>
        </w:rPr>
      </w:pPr>
    </w:p>
    <w:p w:rsidR="00E61D11" w:rsidRDefault="00E61D11" w:rsidP="00F32376">
      <w:pPr>
        <w:rPr>
          <w:rFonts w:ascii="Arial" w:hAnsi="Arial" w:cs="Arial"/>
          <w:b/>
          <w:spacing w:val="24"/>
          <w:sz w:val="28"/>
          <w:szCs w:val="28"/>
        </w:rPr>
      </w:pPr>
    </w:p>
    <w:tbl>
      <w:tblPr>
        <w:tblW w:w="9072"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2495"/>
        <w:gridCol w:w="901"/>
        <w:gridCol w:w="3125"/>
        <w:gridCol w:w="2551"/>
      </w:tblGrid>
      <w:tr w:rsidR="00F32376" w:rsidRPr="00E31642" w:rsidTr="0063554B">
        <w:trPr>
          <w:trHeight w:val="362"/>
        </w:trPr>
        <w:tc>
          <w:tcPr>
            <w:tcW w:w="9072" w:type="dxa"/>
            <w:gridSpan w:val="4"/>
            <w:tcBorders>
              <w:top w:val="single" w:sz="12" w:space="0" w:color="auto"/>
              <w:bottom w:val="single" w:sz="2" w:space="0" w:color="auto"/>
            </w:tcBorders>
            <w:shd w:val="clear" w:color="auto" w:fill="FFCC99"/>
            <w:vAlign w:val="center"/>
          </w:tcPr>
          <w:p w:rsidR="00F32376" w:rsidRPr="00E31642" w:rsidRDefault="00F32376" w:rsidP="00362C83">
            <w:pPr>
              <w:jc w:val="center"/>
              <w:rPr>
                <w:rFonts w:ascii="Arial" w:hAnsi="Arial" w:cs="Arial"/>
                <w:b/>
                <w:sz w:val="18"/>
                <w:szCs w:val="18"/>
              </w:rPr>
            </w:pPr>
            <w:r>
              <w:rPr>
                <w:rFonts w:ascii="Arial" w:hAnsi="Arial" w:cs="Arial"/>
                <w:b/>
                <w:sz w:val="18"/>
                <w:szCs w:val="18"/>
              </w:rPr>
              <w:t>B1.</w:t>
            </w:r>
            <w:r w:rsidR="00362C83">
              <w:rPr>
                <w:rFonts w:ascii="Arial" w:hAnsi="Arial" w:cs="Arial"/>
                <w:b/>
                <w:sz w:val="18"/>
                <w:szCs w:val="18"/>
              </w:rPr>
              <w:t>2</w:t>
            </w:r>
            <w:r w:rsidRPr="00E31642">
              <w:rPr>
                <w:rFonts w:ascii="Arial" w:hAnsi="Arial" w:cs="Arial"/>
                <w:b/>
                <w:sz w:val="18"/>
                <w:szCs w:val="18"/>
              </w:rPr>
              <w:t xml:space="preserve"> PROJEKT REALIZOWANY W TRYBIE SYSTEMOWYM</w:t>
            </w:r>
          </w:p>
        </w:tc>
      </w:tr>
      <w:tr w:rsidR="00F32376" w:rsidRPr="00114D69" w:rsidTr="0063554B">
        <w:trPr>
          <w:trHeight w:val="930"/>
        </w:trPr>
        <w:tc>
          <w:tcPr>
            <w:tcW w:w="2495" w:type="dxa"/>
            <w:tcBorders>
              <w:top w:val="single" w:sz="2" w:space="0" w:color="auto"/>
              <w:bottom w:val="single" w:sz="2" w:space="0" w:color="auto"/>
            </w:tcBorders>
            <w:shd w:val="clear" w:color="auto" w:fill="FFCC99"/>
            <w:vAlign w:val="center"/>
          </w:tcPr>
          <w:p w:rsidR="00F32376" w:rsidRDefault="00F32376" w:rsidP="00FB35C5">
            <w:pPr>
              <w:jc w:val="center"/>
              <w:rPr>
                <w:rFonts w:ascii="Arial" w:hAnsi="Arial" w:cs="Arial"/>
                <w:sz w:val="18"/>
                <w:szCs w:val="18"/>
              </w:rPr>
            </w:pPr>
            <w:r>
              <w:rPr>
                <w:rFonts w:ascii="Arial" w:hAnsi="Arial" w:cs="Arial"/>
                <w:sz w:val="18"/>
                <w:szCs w:val="18"/>
              </w:rPr>
              <w:t>Nr umowy z KSI i tytuł projektu</w:t>
            </w:r>
          </w:p>
        </w:tc>
        <w:tc>
          <w:tcPr>
            <w:tcW w:w="6577" w:type="dxa"/>
            <w:gridSpan w:val="3"/>
            <w:tcBorders>
              <w:top w:val="single" w:sz="2" w:space="0" w:color="auto"/>
            </w:tcBorders>
          </w:tcPr>
          <w:p w:rsidR="00F32376" w:rsidRDefault="00F32376" w:rsidP="00FB35C5">
            <w:pPr>
              <w:jc w:val="center"/>
              <w:rPr>
                <w:rFonts w:ascii="Arial" w:hAnsi="Arial" w:cs="Arial"/>
                <w:sz w:val="18"/>
                <w:szCs w:val="18"/>
              </w:rPr>
            </w:pPr>
          </w:p>
          <w:p w:rsidR="00F32376" w:rsidRDefault="00F32376" w:rsidP="00FB35C5">
            <w:pPr>
              <w:jc w:val="center"/>
              <w:rPr>
                <w:rFonts w:ascii="Arial" w:hAnsi="Arial" w:cs="Arial"/>
                <w:sz w:val="18"/>
                <w:szCs w:val="18"/>
              </w:rPr>
            </w:pPr>
            <w:r w:rsidRPr="00B33443">
              <w:rPr>
                <w:rFonts w:ascii="Arial" w:hAnsi="Arial" w:cs="Arial"/>
                <w:sz w:val="18"/>
                <w:szCs w:val="18"/>
              </w:rPr>
              <w:t>POKL.08.02.02-06-00</w:t>
            </w:r>
            <w:r>
              <w:rPr>
                <w:rFonts w:ascii="Arial" w:hAnsi="Arial" w:cs="Arial"/>
                <w:sz w:val="18"/>
                <w:szCs w:val="18"/>
              </w:rPr>
              <w:t>1</w:t>
            </w:r>
            <w:r w:rsidRPr="00B33443">
              <w:rPr>
                <w:rFonts w:ascii="Arial" w:hAnsi="Arial" w:cs="Arial"/>
                <w:sz w:val="18"/>
                <w:szCs w:val="18"/>
              </w:rPr>
              <w:t>/10</w:t>
            </w:r>
          </w:p>
          <w:p w:rsidR="00F32376" w:rsidRPr="007963F9" w:rsidRDefault="00F32376" w:rsidP="00FB35C5">
            <w:pPr>
              <w:snapToGrid w:val="0"/>
              <w:ind w:left="-51"/>
              <w:jc w:val="center"/>
              <w:rPr>
                <w:rFonts w:ascii="Arial" w:hAnsi="Arial" w:cs="Arial"/>
                <w:i/>
                <w:sz w:val="18"/>
                <w:szCs w:val="18"/>
              </w:rPr>
            </w:pPr>
            <w:r w:rsidRPr="007963F9">
              <w:rPr>
                <w:rFonts w:ascii="Arial" w:hAnsi="Arial" w:cs="Arial"/>
                <w:i/>
                <w:sz w:val="18"/>
                <w:szCs w:val="18"/>
              </w:rPr>
              <w:t>„</w:t>
            </w:r>
            <w:r w:rsidRPr="00B33443">
              <w:rPr>
                <w:rFonts w:ascii="Arial" w:hAnsi="Arial" w:cs="Arial"/>
                <w:i/>
                <w:sz w:val="18"/>
                <w:szCs w:val="18"/>
              </w:rPr>
              <w:t>Kapitał Intelektualny Lubelszczyzny 2010 – 2013</w:t>
            </w:r>
            <w:r w:rsidRPr="007963F9">
              <w:rPr>
                <w:rFonts w:ascii="Arial" w:hAnsi="Arial" w:cs="Arial"/>
                <w:i/>
                <w:sz w:val="18"/>
                <w:szCs w:val="18"/>
              </w:rPr>
              <w:t>”</w:t>
            </w:r>
          </w:p>
          <w:p w:rsidR="00F32376" w:rsidRPr="00114D69" w:rsidRDefault="00F32376" w:rsidP="00FB35C5">
            <w:pPr>
              <w:rPr>
                <w:rFonts w:ascii="Arial" w:hAnsi="Arial" w:cs="Arial"/>
                <w:b/>
                <w:sz w:val="18"/>
                <w:szCs w:val="18"/>
              </w:rPr>
            </w:pPr>
          </w:p>
        </w:tc>
      </w:tr>
      <w:tr w:rsidR="00F32376" w:rsidRPr="00114D69" w:rsidTr="0063554B">
        <w:trPr>
          <w:trHeight w:val="519"/>
        </w:trPr>
        <w:tc>
          <w:tcPr>
            <w:tcW w:w="2495" w:type="dxa"/>
            <w:tcBorders>
              <w:top w:val="single" w:sz="2" w:space="0" w:color="auto"/>
              <w:bottom w:val="single" w:sz="2" w:space="0" w:color="auto"/>
            </w:tcBorders>
            <w:shd w:val="clear" w:color="auto" w:fill="FFCC99"/>
            <w:vAlign w:val="center"/>
          </w:tcPr>
          <w:p w:rsidR="00F32376" w:rsidRDefault="00F32376" w:rsidP="00FB35C5">
            <w:pPr>
              <w:jc w:val="center"/>
              <w:rPr>
                <w:rFonts w:ascii="Arial" w:hAnsi="Arial" w:cs="Arial"/>
                <w:sz w:val="18"/>
                <w:szCs w:val="18"/>
              </w:rPr>
            </w:pPr>
            <w:r>
              <w:rPr>
                <w:rFonts w:ascii="Arial" w:hAnsi="Arial" w:cs="Arial"/>
                <w:sz w:val="18"/>
                <w:szCs w:val="18"/>
              </w:rPr>
              <w:t>Beneficjent systemowy</w:t>
            </w:r>
          </w:p>
        </w:tc>
        <w:tc>
          <w:tcPr>
            <w:tcW w:w="6577" w:type="dxa"/>
            <w:gridSpan w:val="3"/>
            <w:vAlign w:val="center"/>
          </w:tcPr>
          <w:p w:rsidR="00E67FB6" w:rsidRDefault="00F32376">
            <w:pPr>
              <w:spacing w:before="120" w:after="120"/>
              <w:jc w:val="center"/>
              <w:rPr>
                <w:rFonts w:ascii="Arial" w:hAnsi="Arial" w:cs="Arial"/>
                <w:b/>
                <w:sz w:val="18"/>
                <w:szCs w:val="18"/>
              </w:rPr>
            </w:pPr>
            <w:r w:rsidRPr="007963F9">
              <w:rPr>
                <w:rFonts w:ascii="Arial" w:hAnsi="Arial" w:cs="Arial"/>
                <w:sz w:val="18"/>
                <w:szCs w:val="18"/>
              </w:rPr>
              <w:t>Samorząd Województwa</w:t>
            </w:r>
            <w:r>
              <w:rPr>
                <w:rFonts w:ascii="Arial" w:hAnsi="Arial" w:cs="Arial"/>
                <w:sz w:val="18"/>
                <w:szCs w:val="18"/>
              </w:rPr>
              <w:t xml:space="preserve"> Lubelskiego </w:t>
            </w:r>
            <w:r w:rsidRPr="007963F9">
              <w:rPr>
                <w:rFonts w:ascii="Arial" w:hAnsi="Arial" w:cs="Arial"/>
                <w:sz w:val="18"/>
                <w:szCs w:val="18"/>
              </w:rPr>
              <w:t>– Urząd Marszałkowski Województwa Lubelskiego w Lublinie, Departament Gospodarki i Innowacji</w:t>
            </w:r>
          </w:p>
        </w:tc>
      </w:tr>
      <w:tr w:rsidR="00F32376" w:rsidRPr="00114D69" w:rsidTr="0063554B">
        <w:trPr>
          <w:trHeight w:val="813"/>
        </w:trPr>
        <w:tc>
          <w:tcPr>
            <w:tcW w:w="2495" w:type="dxa"/>
            <w:tcBorders>
              <w:top w:val="single" w:sz="2" w:space="0" w:color="auto"/>
              <w:bottom w:val="single" w:sz="2" w:space="0" w:color="auto"/>
            </w:tcBorders>
            <w:shd w:val="clear" w:color="auto" w:fill="FFCC99"/>
            <w:vAlign w:val="center"/>
          </w:tcPr>
          <w:p w:rsidR="00F32376" w:rsidRDefault="00F32376" w:rsidP="00FB35C5">
            <w:pPr>
              <w:jc w:val="center"/>
              <w:rPr>
                <w:rFonts w:ascii="Arial" w:hAnsi="Arial" w:cs="Arial"/>
                <w:sz w:val="18"/>
                <w:szCs w:val="18"/>
              </w:rPr>
            </w:pPr>
            <w:r>
              <w:rPr>
                <w:rFonts w:ascii="Arial" w:hAnsi="Arial" w:cs="Arial"/>
                <w:sz w:val="18"/>
                <w:szCs w:val="18"/>
              </w:rPr>
              <w:t>Okres realizacji projektu</w:t>
            </w:r>
          </w:p>
        </w:tc>
        <w:tc>
          <w:tcPr>
            <w:tcW w:w="6577" w:type="dxa"/>
            <w:gridSpan w:val="3"/>
            <w:tcBorders>
              <w:top w:val="single" w:sz="2" w:space="0" w:color="auto"/>
            </w:tcBorders>
            <w:vAlign w:val="center"/>
          </w:tcPr>
          <w:p w:rsidR="00F32376" w:rsidRPr="00114D69" w:rsidRDefault="00F32376" w:rsidP="00FB35C5">
            <w:pPr>
              <w:jc w:val="center"/>
              <w:rPr>
                <w:rFonts w:ascii="Arial" w:hAnsi="Arial" w:cs="Arial"/>
                <w:b/>
                <w:sz w:val="18"/>
                <w:szCs w:val="18"/>
              </w:rPr>
            </w:pPr>
            <w:r w:rsidRPr="007963F9">
              <w:rPr>
                <w:rFonts w:ascii="Arial" w:hAnsi="Arial" w:cs="Arial"/>
                <w:sz w:val="18"/>
                <w:szCs w:val="18"/>
              </w:rPr>
              <w:t>0</w:t>
            </w:r>
            <w:r>
              <w:rPr>
                <w:rFonts w:ascii="Arial" w:hAnsi="Arial" w:cs="Arial"/>
                <w:sz w:val="18"/>
                <w:szCs w:val="18"/>
              </w:rPr>
              <w:t>1</w:t>
            </w:r>
            <w:r w:rsidRPr="007963F9">
              <w:rPr>
                <w:rFonts w:ascii="Arial" w:hAnsi="Arial" w:cs="Arial"/>
                <w:sz w:val="18"/>
                <w:szCs w:val="18"/>
              </w:rPr>
              <w:t>.2010 -12.201</w:t>
            </w:r>
            <w:r>
              <w:rPr>
                <w:rFonts w:ascii="Arial" w:hAnsi="Arial" w:cs="Arial"/>
                <w:sz w:val="18"/>
                <w:szCs w:val="18"/>
              </w:rPr>
              <w:t>3</w:t>
            </w:r>
          </w:p>
        </w:tc>
      </w:tr>
      <w:tr w:rsidR="00F32376" w:rsidRPr="0040555F" w:rsidTr="0063554B">
        <w:trPr>
          <w:trHeight w:val="519"/>
        </w:trPr>
        <w:tc>
          <w:tcPr>
            <w:tcW w:w="9072" w:type="dxa"/>
            <w:gridSpan w:val="4"/>
            <w:tcBorders>
              <w:top w:val="single" w:sz="2" w:space="0" w:color="auto"/>
              <w:bottom w:val="single" w:sz="2" w:space="0" w:color="auto"/>
            </w:tcBorders>
            <w:shd w:val="clear" w:color="auto" w:fill="FFCC99"/>
            <w:vAlign w:val="center"/>
          </w:tcPr>
          <w:p w:rsidR="00F32376" w:rsidRPr="0040555F" w:rsidRDefault="00F32376" w:rsidP="00FB35C5">
            <w:pPr>
              <w:jc w:val="center"/>
              <w:rPr>
                <w:rFonts w:ascii="Arial" w:hAnsi="Arial" w:cs="Arial"/>
                <w:b/>
                <w:sz w:val="18"/>
                <w:szCs w:val="18"/>
              </w:rPr>
            </w:pPr>
            <w:r w:rsidRPr="0040555F">
              <w:rPr>
                <w:rFonts w:ascii="Arial" w:hAnsi="Arial" w:cs="Arial"/>
                <w:b/>
                <w:sz w:val="18"/>
                <w:szCs w:val="18"/>
              </w:rPr>
              <w:t>Kwota poniesionych/planowanych wydatków w projekcie</w:t>
            </w:r>
          </w:p>
        </w:tc>
      </w:tr>
      <w:tr w:rsidR="00F32376" w:rsidTr="0063554B">
        <w:trPr>
          <w:trHeight w:val="519"/>
        </w:trPr>
        <w:tc>
          <w:tcPr>
            <w:tcW w:w="3396" w:type="dxa"/>
            <w:gridSpan w:val="2"/>
            <w:tcBorders>
              <w:top w:val="single" w:sz="2" w:space="0" w:color="auto"/>
              <w:bottom w:val="single" w:sz="2" w:space="0" w:color="auto"/>
            </w:tcBorders>
            <w:shd w:val="clear" w:color="auto" w:fill="FFCC99"/>
            <w:vAlign w:val="center"/>
          </w:tcPr>
          <w:p w:rsidR="00F32376" w:rsidRDefault="00F32376" w:rsidP="00FB35C5">
            <w:pPr>
              <w:jc w:val="center"/>
              <w:rPr>
                <w:rFonts w:ascii="Arial" w:hAnsi="Arial" w:cs="Arial"/>
                <w:sz w:val="18"/>
                <w:szCs w:val="18"/>
              </w:rPr>
            </w:pPr>
            <w:r>
              <w:rPr>
                <w:rFonts w:ascii="Arial" w:hAnsi="Arial" w:cs="Arial"/>
                <w:sz w:val="18"/>
                <w:szCs w:val="18"/>
              </w:rPr>
              <w:t>w latach 2007-201</w:t>
            </w:r>
            <w:r w:rsidR="0031099F">
              <w:rPr>
                <w:rFonts w:ascii="Arial" w:hAnsi="Arial" w:cs="Arial"/>
                <w:sz w:val="18"/>
                <w:szCs w:val="18"/>
              </w:rPr>
              <w:t>2</w:t>
            </w:r>
          </w:p>
          <w:p w:rsidR="00F32376" w:rsidRDefault="00F32376" w:rsidP="00FB35C5">
            <w:pPr>
              <w:jc w:val="center"/>
              <w:rPr>
                <w:rFonts w:ascii="Arial" w:hAnsi="Arial" w:cs="Arial"/>
                <w:sz w:val="18"/>
                <w:szCs w:val="18"/>
              </w:rPr>
            </w:pPr>
            <w:r>
              <w:rPr>
                <w:rFonts w:ascii="Arial" w:hAnsi="Arial" w:cs="Arial"/>
                <w:b/>
                <w:sz w:val="18"/>
                <w:szCs w:val="18"/>
              </w:rPr>
              <w:t>(w tym krajowy wkład publiczny)</w:t>
            </w:r>
          </w:p>
        </w:tc>
        <w:tc>
          <w:tcPr>
            <w:tcW w:w="3125" w:type="dxa"/>
            <w:tcBorders>
              <w:top w:val="single" w:sz="2" w:space="0" w:color="auto"/>
              <w:bottom w:val="single" w:sz="2" w:space="0" w:color="auto"/>
            </w:tcBorders>
            <w:shd w:val="clear" w:color="auto" w:fill="FFCC99"/>
            <w:vAlign w:val="center"/>
          </w:tcPr>
          <w:p w:rsidR="00F32376" w:rsidRDefault="00F32376" w:rsidP="00FB35C5">
            <w:pPr>
              <w:jc w:val="center"/>
              <w:rPr>
                <w:rFonts w:ascii="Arial" w:hAnsi="Arial" w:cs="Arial"/>
                <w:sz w:val="18"/>
                <w:szCs w:val="18"/>
              </w:rPr>
            </w:pPr>
            <w:r>
              <w:rPr>
                <w:rFonts w:ascii="Arial" w:hAnsi="Arial" w:cs="Arial"/>
                <w:sz w:val="18"/>
                <w:szCs w:val="18"/>
              </w:rPr>
              <w:t>w roku 201</w:t>
            </w:r>
            <w:r w:rsidR="0031099F">
              <w:rPr>
                <w:rFonts w:ascii="Arial" w:hAnsi="Arial" w:cs="Arial"/>
                <w:sz w:val="18"/>
                <w:szCs w:val="18"/>
              </w:rPr>
              <w:t>3</w:t>
            </w:r>
          </w:p>
          <w:p w:rsidR="00F32376" w:rsidRDefault="00F32376" w:rsidP="00FB35C5">
            <w:pPr>
              <w:jc w:val="center"/>
              <w:rPr>
                <w:rFonts w:ascii="Arial" w:hAnsi="Arial" w:cs="Arial"/>
                <w:sz w:val="18"/>
                <w:szCs w:val="18"/>
              </w:rPr>
            </w:pPr>
            <w:r>
              <w:rPr>
                <w:rFonts w:ascii="Arial" w:hAnsi="Arial" w:cs="Arial"/>
                <w:b/>
                <w:sz w:val="18"/>
                <w:szCs w:val="18"/>
              </w:rPr>
              <w:t>(w tym krajowy wkład publiczny)</w:t>
            </w:r>
          </w:p>
        </w:tc>
        <w:tc>
          <w:tcPr>
            <w:tcW w:w="2551" w:type="dxa"/>
            <w:tcBorders>
              <w:top w:val="single" w:sz="2" w:space="0" w:color="auto"/>
              <w:bottom w:val="single" w:sz="2" w:space="0" w:color="auto"/>
            </w:tcBorders>
            <w:shd w:val="clear" w:color="auto" w:fill="FFCC99"/>
            <w:vAlign w:val="center"/>
          </w:tcPr>
          <w:p w:rsidR="00F32376" w:rsidRDefault="00F32376" w:rsidP="00FB35C5">
            <w:pPr>
              <w:jc w:val="center"/>
              <w:rPr>
                <w:rFonts w:ascii="Arial" w:hAnsi="Arial" w:cs="Arial"/>
                <w:sz w:val="18"/>
                <w:szCs w:val="18"/>
              </w:rPr>
            </w:pPr>
            <w:r>
              <w:rPr>
                <w:rFonts w:ascii="Arial" w:hAnsi="Arial" w:cs="Arial"/>
                <w:sz w:val="18"/>
                <w:szCs w:val="18"/>
              </w:rPr>
              <w:t>ogółem w projekcie</w:t>
            </w:r>
          </w:p>
          <w:p w:rsidR="00F32376" w:rsidRDefault="00F32376" w:rsidP="00FB35C5">
            <w:pPr>
              <w:jc w:val="center"/>
              <w:rPr>
                <w:rFonts w:ascii="Arial" w:hAnsi="Arial" w:cs="Arial"/>
                <w:sz w:val="18"/>
                <w:szCs w:val="18"/>
              </w:rPr>
            </w:pPr>
            <w:r>
              <w:rPr>
                <w:rFonts w:ascii="Arial" w:hAnsi="Arial" w:cs="Arial"/>
                <w:b/>
                <w:sz w:val="18"/>
                <w:szCs w:val="18"/>
              </w:rPr>
              <w:t>(w tym krajowy wkład publiczny)</w:t>
            </w:r>
          </w:p>
        </w:tc>
      </w:tr>
      <w:tr w:rsidR="00F32376" w:rsidRPr="00362C83" w:rsidTr="0063554B">
        <w:trPr>
          <w:trHeight w:val="519"/>
        </w:trPr>
        <w:tc>
          <w:tcPr>
            <w:tcW w:w="3396" w:type="dxa"/>
            <w:gridSpan w:val="2"/>
            <w:tcBorders>
              <w:top w:val="single" w:sz="2" w:space="0" w:color="auto"/>
              <w:bottom w:val="single" w:sz="2" w:space="0" w:color="auto"/>
            </w:tcBorders>
            <w:shd w:val="clear" w:color="auto" w:fill="FFFFFF"/>
          </w:tcPr>
          <w:p w:rsidR="00F32376" w:rsidRPr="0031099F" w:rsidRDefault="0031099F" w:rsidP="00FB35C5">
            <w:pPr>
              <w:spacing w:before="120" w:after="120"/>
              <w:ind w:left="357"/>
              <w:jc w:val="center"/>
              <w:rPr>
                <w:rFonts w:ascii="Arial" w:hAnsi="Arial" w:cs="Arial"/>
                <w:sz w:val="18"/>
                <w:szCs w:val="18"/>
              </w:rPr>
            </w:pPr>
            <w:r w:rsidRPr="0031099F">
              <w:rPr>
                <w:rFonts w:ascii="Arial" w:hAnsi="Arial" w:cs="Arial"/>
                <w:sz w:val="18"/>
                <w:szCs w:val="18"/>
              </w:rPr>
              <w:t>1 254 980,00</w:t>
            </w:r>
            <w:r w:rsidR="00F03AB3" w:rsidRPr="0031099F">
              <w:rPr>
                <w:rFonts w:ascii="Arial" w:hAnsi="Arial" w:cs="Arial"/>
                <w:sz w:val="18"/>
                <w:szCs w:val="18"/>
              </w:rPr>
              <w:t xml:space="preserve"> </w:t>
            </w:r>
            <w:r w:rsidR="00F32376" w:rsidRPr="0031099F">
              <w:rPr>
                <w:rFonts w:ascii="Arial" w:hAnsi="Arial" w:cs="Arial"/>
                <w:sz w:val="18"/>
                <w:szCs w:val="18"/>
              </w:rPr>
              <w:t>PLN</w:t>
            </w:r>
          </w:p>
          <w:p w:rsidR="00F32376" w:rsidRPr="0031099F" w:rsidRDefault="00F32376" w:rsidP="0031099F">
            <w:pPr>
              <w:spacing w:before="120" w:after="120"/>
              <w:ind w:left="357"/>
              <w:jc w:val="center"/>
              <w:rPr>
                <w:rFonts w:ascii="Arial" w:hAnsi="Arial" w:cs="Arial"/>
                <w:sz w:val="18"/>
                <w:szCs w:val="18"/>
              </w:rPr>
            </w:pPr>
            <w:r w:rsidRPr="0031099F">
              <w:rPr>
                <w:rFonts w:ascii="Arial" w:hAnsi="Arial" w:cs="Arial"/>
                <w:sz w:val="18"/>
                <w:szCs w:val="18"/>
              </w:rPr>
              <w:t xml:space="preserve">(w tym </w:t>
            </w:r>
            <w:r w:rsidR="0031099F" w:rsidRPr="0031099F">
              <w:rPr>
                <w:rFonts w:ascii="Arial" w:hAnsi="Arial" w:cs="Arial"/>
                <w:sz w:val="18"/>
                <w:szCs w:val="18"/>
              </w:rPr>
              <w:t>188 247</w:t>
            </w:r>
            <w:r w:rsidR="009330D8" w:rsidRPr="0031099F">
              <w:rPr>
                <w:rFonts w:ascii="Arial" w:hAnsi="Arial" w:cs="Arial"/>
                <w:sz w:val="18"/>
                <w:szCs w:val="18"/>
              </w:rPr>
              <w:t>,</w:t>
            </w:r>
            <w:r w:rsidR="0031099F" w:rsidRPr="0031099F">
              <w:rPr>
                <w:rFonts w:ascii="Arial" w:hAnsi="Arial" w:cs="Arial"/>
                <w:sz w:val="18"/>
                <w:szCs w:val="18"/>
              </w:rPr>
              <w:t>00</w:t>
            </w:r>
            <w:r w:rsidRPr="0031099F">
              <w:rPr>
                <w:rFonts w:ascii="Arial" w:hAnsi="Arial" w:cs="Arial"/>
                <w:sz w:val="18"/>
                <w:szCs w:val="18"/>
              </w:rPr>
              <w:t xml:space="preserve"> PLN </w:t>
            </w:r>
            <w:r w:rsidRPr="0031099F">
              <w:rPr>
                <w:rFonts w:ascii="Arial" w:hAnsi="Arial" w:cs="Arial"/>
                <w:sz w:val="18"/>
                <w:szCs w:val="18"/>
              </w:rPr>
              <w:br/>
              <w:t>krajowy wkład publiczny)</w:t>
            </w:r>
          </w:p>
        </w:tc>
        <w:tc>
          <w:tcPr>
            <w:tcW w:w="3125" w:type="dxa"/>
            <w:tcBorders>
              <w:top w:val="single" w:sz="2" w:space="0" w:color="auto"/>
              <w:bottom w:val="single" w:sz="2" w:space="0" w:color="auto"/>
            </w:tcBorders>
            <w:shd w:val="clear" w:color="auto" w:fill="FFFFFF"/>
          </w:tcPr>
          <w:p w:rsidR="00F32376" w:rsidRPr="0031099F" w:rsidRDefault="0031099F" w:rsidP="00FB35C5">
            <w:pPr>
              <w:spacing w:before="120" w:after="120"/>
              <w:ind w:left="357"/>
              <w:jc w:val="center"/>
              <w:rPr>
                <w:rFonts w:ascii="Arial" w:hAnsi="Arial" w:cs="Arial"/>
                <w:sz w:val="18"/>
                <w:szCs w:val="18"/>
              </w:rPr>
            </w:pPr>
            <w:r w:rsidRPr="0031099F">
              <w:rPr>
                <w:rFonts w:ascii="Arial" w:hAnsi="Arial" w:cs="Arial"/>
                <w:sz w:val="18"/>
                <w:szCs w:val="18"/>
              </w:rPr>
              <w:t>546 020</w:t>
            </w:r>
            <w:r w:rsidR="00F32376" w:rsidRPr="0031099F">
              <w:rPr>
                <w:rFonts w:ascii="Arial" w:hAnsi="Arial" w:cs="Arial"/>
                <w:sz w:val="18"/>
                <w:szCs w:val="18"/>
              </w:rPr>
              <w:t>,00 PLN</w:t>
            </w:r>
          </w:p>
          <w:p w:rsidR="00F32376" w:rsidRPr="0031099F" w:rsidRDefault="00F32376" w:rsidP="006C5922">
            <w:pPr>
              <w:spacing w:before="120" w:after="120"/>
              <w:ind w:left="357"/>
              <w:jc w:val="center"/>
              <w:rPr>
                <w:rFonts w:ascii="Arial" w:hAnsi="Arial" w:cs="Arial"/>
                <w:sz w:val="18"/>
                <w:szCs w:val="18"/>
              </w:rPr>
            </w:pPr>
            <w:r w:rsidRPr="0031099F">
              <w:rPr>
                <w:rFonts w:ascii="Arial" w:hAnsi="Arial" w:cs="Arial"/>
                <w:sz w:val="18"/>
                <w:szCs w:val="18"/>
              </w:rPr>
              <w:t xml:space="preserve">(w tym </w:t>
            </w:r>
            <w:r w:rsidR="0031099F" w:rsidRPr="0031099F">
              <w:rPr>
                <w:rFonts w:ascii="Arial" w:hAnsi="Arial" w:cs="Arial"/>
                <w:sz w:val="18"/>
                <w:szCs w:val="18"/>
              </w:rPr>
              <w:t>81 90</w:t>
            </w:r>
            <w:del w:id="324" w:author=" E.Olejniczek-Wójcik" w:date="2012-09-07T12:47:00Z">
              <w:r w:rsidR="0031099F" w:rsidRPr="0031099F" w:rsidDel="006C5922">
                <w:rPr>
                  <w:rFonts w:ascii="Arial" w:hAnsi="Arial" w:cs="Arial"/>
                  <w:sz w:val="18"/>
                  <w:szCs w:val="18"/>
                </w:rPr>
                <w:delText>8</w:delText>
              </w:r>
            </w:del>
            <w:ins w:id="325" w:author=" E.Olejniczek-Wójcik" w:date="2012-09-07T12:47:00Z">
              <w:r w:rsidR="006C5922">
                <w:rPr>
                  <w:rFonts w:ascii="Arial" w:hAnsi="Arial" w:cs="Arial"/>
                  <w:sz w:val="18"/>
                  <w:szCs w:val="18"/>
                </w:rPr>
                <w:t>3</w:t>
              </w:r>
            </w:ins>
            <w:r w:rsidRPr="0031099F">
              <w:rPr>
                <w:rFonts w:ascii="Arial" w:hAnsi="Arial" w:cs="Arial"/>
                <w:sz w:val="18"/>
                <w:szCs w:val="18"/>
              </w:rPr>
              <w:t xml:space="preserve">,00 PLN </w:t>
            </w:r>
            <w:r w:rsidRPr="0031099F">
              <w:rPr>
                <w:rFonts w:ascii="Arial" w:hAnsi="Arial" w:cs="Arial"/>
                <w:sz w:val="18"/>
                <w:szCs w:val="18"/>
              </w:rPr>
              <w:br/>
              <w:t>krajowy wkład publiczny)</w:t>
            </w:r>
          </w:p>
        </w:tc>
        <w:tc>
          <w:tcPr>
            <w:tcW w:w="2551" w:type="dxa"/>
            <w:tcBorders>
              <w:top w:val="single" w:sz="2" w:space="0" w:color="auto"/>
              <w:bottom w:val="single" w:sz="2" w:space="0" w:color="auto"/>
            </w:tcBorders>
            <w:shd w:val="clear" w:color="auto" w:fill="FFFFFF"/>
          </w:tcPr>
          <w:p w:rsidR="00F32376" w:rsidRPr="0031099F" w:rsidRDefault="00F32376" w:rsidP="00FB35C5">
            <w:pPr>
              <w:spacing w:before="120" w:after="120"/>
              <w:ind w:left="357"/>
              <w:jc w:val="center"/>
              <w:rPr>
                <w:rFonts w:ascii="Arial" w:hAnsi="Arial" w:cs="Arial"/>
                <w:sz w:val="18"/>
                <w:szCs w:val="18"/>
              </w:rPr>
            </w:pPr>
            <w:r w:rsidRPr="0031099F">
              <w:rPr>
                <w:rFonts w:ascii="Arial" w:hAnsi="Arial" w:cs="Arial"/>
                <w:sz w:val="18"/>
                <w:szCs w:val="18"/>
              </w:rPr>
              <w:t>1 801 000,00 PLN</w:t>
            </w:r>
          </w:p>
          <w:p w:rsidR="00F32376" w:rsidRPr="0031099F" w:rsidRDefault="00F32376" w:rsidP="0031099F">
            <w:pPr>
              <w:spacing w:before="120" w:after="120"/>
              <w:ind w:left="34"/>
              <w:jc w:val="center"/>
              <w:rPr>
                <w:rFonts w:ascii="Arial" w:hAnsi="Arial" w:cs="Arial"/>
                <w:sz w:val="18"/>
                <w:szCs w:val="18"/>
              </w:rPr>
            </w:pPr>
            <w:r w:rsidRPr="0031099F">
              <w:rPr>
                <w:rFonts w:ascii="Arial" w:hAnsi="Arial" w:cs="Arial"/>
                <w:sz w:val="18"/>
                <w:szCs w:val="18"/>
              </w:rPr>
              <w:t xml:space="preserve">(w tym 270 150,00 PLN </w:t>
            </w:r>
            <w:r w:rsidRPr="0031099F">
              <w:rPr>
                <w:rFonts w:ascii="Arial" w:hAnsi="Arial" w:cs="Arial"/>
                <w:sz w:val="18"/>
                <w:szCs w:val="18"/>
              </w:rPr>
              <w:br/>
              <w:t>krajowy wkład publiczny)</w:t>
            </w:r>
          </w:p>
        </w:tc>
      </w:tr>
    </w:tbl>
    <w:p w:rsidR="00737BD3" w:rsidRDefault="00737BD3" w:rsidP="00F32376">
      <w:pPr>
        <w:rPr>
          <w:rFonts w:ascii="Arial" w:hAnsi="Arial" w:cs="Arial"/>
          <w:b/>
          <w:spacing w:val="24"/>
          <w:sz w:val="28"/>
          <w:szCs w:val="28"/>
        </w:rPr>
      </w:pPr>
    </w:p>
    <w:p w:rsidR="00E91859" w:rsidRDefault="00E91859">
      <w:pPr>
        <w:rPr>
          <w:rFonts w:ascii="Arial" w:hAnsi="Arial" w:cs="Arial"/>
          <w:b/>
          <w:spacing w:val="24"/>
          <w:sz w:val="28"/>
          <w:szCs w:val="28"/>
        </w:rPr>
      </w:pPr>
      <w:r>
        <w:rPr>
          <w:rFonts w:ascii="Arial" w:hAnsi="Arial" w:cs="Arial"/>
          <w:b/>
          <w:spacing w:val="24"/>
          <w:sz w:val="28"/>
          <w:szCs w:val="28"/>
        </w:rPr>
        <w:br w:type="page"/>
      </w:r>
    </w:p>
    <w:p w:rsidR="006375E3" w:rsidRDefault="006375E3" w:rsidP="006375E3">
      <w:pPr>
        <w:rPr>
          <w:rFonts w:ascii="Arial" w:hAnsi="Arial" w:cs="Arial"/>
          <w:b/>
          <w:spacing w:val="24"/>
          <w:sz w:val="28"/>
          <w:szCs w:val="28"/>
        </w:rPr>
      </w:pPr>
    </w:p>
    <w:tbl>
      <w:tblPr>
        <w:tblW w:w="9214" w:type="dxa"/>
        <w:tblInd w:w="108" w:type="dxa"/>
        <w:tblBorders>
          <w:top w:val="single" w:sz="12" w:space="0" w:color="auto"/>
          <w:left w:val="single" w:sz="12" w:space="0" w:color="auto"/>
          <w:bottom w:val="single" w:sz="2" w:space="0" w:color="auto"/>
          <w:right w:val="single" w:sz="12" w:space="0" w:color="auto"/>
          <w:insideH w:val="single" w:sz="2" w:space="0" w:color="auto"/>
          <w:insideV w:val="single" w:sz="2" w:space="0" w:color="auto"/>
        </w:tblBorders>
        <w:tblLook w:val="01E0"/>
      </w:tblPr>
      <w:tblGrid>
        <w:gridCol w:w="9214"/>
      </w:tblGrid>
      <w:tr w:rsidR="00F32376" w:rsidTr="000C439D">
        <w:trPr>
          <w:trHeight w:val="362"/>
        </w:trPr>
        <w:tc>
          <w:tcPr>
            <w:tcW w:w="9214" w:type="dxa"/>
            <w:tcBorders>
              <w:top w:val="single" w:sz="12" w:space="0" w:color="auto"/>
              <w:bottom w:val="single" w:sz="2" w:space="0" w:color="auto"/>
            </w:tcBorders>
            <w:shd w:val="clear" w:color="auto" w:fill="FF99CC"/>
            <w:vAlign w:val="center"/>
          </w:tcPr>
          <w:p w:rsidR="00F32376" w:rsidRDefault="00F32376" w:rsidP="00FB35C5">
            <w:pPr>
              <w:jc w:val="center"/>
              <w:rPr>
                <w:rFonts w:ascii="Arial" w:hAnsi="Arial" w:cs="Arial"/>
                <w:b/>
                <w:sz w:val="18"/>
                <w:szCs w:val="18"/>
              </w:rPr>
            </w:pPr>
            <w:r>
              <w:rPr>
                <w:rFonts w:ascii="Arial" w:hAnsi="Arial" w:cs="Arial"/>
                <w:b/>
                <w:sz w:val="18"/>
                <w:szCs w:val="18"/>
              </w:rPr>
              <w:t xml:space="preserve">G. OPIS MECHANIZMÓW ZAPEWNIAJĄCYCH KOMPLEMENTARNOŚĆ DZIAŁAŃ PRZEWIDZIANYCH </w:t>
            </w:r>
            <w:r w:rsidR="00417F5A">
              <w:rPr>
                <w:rFonts w:ascii="Arial" w:hAnsi="Arial" w:cs="Arial"/>
                <w:b/>
                <w:sz w:val="18"/>
                <w:szCs w:val="18"/>
              </w:rPr>
              <w:br/>
            </w:r>
            <w:r>
              <w:rPr>
                <w:rFonts w:ascii="Arial" w:hAnsi="Arial" w:cs="Arial"/>
                <w:b/>
                <w:sz w:val="18"/>
                <w:szCs w:val="18"/>
              </w:rPr>
              <w:t>W PRIORYTECIE FINANSOWANYCH ZE ŚRODKÓW EFS Z DZIAŁANIAMI WSPÓŁFINANSOWANYMI PRZEZ INNE ŚRODKI WSPÓLNOTOWE</w:t>
            </w:r>
          </w:p>
        </w:tc>
      </w:tr>
      <w:tr w:rsidR="00F32376" w:rsidTr="000C439D">
        <w:trPr>
          <w:trHeight w:val="561"/>
        </w:trPr>
        <w:tc>
          <w:tcPr>
            <w:tcW w:w="9214" w:type="dxa"/>
            <w:tcBorders>
              <w:top w:val="single" w:sz="2" w:space="0" w:color="auto"/>
            </w:tcBorders>
            <w:vAlign w:val="center"/>
          </w:tcPr>
          <w:p w:rsidR="009330D8" w:rsidRDefault="00F32376" w:rsidP="007A4CC8">
            <w:pPr>
              <w:autoSpaceDE w:val="0"/>
              <w:autoSpaceDN w:val="0"/>
              <w:adjustRightInd w:val="0"/>
              <w:spacing w:before="120" w:line="276" w:lineRule="auto"/>
              <w:jc w:val="both"/>
              <w:rPr>
                <w:rFonts w:ascii="Arial" w:hAnsi="Arial" w:cs="Arial"/>
                <w:sz w:val="18"/>
                <w:szCs w:val="18"/>
              </w:rPr>
            </w:pPr>
            <w:r w:rsidRPr="00B05C33">
              <w:rPr>
                <w:rFonts w:ascii="Arial" w:hAnsi="Arial" w:cs="Arial"/>
                <w:color w:val="000000"/>
                <w:sz w:val="18"/>
                <w:szCs w:val="18"/>
              </w:rPr>
              <w:t xml:space="preserve">Działania realizowane w ramach Planu </w:t>
            </w:r>
            <w:r>
              <w:rPr>
                <w:rFonts w:ascii="Arial" w:hAnsi="Arial" w:cs="Arial"/>
                <w:color w:val="000000"/>
                <w:sz w:val="18"/>
                <w:szCs w:val="18"/>
              </w:rPr>
              <w:t>d</w:t>
            </w:r>
            <w:r w:rsidRPr="00B05C33">
              <w:rPr>
                <w:rFonts w:ascii="Arial" w:hAnsi="Arial" w:cs="Arial"/>
                <w:color w:val="000000"/>
                <w:sz w:val="18"/>
                <w:szCs w:val="18"/>
              </w:rPr>
              <w:t>ziałania na rok 201</w:t>
            </w:r>
            <w:r w:rsidR="00547512">
              <w:rPr>
                <w:rFonts w:ascii="Arial" w:hAnsi="Arial" w:cs="Arial"/>
                <w:color w:val="000000"/>
                <w:sz w:val="18"/>
                <w:szCs w:val="18"/>
              </w:rPr>
              <w:t>3</w:t>
            </w:r>
            <w:r w:rsidRPr="00B05C33">
              <w:rPr>
                <w:rFonts w:ascii="Arial" w:hAnsi="Arial" w:cs="Arial"/>
                <w:color w:val="000000"/>
                <w:sz w:val="18"/>
                <w:szCs w:val="18"/>
              </w:rPr>
              <w:t xml:space="preserve"> dla Priorytetu VIII Programu Operacyjnego Kapitał Ludzki zostały ustalone w oparciu o Strategię Rozwoju Województwa Lubelskiego na lata 2006-2020,</w:t>
            </w:r>
            <w:r>
              <w:rPr>
                <w:rFonts w:ascii="Arial" w:hAnsi="Arial" w:cs="Arial"/>
                <w:color w:val="000000"/>
                <w:sz w:val="18"/>
                <w:szCs w:val="18"/>
              </w:rPr>
              <w:t xml:space="preserve"> Regionalną Strategię Innowacji, a także </w:t>
            </w:r>
            <w:r>
              <w:rPr>
                <w:rFonts w:ascii="Arial" w:hAnsi="Arial" w:cs="Arial"/>
                <w:sz w:val="18"/>
                <w:szCs w:val="18"/>
              </w:rPr>
              <w:t xml:space="preserve">Strategię na rzecz inteligentnego i zrównoważonego </w:t>
            </w:r>
            <w:proofErr w:type="spellStart"/>
            <w:r>
              <w:rPr>
                <w:rFonts w:ascii="Arial" w:hAnsi="Arial" w:cs="Arial"/>
                <w:sz w:val="18"/>
                <w:szCs w:val="18"/>
              </w:rPr>
              <w:t>rozwoju</w:t>
            </w:r>
            <w:proofErr w:type="spellEnd"/>
            <w:r>
              <w:rPr>
                <w:rFonts w:ascii="Arial" w:hAnsi="Arial" w:cs="Arial"/>
                <w:sz w:val="18"/>
                <w:szCs w:val="18"/>
              </w:rPr>
              <w:t xml:space="preserve"> sprzyjającego włączeniu społecznemu „Europa 2020”. Są one</w:t>
            </w:r>
            <w:r w:rsidRPr="00B05C33">
              <w:rPr>
                <w:rFonts w:ascii="Arial" w:hAnsi="Arial" w:cs="Arial"/>
                <w:sz w:val="18"/>
                <w:szCs w:val="18"/>
              </w:rPr>
              <w:t xml:space="preserve"> komplementarne z dokumentami strategicznymi dla województwa </w:t>
            </w:r>
            <w:proofErr w:type="spellStart"/>
            <w:r w:rsidRPr="00B05C33">
              <w:rPr>
                <w:rFonts w:ascii="Arial" w:hAnsi="Arial" w:cs="Arial"/>
                <w:sz w:val="18"/>
                <w:szCs w:val="18"/>
              </w:rPr>
              <w:t>lubelskiego</w:t>
            </w:r>
            <w:proofErr w:type="spellEnd"/>
            <w:r w:rsidRPr="00B05C33">
              <w:rPr>
                <w:rFonts w:ascii="Arial" w:hAnsi="Arial" w:cs="Arial"/>
                <w:sz w:val="18"/>
                <w:szCs w:val="18"/>
              </w:rPr>
              <w:t xml:space="preserve"> między innymi w zakresie wzrostu konkurencyjności i innowacyjności przedsiębiorstw (zwłaszcza sektora MŚP) na terenie województwa </w:t>
            </w:r>
            <w:proofErr w:type="spellStart"/>
            <w:r w:rsidRPr="00B05C33">
              <w:rPr>
                <w:rFonts w:ascii="Arial" w:hAnsi="Arial" w:cs="Arial"/>
                <w:sz w:val="18"/>
                <w:szCs w:val="18"/>
              </w:rPr>
              <w:t>lubelskiego</w:t>
            </w:r>
            <w:proofErr w:type="spellEnd"/>
            <w:r w:rsidRPr="00B05C33">
              <w:rPr>
                <w:rFonts w:ascii="Arial" w:hAnsi="Arial" w:cs="Arial"/>
                <w:sz w:val="18"/>
                <w:szCs w:val="18"/>
              </w:rPr>
              <w:t xml:space="preserve">, polepszenia stopnia powiązań pomiędzy światem nauki, a sektorem przedsiębiorstw, a co za tym idzie do wykorzystywania nowoczesnych rozwiązań technologicznych w praktyce. Spójne są również założenia dotyczące dostarczenia lubelskim przedsiębiorcom jak najszerszego wsparcia umożliwiającego zdobywanie przez nich nowych umiejętności </w:t>
            </w:r>
            <w:r w:rsidR="00091FD3">
              <w:rPr>
                <w:rFonts w:ascii="Arial" w:hAnsi="Arial" w:cs="Arial"/>
                <w:sz w:val="18"/>
                <w:szCs w:val="18"/>
              </w:rPr>
              <w:br/>
            </w:r>
            <w:r w:rsidRPr="00B05C33">
              <w:rPr>
                <w:rFonts w:ascii="Arial" w:hAnsi="Arial" w:cs="Arial"/>
                <w:sz w:val="18"/>
                <w:szCs w:val="18"/>
              </w:rPr>
              <w:t xml:space="preserve">i kwalifikacji dla </w:t>
            </w:r>
            <w:proofErr w:type="spellStart"/>
            <w:r w:rsidRPr="00B05C33">
              <w:rPr>
                <w:rFonts w:ascii="Arial" w:hAnsi="Arial" w:cs="Arial"/>
                <w:sz w:val="18"/>
                <w:szCs w:val="18"/>
              </w:rPr>
              <w:t>rozwoju</w:t>
            </w:r>
            <w:proofErr w:type="spellEnd"/>
            <w:r w:rsidRPr="00B05C33">
              <w:rPr>
                <w:rFonts w:ascii="Arial" w:hAnsi="Arial" w:cs="Arial"/>
                <w:sz w:val="18"/>
                <w:szCs w:val="18"/>
              </w:rPr>
              <w:t xml:space="preserve"> ich działalności i pozycji konkurencyjnej na rynku. </w:t>
            </w:r>
          </w:p>
          <w:p w:rsidR="009330D8" w:rsidRDefault="00F32376" w:rsidP="00E6279F">
            <w:pPr>
              <w:autoSpaceDE w:val="0"/>
              <w:autoSpaceDN w:val="0"/>
              <w:adjustRightInd w:val="0"/>
              <w:spacing w:before="120" w:line="276" w:lineRule="auto"/>
              <w:jc w:val="both"/>
              <w:rPr>
                <w:rFonts w:ascii="Arial" w:hAnsi="Arial" w:cs="Arial"/>
                <w:sz w:val="18"/>
                <w:szCs w:val="18"/>
              </w:rPr>
            </w:pPr>
            <w:r>
              <w:rPr>
                <w:rFonts w:ascii="Arial" w:hAnsi="Arial" w:cs="Arial"/>
                <w:sz w:val="18"/>
                <w:szCs w:val="18"/>
              </w:rPr>
              <w:t>Założenia Planu działania na rok 201</w:t>
            </w:r>
            <w:r w:rsidR="00B75C53">
              <w:rPr>
                <w:rFonts w:ascii="Arial" w:hAnsi="Arial" w:cs="Arial"/>
                <w:sz w:val="18"/>
                <w:szCs w:val="18"/>
              </w:rPr>
              <w:t>3</w:t>
            </w:r>
            <w:r>
              <w:rPr>
                <w:rFonts w:ascii="Arial" w:hAnsi="Arial" w:cs="Arial"/>
                <w:sz w:val="18"/>
                <w:szCs w:val="18"/>
              </w:rPr>
              <w:t xml:space="preserve"> </w:t>
            </w:r>
            <w:r>
              <w:rPr>
                <w:rFonts w:ascii="Arial" w:hAnsi="Arial" w:cs="Arial"/>
                <w:color w:val="000000"/>
                <w:sz w:val="18"/>
                <w:szCs w:val="18"/>
              </w:rPr>
              <w:t xml:space="preserve">wpisują się również w cele </w:t>
            </w:r>
            <w:r w:rsidRPr="00B05C33">
              <w:rPr>
                <w:rFonts w:ascii="Arial" w:hAnsi="Arial" w:cs="Arial"/>
                <w:color w:val="000000"/>
                <w:sz w:val="18"/>
                <w:szCs w:val="18"/>
              </w:rPr>
              <w:t xml:space="preserve">i priorytety Regionalnego Programu Operacyjnego Województwa Lubelskiego </w:t>
            </w:r>
            <w:r w:rsidRPr="00B05C33">
              <w:rPr>
                <w:rFonts w:ascii="Arial" w:hAnsi="Arial" w:cs="Arial"/>
                <w:spacing w:val="-4"/>
                <w:sz w:val="18"/>
                <w:szCs w:val="18"/>
              </w:rPr>
              <w:t>oraz Program</w:t>
            </w:r>
            <w:r>
              <w:rPr>
                <w:rFonts w:ascii="Arial" w:hAnsi="Arial" w:cs="Arial"/>
                <w:spacing w:val="-4"/>
                <w:sz w:val="18"/>
                <w:szCs w:val="18"/>
              </w:rPr>
              <w:t>u</w:t>
            </w:r>
            <w:r w:rsidRPr="00B05C33">
              <w:rPr>
                <w:rFonts w:ascii="Arial" w:hAnsi="Arial" w:cs="Arial"/>
                <w:spacing w:val="-4"/>
                <w:sz w:val="18"/>
                <w:szCs w:val="18"/>
              </w:rPr>
              <w:t xml:space="preserve"> Operacyjn</w:t>
            </w:r>
            <w:r>
              <w:rPr>
                <w:rFonts w:ascii="Arial" w:hAnsi="Arial" w:cs="Arial"/>
                <w:spacing w:val="-4"/>
                <w:sz w:val="18"/>
                <w:szCs w:val="18"/>
              </w:rPr>
              <w:t>ego</w:t>
            </w:r>
            <w:r w:rsidRPr="00B05C33">
              <w:rPr>
                <w:rFonts w:ascii="Arial" w:hAnsi="Arial" w:cs="Arial"/>
                <w:spacing w:val="-4"/>
                <w:sz w:val="18"/>
                <w:szCs w:val="18"/>
              </w:rPr>
              <w:t xml:space="preserve"> Rozwój Polski Wschodniej</w:t>
            </w:r>
            <w:r>
              <w:rPr>
                <w:rFonts w:ascii="Arial" w:hAnsi="Arial" w:cs="Arial"/>
                <w:spacing w:val="-4"/>
                <w:sz w:val="18"/>
                <w:szCs w:val="18"/>
              </w:rPr>
              <w:t>, realizując tzw.</w:t>
            </w:r>
            <w:r w:rsidRPr="00B05C33">
              <w:rPr>
                <w:rFonts w:ascii="Arial" w:hAnsi="Arial" w:cs="Arial"/>
                <w:sz w:val="18"/>
                <w:szCs w:val="18"/>
              </w:rPr>
              <w:t xml:space="preserve"> </w:t>
            </w:r>
            <w:r>
              <w:rPr>
                <w:rFonts w:ascii="Arial" w:hAnsi="Arial" w:cs="Arial"/>
                <w:sz w:val="18"/>
                <w:szCs w:val="18"/>
              </w:rPr>
              <w:t>k</w:t>
            </w:r>
            <w:r w:rsidRPr="00B05C33">
              <w:rPr>
                <w:rFonts w:ascii="Arial" w:hAnsi="Arial" w:cs="Arial"/>
                <w:sz w:val="18"/>
                <w:szCs w:val="18"/>
              </w:rPr>
              <w:t>omplementarność międzyprogramow</w:t>
            </w:r>
            <w:r>
              <w:rPr>
                <w:rFonts w:ascii="Arial" w:hAnsi="Arial" w:cs="Arial"/>
                <w:sz w:val="18"/>
                <w:szCs w:val="18"/>
              </w:rPr>
              <w:t>ą</w:t>
            </w:r>
            <w:r w:rsidRPr="00B05C33">
              <w:rPr>
                <w:rFonts w:ascii="Arial" w:hAnsi="Arial" w:cs="Arial"/>
                <w:sz w:val="18"/>
                <w:szCs w:val="18"/>
              </w:rPr>
              <w:t>.</w:t>
            </w:r>
            <w:r>
              <w:rPr>
                <w:rFonts w:ascii="Arial" w:hAnsi="Arial" w:cs="Arial"/>
                <w:sz w:val="18"/>
                <w:szCs w:val="18"/>
              </w:rPr>
              <w:t xml:space="preserve"> W zakresie RPO WL wzajemne uzupełnianie się może mieć miejsce </w:t>
            </w:r>
            <w:r w:rsidR="008B6E16">
              <w:rPr>
                <w:rFonts w:ascii="Arial" w:hAnsi="Arial" w:cs="Arial"/>
                <w:sz w:val="18"/>
                <w:szCs w:val="18"/>
              </w:rPr>
              <w:br/>
            </w:r>
            <w:r>
              <w:rPr>
                <w:rFonts w:ascii="Arial" w:hAnsi="Arial" w:cs="Arial"/>
                <w:sz w:val="18"/>
                <w:szCs w:val="18"/>
              </w:rPr>
              <w:t xml:space="preserve">w stosunku do </w:t>
            </w:r>
            <w:r w:rsidRPr="003B5E37">
              <w:rPr>
                <w:rFonts w:ascii="Arial" w:hAnsi="Arial" w:cs="Arial"/>
                <w:color w:val="000000"/>
                <w:sz w:val="18"/>
                <w:szCs w:val="18"/>
              </w:rPr>
              <w:t xml:space="preserve">Osi Priorytetowej I </w:t>
            </w:r>
            <w:r w:rsidRPr="003B5E37">
              <w:rPr>
                <w:rFonts w:ascii="Arial" w:hAnsi="Arial" w:cs="Arial"/>
                <w:i/>
                <w:color w:val="000000"/>
                <w:sz w:val="18"/>
                <w:szCs w:val="18"/>
              </w:rPr>
              <w:t xml:space="preserve">Przedsiębiorczość i innowacje, </w:t>
            </w:r>
            <w:r w:rsidRPr="003B5E37">
              <w:rPr>
                <w:rFonts w:ascii="Arial" w:hAnsi="Arial" w:cs="Arial"/>
                <w:sz w:val="18"/>
                <w:szCs w:val="18"/>
              </w:rPr>
              <w:t>Osi Priorytetowej I</w:t>
            </w:r>
            <w:r>
              <w:rPr>
                <w:rFonts w:ascii="Arial" w:hAnsi="Arial" w:cs="Arial"/>
                <w:sz w:val="18"/>
                <w:szCs w:val="18"/>
              </w:rPr>
              <w:t>I</w:t>
            </w:r>
            <w:r w:rsidRPr="003B5E37">
              <w:rPr>
                <w:rFonts w:ascii="Arial" w:hAnsi="Arial" w:cs="Arial"/>
                <w:sz w:val="18"/>
                <w:szCs w:val="18"/>
              </w:rPr>
              <w:t xml:space="preserve"> </w:t>
            </w:r>
            <w:r w:rsidRPr="003B5E37">
              <w:rPr>
                <w:rFonts w:ascii="Arial" w:hAnsi="Arial" w:cs="Arial"/>
                <w:i/>
                <w:sz w:val="18"/>
                <w:szCs w:val="18"/>
              </w:rPr>
              <w:t>Infrastruktura ekonomiczna</w:t>
            </w:r>
            <w:r w:rsidRPr="003B5E37">
              <w:rPr>
                <w:rFonts w:ascii="Arial" w:hAnsi="Arial" w:cs="Arial"/>
                <w:color w:val="000000"/>
                <w:sz w:val="18"/>
                <w:szCs w:val="18"/>
              </w:rPr>
              <w:t xml:space="preserve"> oraz </w:t>
            </w:r>
            <w:r w:rsidRPr="003B5E37">
              <w:rPr>
                <w:rFonts w:ascii="Arial" w:hAnsi="Arial" w:cs="Arial"/>
                <w:sz w:val="18"/>
                <w:szCs w:val="18"/>
              </w:rPr>
              <w:t xml:space="preserve">Osi Priorytetowej IV </w:t>
            </w:r>
            <w:r w:rsidRPr="003B5E37">
              <w:rPr>
                <w:rFonts w:ascii="Arial" w:hAnsi="Arial" w:cs="Arial"/>
                <w:i/>
                <w:sz w:val="18"/>
                <w:szCs w:val="18"/>
              </w:rPr>
              <w:t>Środowisko i czysta energia</w:t>
            </w:r>
            <w:r>
              <w:rPr>
                <w:rFonts w:ascii="Arial" w:hAnsi="Arial" w:cs="Arial"/>
                <w:i/>
                <w:sz w:val="18"/>
                <w:szCs w:val="18"/>
              </w:rPr>
              <w:t>.</w:t>
            </w:r>
            <w:r w:rsidRPr="003B5E37">
              <w:rPr>
                <w:rFonts w:ascii="Arial" w:hAnsi="Arial" w:cs="Arial"/>
                <w:i/>
                <w:sz w:val="18"/>
                <w:szCs w:val="18"/>
              </w:rPr>
              <w:t xml:space="preserve"> </w:t>
            </w:r>
            <w:r w:rsidRPr="003B5E37">
              <w:rPr>
                <w:rFonts w:ascii="Arial" w:hAnsi="Arial" w:cs="Arial"/>
                <w:sz w:val="18"/>
                <w:szCs w:val="18"/>
              </w:rPr>
              <w:t xml:space="preserve">W przypadku Priorytetu VIII wdrażanego w województwie lubelskim komplementarność zachodzi również na poziomie działań PO RPW - </w:t>
            </w:r>
            <w:r w:rsidRPr="003B5E37">
              <w:rPr>
                <w:rFonts w:ascii="Arial" w:hAnsi="Arial" w:cs="Arial"/>
                <w:color w:val="000000"/>
                <w:sz w:val="18"/>
                <w:szCs w:val="18"/>
              </w:rPr>
              <w:t xml:space="preserve">Oś Priorytetowa I </w:t>
            </w:r>
            <w:r w:rsidRPr="003B5E37">
              <w:rPr>
                <w:rFonts w:ascii="Arial" w:hAnsi="Arial" w:cs="Arial"/>
                <w:i/>
                <w:color w:val="000000"/>
                <w:sz w:val="18"/>
                <w:szCs w:val="18"/>
              </w:rPr>
              <w:t xml:space="preserve">Nowoczesna gospodarka </w:t>
            </w:r>
            <w:r w:rsidRPr="003B5E37">
              <w:rPr>
                <w:rFonts w:ascii="Arial" w:hAnsi="Arial" w:cs="Arial"/>
                <w:color w:val="000000"/>
                <w:sz w:val="18"/>
                <w:szCs w:val="18"/>
              </w:rPr>
              <w:t xml:space="preserve">oraz </w:t>
            </w:r>
            <w:r w:rsidRPr="003B5E37">
              <w:rPr>
                <w:rFonts w:ascii="Arial" w:hAnsi="Arial" w:cs="Arial"/>
                <w:sz w:val="18"/>
                <w:szCs w:val="18"/>
              </w:rPr>
              <w:t xml:space="preserve">Os Priorytetowa II </w:t>
            </w:r>
            <w:r w:rsidRPr="003B5E37">
              <w:rPr>
                <w:rFonts w:ascii="Arial" w:hAnsi="Arial" w:cs="Arial"/>
                <w:i/>
                <w:sz w:val="18"/>
                <w:szCs w:val="18"/>
              </w:rPr>
              <w:t xml:space="preserve">Infrastruktura społeczeństwa informacyjnego. </w:t>
            </w:r>
            <w:r w:rsidRPr="003B5E37">
              <w:rPr>
                <w:rFonts w:ascii="Arial" w:hAnsi="Arial" w:cs="Arial"/>
                <w:sz w:val="18"/>
                <w:szCs w:val="18"/>
              </w:rPr>
              <w:t>Komplementarność celów występuje także na poziomie działań Programu Operacyjnego Innowacyjna Gospodarka</w:t>
            </w:r>
            <w:r>
              <w:rPr>
                <w:rFonts w:ascii="Arial" w:hAnsi="Arial" w:cs="Arial"/>
                <w:sz w:val="18"/>
                <w:szCs w:val="18"/>
              </w:rPr>
              <w:t xml:space="preserve">. </w:t>
            </w:r>
          </w:p>
          <w:p w:rsidR="009330D8" w:rsidRDefault="00F32376" w:rsidP="00E6279F">
            <w:pPr>
              <w:autoSpaceDE w:val="0"/>
              <w:autoSpaceDN w:val="0"/>
              <w:adjustRightInd w:val="0"/>
              <w:spacing w:before="120" w:line="276" w:lineRule="auto"/>
              <w:jc w:val="both"/>
              <w:rPr>
                <w:rFonts w:ascii="Arial" w:hAnsi="Arial" w:cs="Arial"/>
                <w:sz w:val="18"/>
                <w:szCs w:val="18"/>
              </w:rPr>
            </w:pPr>
            <w:r w:rsidRPr="00B05C33">
              <w:rPr>
                <w:rFonts w:ascii="Arial" w:hAnsi="Arial" w:cs="Arial"/>
                <w:sz w:val="18"/>
                <w:szCs w:val="18"/>
              </w:rPr>
              <w:t>Kierunki działań komplementarne są również z założeniami Priorytetu II PO KL</w:t>
            </w:r>
            <w:r w:rsidR="003B017C">
              <w:rPr>
                <w:rFonts w:ascii="Arial" w:hAnsi="Arial" w:cs="Arial"/>
                <w:sz w:val="18"/>
                <w:szCs w:val="18"/>
              </w:rPr>
              <w:t xml:space="preserve"> i</w:t>
            </w:r>
            <w:r w:rsidRPr="00B05C33">
              <w:rPr>
                <w:rFonts w:ascii="Arial" w:hAnsi="Arial" w:cs="Arial"/>
                <w:sz w:val="18"/>
                <w:szCs w:val="18"/>
              </w:rPr>
              <w:t xml:space="preserve"> </w:t>
            </w:r>
            <w:r w:rsidR="003B017C" w:rsidRPr="00B05C33">
              <w:rPr>
                <w:rFonts w:ascii="Arial" w:hAnsi="Arial" w:cs="Arial"/>
                <w:sz w:val="18"/>
                <w:szCs w:val="18"/>
              </w:rPr>
              <w:t>realizują C</w:t>
            </w:r>
            <w:r w:rsidR="003B017C">
              <w:rPr>
                <w:rFonts w:ascii="Arial" w:hAnsi="Arial" w:cs="Arial"/>
                <w:sz w:val="18"/>
                <w:szCs w:val="18"/>
              </w:rPr>
              <w:t>el</w:t>
            </w:r>
            <w:r w:rsidR="003B017C" w:rsidRPr="00B05C33">
              <w:rPr>
                <w:rFonts w:ascii="Arial" w:hAnsi="Arial" w:cs="Arial"/>
                <w:sz w:val="18"/>
                <w:szCs w:val="18"/>
              </w:rPr>
              <w:t xml:space="preserve"> 3 PO KL</w:t>
            </w:r>
            <w:r w:rsidR="00F73AC6">
              <w:rPr>
                <w:rFonts w:ascii="Arial" w:hAnsi="Arial" w:cs="Arial"/>
                <w:sz w:val="18"/>
                <w:szCs w:val="18"/>
              </w:rPr>
              <w:t>,</w:t>
            </w:r>
            <w:r w:rsidR="003B017C">
              <w:rPr>
                <w:rFonts w:ascii="Arial" w:hAnsi="Arial" w:cs="Arial"/>
                <w:sz w:val="18"/>
                <w:szCs w:val="18"/>
              </w:rPr>
              <w:t xml:space="preserve"> jak również z działaniami podejmowanymi w ramach komponentu regionalnego na rzecz </w:t>
            </w:r>
            <w:proofErr w:type="spellStart"/>
            <w:r w:rsidR="003B017C">
              <w:rPr>
                <w:rFonts w:ascii="Arial" w:hAnsi="Arial" w:cs="Arial"/>
                <w:sz w:val="18"/>
                <w:szCs w:val="18"/>
              </w:rPr>
              <w:t>rozwoju</w:t>
            </w:r>
            <w:proofErr w:type="spellEnd"/>
            <w:r w:rsidR="003B017C">
              <w:rPr>
                <w:rFonts w:ascii="Arial" w:hAnsi="Arial" w:cs="Arial"/>
                <w:sz w:val="18"/>
                <w:szCs w:val="18"/>
              </w:rPr>
              <w:t xml:space="preserve"> kształcenia zawodowego w ramach Działania 9.2 PO KL</w:t>
            </w:r>
            <w:r w:rsidRPr="00B05C33">
              <w:rPr>
                <w:rFonts w:ascii="Arial" w:hAnsi="Arial" w:cs="Arial"/>
                <w:sz w:val="18"/>
                <w:szCs w:val="18"/>
              </w:rPr>
              <w:t>.</w:t>
            </w:r>
            <w:r w:rsidRPr="004108D7">
              <w:rPr>
                <w:rFonts w:ascii="Arial" w:hAnsi="Arial" w:cs="Arial"/>
              </w:rPr>
              <w:t xml:space="preserve"> </w:t>
            </w:r>
            <w:r w:rsidR="00F73AC6">
              <w:rPr>
                <w:rFonts w:ascii="Arial" w:hAnsi="Arial" w:cs="Arial"/>
                <w:sz w:val="18"/>
                <w:szCs w:val="18"/>
              </w:rPr>
              <w:t>Wskazani</w:t>
            </w:r>
            <w:r w:rsidRPr="004108D7">
              <w:rPr>
                <w:rFonts w:ascii="Arial" w:hAnsi="Arial" w:cs="Arial"/>
                <w:sz w:val="18"/>
                <w:szCs w:val="18"/>
              </w:rPr>
              <w:t xml:space="preserve">e komplementarności </w:t>
            </w:r>
            <w:r>
              <w:rPr>
                <w:rFonts w:ascii="Arial" w:hAnsi="Arial" w:cs="Arial"/>
                <w:sz w:val="18"/>
                <w:szCs w:val="18"/>
              </w:rPr>
              <w:t>w tym</w:t>
            </w:r>
            <w:r w:rsidRPr="004108D7">
              <w:rPr>
                <w:rFonts w:ascii="Arial" w:hAnsi="Arial" w:cs="Arial"/>
                <w:sz w:val="18"/>
                <w:szCs w:val="18"/>
              </w:rPr>
              <w:t xml:space="preserve"> zakresie realizuje cel strategiczny Narodowej Strategii Spójności, którym jest tworzenie warunków dla wzrostu konkurencyjności gospodarki polskiej opartej na wiedzy i przedsiębiorczości, zapewniającej wzrost zatrudnienia oraz wzrost poziomu spójności społecznej, gospodarczej i przestrzennej</w:t>
            </w:r>
            <w:r w:rsidR="00125783">
              <w:rPr>
                <w:rFonts w:ascii="Arial" w:hAnsi="Arial" w:cs="Arial"/>
                <w:sz w:val="18"/>
                <w:szCs w:val="18"/>
              </w:rPr>
              <w:t xml:space="preserve">, </w:t>
            </w:r>
            <w:r>
              <w:rPr>
                <w:rFonts w:ascii="Arial" w:hAnsi="Arial" w:cs="Arial"/>
                <w:sz w:val="18"/>
                <w:szCs w:val="18"/>
              </w:rPr>
              <w:t xml:space="preserve">(komplementarność </w:t>
            </w:r>
            <w:proofErr w:type="spellStart"/>
            <w:r>
              <w:rPr>
                <w:rFonts w:ascii="Arial" w:hAnsi="Arial" w:cs="Arial"/>
                <w:sz w:val="18"/>
                <w:szCs w:val="18"/>
              </w:rPr>
              <w:t>wewnątrzprogramowa</w:t>
            </w:r>
            <w:proofErr w:type="spellEnd"/>
            <w:r>
              <w:rPr>
                <w:rFonts w:ascii="Arial" w:hAnsi="Arial" w:cs="Arial"/>
                <w:sz w:val="18"/>
                <w:szCs w:val="18"/>
              </w:rPr>
              <w:t>)</w:t>
            </w:r>
            <w:r w:rsidRPr="004108D7">
              <w:rPr>
                <w:rFonts w:ascii="Arial" w:hAnsi="Arial" w:cs="Arial"/>
                <w:sz w:val="18"/>
                <w:szCs w:val="18"/>
              </w:rPr>
              <w:t>.</w:t>
            </w:r>
          </w:p>
          <w:p w:rsidR="009330D8" w:rsidDel="00106115" w:rsidRDefault="00F32376" w:rsidP="00E6279F">
            <w:pPr>
              <w:pStyle w:val="NormalnyWeb"/>
              <w:spacing w:after="0" w:line="276" w:lineRule="auto"/>
              <w:jc w:val="both"/>
              <w:rPr>
                <w:del w:id="326" w:author=" E.Olejniczek-Wójcik" w:date="2012-09-07T14:26:00Z"/>
                <w:rFonts w:ascii="Arial" w:hAnsi="Arial" w:cs="Arial"/>
                <w:color w:val="000000"/>
                <w:sz w:val="18"/>
                <w:szCs w:val="18"/>
              </w:rPr>
            </w:pPr>
            <w:del w:id="327" w:author=" E.Olejniczek-Wójcik" w:date="2012-09-07T14:26:00Z">
              <w:r w:rsidRPr="00B05C33" w:rsidDel="00106115">
                <w:rPr>
                  <w:rFonts w:ascii="Arial" w:hAnsi="Arial" w:cs="Arial"/>
                  <w:color w:val="000000"/>
                  <w:sz w:val="18"/>
                  <w:szCs w:val="18"/>
                </w:rPr>
                <w:delText>W Planie Działania Priorytetu VIII na rok 201</w:delText>
              </w:r>
              <w:r w:rsidR="00B75C53" w:rsidDel="00106115">
                <w:rPr>
                  <w:rFonts w:ascii="Arial" w:hAnsi="Arial" w:cs="Arial"/>
                  <w:color w:val="000000"/>
                  <w:sz w:val="18"/>
                  <w:szCs w:val="18"/>
                </w:rPr>
                <w:delText>3</w:delText>
              </w:r>
              <w:r w:rsidRPr="00B05C33" w:rsidDel="00106115">
                <w:rPr>
                  <w:rFonts w:ascii="Arial" w:hAnsi="Arial" w:cs="Arial"/>
                  <w:color w:val="000000"/>
                  <w:sz w:val="18"/>
                  <w:szCs w:val="18"/>
                </w:rPr>
                <w:delText xml:space="preserve"> określono następujące kryteria, które będą inicjować i przyczyniać się do realizacji ww. komplementarności:</w:delText>
              </w:r>
            </w:del>
          </w:p>
          <w:p w:rsidR="009330D8" w:rsidDel="00106115" w:rsidRDefault="00F32376" w:rsidP="00E6279F">
            <w:pPr>
              <w:pStyle w:val="NormalnyWeb"/>
              <w:spacing w:before="0" w:after="0" w:line="276" w:lineRule="auto"/>
              <w:jc w:val="both"/>
              <w:rPr>
                <w:del w:id="328" w:author=" E.Olejniczek-Wójcik" w:date="2012-09-07T14:26:00Z"/>
                <w:rFonts w:ascii="Arial" w:hAnsi="Arial" w:cs="Arial"/>
                <w:sz w:val="18"/>
                <w:szCs w:val="18"/>
              </w:rPr>
            </w:pPr>
            <w:del w:id="329" w:author=" E.Olejniczek-Wójcik" w:date="2012-09-07T14:26:00Z">
              <w:r w:rsidRPr="00B25B64" w:rsidDel="00106115">
                <w:rPr>
                  <w:rFonts w:ascii="Arial" w:hAnsi="Arial" w:cs="Arial"/>
                  <w:sz w:val="18"/>
                  <w:szCs w:val="18"/>
                  <w:u w:val="single"/>
                </w:rPr>
                <w:delText>Kryteria strategiczne</w:delText>
              </w:r>
              <w:r w:rsidRPr="00B05C33" w:rsidDel="00106115">
                <w:rPr>
                  <w:rFonts w:ascii="Arial" w:hAnsi="Arial" w:cs="Arial"/>
                  <w:sz w:val="18"/>
                  <w:szCs w:val="18"/>
                </w:rPr>
                <w:delText xml:space="preserve"> dla Poddziałania 8.1.1:</w:delText>
              </w:r>
            </w:del>
          </w:p>
          <w:p w:rsidR="009330D8" w:rsidDel="000520BC" w:rsidRDefault="00B75C53" w:rsidP="00E6279F">
            <w:pPr>
              <w:pStyle w:val="NormalnyWeb"/>
              <w:numPr>
                <w:ilvl w:val="0"/>
                <w:numId w:val="18"/>
              </w:numPr>
              <w:spacing w:before="0" w:after="0" w:line="276" w:lineRule="auto"/>
              <w:ind w:left="318" w:hanging="284"/>
              <w:jc w:val="both"/>
              <w:rPr>
                <w:del w:id="330" w:author=" E.Olejniczek-Wójcik" w:date="2012-09-07T13:05:00Z"/>
                <w:rFonts w:ascii="Arial" w:hAnsi="Arial" w:cs="Arial"/>
                <w:sz w:val="18"/>
                <w:szCs w:val="18"/>
              </w:rPr>
            </w:pPr>
            <w:del w:id="331" w:author=" E.Olejniczek-Wójcik" w:date="2012-09-07T13:05:00Z">
              <w:r w:rsidDel="000520BC">
                <w:rPr>
                  <w:rFonts w:ascii="Arial" w:hAnsi="Arial" w:cs="Arial"/>
                  <w:sz w:val="18"/>
                  <w:szCs w:val="18"/>
                </w:rPr>
                <w:delText xml:space="preserve">Projekt obejmuje wyłącznie </w:delText>
              </w:r>
              <w:r w:rsidRPr="00F60142" w:rsidDel="000520BC">
                <w:rPr>
                  <w:rFonts w:ascii="Arial" w:hAnsi="Arial" w:cs="Arial"/>
                  <w:sz w:val="18"/>
                  <w:szCs w:val="18"/>
                </w:rPr>
                <w:delText xml:space="preserve">szkolenia </w:delText>
              </w:r>
              <w:r w:rsidDel="000520BC">
                <w:rPr>
                  <w:rFonts w:ascii="Arial" w:hAnsi="Arial" w:cs="Arial"/>
                  <w:sz w:val="18"/>
                  <w:szCs w:val="18"/>
                </w:rPr>
                <w:delText>dotyczące</w:delText>
              </w:r>
              <w:r w:rsidRPr="00F60142" w:rsidDel="000520BC">
                <w:rPr>
                  <w:rFonts w:ascii="Arial" w:hAnsi="Arial" w:cs="Arial"/>
                  <w:sz w:val="18"/>
                  <w:szCs w:val="18"/>
                </w:rPr>
                <w:delText xml:space="preserve"> proekologicznych rozwiązań w</w:delText>
              </w:r>
              <w:r w:rsidDel="000520BC">
                <w:rPr>
                  <w:rFonts w:ascii="Arial" w:hAnsi="Arial" w:cs="Arial"/>
                  <w:sz w:val="18"/>
                  <w:szCs w:val="18"/>
                </w:rPr>
                <w:delText xml:space="preserve"> jednym lub kilku z poniższych </w:delText>
              </w:r>
              <w:r w:rsidRPr="00F60142" w:rsidDel="000520BC">
                <w:rPr>
                  <w:rFonts w:ascii="Arial" w:hAnsi="Arial" w:cs="Arial"/>
                  <w:sz w:val="18"/>
                  <w:szCs w:val="18"/>
                </w:rPr>
                <w:delText>zakres</w:delText>
              </w:r>
              <w:r w:rsidDel="000520BC">
                <w:rPr>
                  <w:rFonts w:ascii="Arial" w:hAnsi="Arial" w:cs="Arial"/>
                  <w:sz w:val="18"/>
                  <w:szCs w:val="18"/>
                </w:rPr>
                <w:delText>ów</w:delText>
              </w:r>
              <w:r w:rsidRPr="00F60142" w:rsidDel="000520BC">
                <w:rPr>
                  <w:rFonts w:ascii="Arial" w:hAnsi="Arial" w:cs="Arial"/>
                  <w:sz w:val="18"/>
                  <w:szCs w:val="18"/>
                </w:rPr>
                <w:delText>: systemów grzewczych i elektrycznych</w:delText>
              </w:r>
              <w:r w:rsidDel="000520BC">
                <w:rPr>
                  <w:rFonts w:ascii="Arial" w:hAnsi="Arial" w:cs="Arial"/>
                  <w:sz w:val="18"/>
                  <w:szCs w:val="18"/>
                </w:rPr>
                <w:delText>,</w:delText>
              </w:r>
              <w:r w:rsidRPr="00F60142" w:rsidDel="000520BC">
                <w:rPr>
                  <w:rFonts w:ascii="Arial" w:hAnsi="Arial" w:cs="Arial"/>
                  <w:sz w:val="18"/>
                  <w:szCs w:val="18"/>
                </w:rPr>
                <w:delText xml:space="preserve"> systemów opartych na odnawialnych źródłach energii i biopaliwach</w:delText>
              </w:r>
              <w:r w:rsidDel="000520BC">
                <w:rPr>
                  <w:rFonts w:ascii="Arial" w:hAnsi="Arial" w:cs="Arial"/>
                  <w:sz w:val="18"/>
                  <w:szCs w:val="18"/>
                </w:rPr>
                <w:delText>,</w:delText>
              </w:r>
              <w:r w:rsidRPr="00F60142" w:rsidDel="000520BC">
                <w:rPr>
                  <w:rFonts w:ascii="Arial" w:hAnsi="Arial" w:cs="Arial"/>
                  <w:sz w:val="18"/>
                  <w:szCs w:val="18"/>
                </w:rPr>
                <w:delText xml:space="preserve"> zaopatrzenia w wodę, oczyszczania ścieków, oszczędzania energii, przetwarzania odp</w:delText>
              </w:r>
              <w:r w:rsidDel="000520BC">
                <w:rPr>
                  <w:rFonts w:ascii="Arial" w:hAnsi="Arial" w:cs="Arial"/>
                  <w:sz w:val="18"/>
                  <w:szCs w:val="18"/>
                </w:rPr>
                <w:delText xml:space="preserve">adów- </w:delText>
              </w:r>
              <w:r w:rsidDel="000520BC">
                <w:rPr>
                  <w:rFonts w:ascii="Arial" w:hAnsi="Arial" w:cs="Arial"/>
                  <w:i/>
                  <w:spacing w:val="-4"/>
                  <w:sz w:val="18"/>
                  <w:szCs w:val="18"/>
                </w:rPr>
                <w:delText>(</w:delText>
              </w:r>
              <w:r w:rsidRPr="0002446B" w:rsidDel="000520BC">
                <w:rPr>
                  <w:rFonts w:ascii="Arial" w:hAnsi="Arial" w:cs="Arial"/>
                  <w:i/>
                  <w:spacing w:val="-4"/>
                  <w:sz w:val="18"/>
                  <w:szCs w:val="18"/>
                </w:rPr>
                <w:delText>Konkurs A.</w:delText>
              </w:r>
              <w:r w:rsidDel="000520BC">
                <w:rPr>
                  <w:rFonts w:ascii="Arial" w:hAnsi="Arial" w:cs="Arial"/>
                  <w:i/>
                  <w:spacing w:val="-4"/>
                  <w:sz w:val="18"/>
                  <w:szCs w:val="18"/>
                </w:rPr>
                <w:delText>1</w:delText>
              </w:r>
              <w:r w:rsidR="00F32376" w:rsidRPr="0002446B" w:rsidDel="000520BC">
                <w:rPr>
                  <w:rFonts w:ascii="Arial" w:hAnsi="Arial" w:cs="Arial"/>
                  <w:i/>
                  <w:spacing w:val="-4"/>
                  <w:sz w:val="18"/>
                  <w:szCs w:val="18"/>
                </w:rPr>
                <w:delText>)</w:delText>
              </w:r>
              <w:r w:rsidR="00F32376" w:rsidDel="000520BC">
                <w:rPr>
                  <w:rFonts w:ascii="Arial" w:hAnsi="Arial" w:cs="Arial"/>
                  <w:sz w:val="18"/>
                  <w:szCs w:val="18"/>
                </w:rPr>
                <w:delText xml:space="preserve">. </w:delText>
              </w:r>
            </w:del>
          </w:p>
          <w:p w:rsidR="009330D8" w:rsidDel="00106115" w:rsidRDefault="00B75C53" w:rsidP="00E6279F">
            <w:pPr>
              <w:pStyle w:val="NormalnyWeb"/>
              <w:numPr>
                <w:ilvl w:val="0"/>
                <w:numId w:val="18"/>
              </w:numPr>
              <w:spacing w:before="0" w:after="0" w:line="276" w:lineRule="auto"/>
              <w:ind w:left="318" w:hanging="284"/>
              <w:jc w:val="both"/>
              <w:rPr>
                <w:del w:id="332" w:author=" E.Olejniczek-Wójcik" w:date="2012-09-07T14:26:00Z"/>
                <w:rFonts w:ascii="Arial" w:hAnsi="Arial" w:cs="Arial"/>
                <w:sz w:val="18"/>
                <w:szCs w:val="18"/>
              </w:rPr>
            </w:pPr>
            <w:del w:id="333" w:author=" E.Olejniczek-Wójcik" w:date="2012-09-07T14:26:00Z">
              <w:r w:rsidRPr="00E0083E" w:rsidDel="00106115">
                <w:rPr>
                  <w:rFonts w:ascii="Arial" w:hAnsi="Arial" w:cs="Arial"/>
                  <w:sz w:val="18"/>
                  <w:szCs w:val="18"/>
                </w:rPr>
                <w:delText xml:space="preserve">Projekt jest komplementarny z inwestycjami realizowanymi lub zrealizowanymi w </w:delText>
              </w:r>
              <w:r w:rsidDel="00106115">
                <w:rPr>
                  <w:rFonts w:ascii="Arial" w:hAnsi="Arial" w:cs="Arial"/>
                  <w:sz w:val="18"/>
                  <w:szCs w:val="18"/>
                </w:rPr>
                <w:delText>podmiotach</w:delText>
              </w:r>
              <w:r w:rsidRPr="00E0083E" w:rsidDel="00106115">
                <w:rPr>
                  <w:rFonts w:ascii="Arial" w:hAnsi="Arial" w:cs="Arial"/>
                  <w:sz w:val="18"/>
                  <w:szCs w:val="18"/>
                </w:rPr>
                <w:delText xml:space="preserve"> będących beneficjentami pomocy współfinansowanej ze środków EFRR w ramach </w:delText>
              </w:r>
              <w:r w:rsidRPr="00753357" w:rsidDel="00106115">
                <w:rPr>
                  <w:rFonts w:ascii="Arial" w:eastAsia="Calibri" w:hAnsi="Arial" w:cs="Arial"/>
                  <w:sz w:val="18"/>
                  <w:szCs w:val="18"/>
                </w:rPr>
                <w:delText>Regionalnego Programu Operacyjnego Województwa Lubelskiego</w:delText>
              </w:r>
              <w:r w:rsidDel="00106115">
                <w:rPr>
                  <w:rFonts w:ascii="Arial" w:hAnsi="Arial" w:cs="Arial"/>
                  <w:sz w:val="18"/>
                  <w:szCs w:val="18"/>
                </w:rPr>
                <w:delText xml:space="preserve"> lub</w:delText>
              </w:r>
              <w:r w:rsidRPr="00753357" w:rsidDel="00106115">
                <w:rPr>
                  <w:rFonts w:ascii="Arial" w:eastAsia="Calibri" w:hAnsi="Arial" w:cs="Arial"/>
                  <w:sz w:val="18"/>
                  <w:szCs w:val="18"/>
                </w:rPr>
                <w:delText xml:space="preserve"> Programu Operacyjnego Rozwój Polski Wschodniej</w:delText>
              </w:r>
              <w:r w:rsidDel="00106115">
                <w:rPr>
                  <w:rFonts w:ascii="Arial" w:eastAsia="Calibri" w:hAnsi="Arial" w:cs="Arial"/>
                  <w:sz w:val="18"/>
                  <w:szCs w:val="18"/>
                </w:rPr>
                <w:delText xml:space="preserve"> </w:delText>
              </w:r>
              <w:r w:rsidDel="00106115">
                <w:rPr>
                  <w:rFonts w:ascii="Arial" w:hAnsi="Arial" w:cs="Arial"/>
                  <w:i/>
                  <w:spacing w:val="-4"/>
                  <w:sz w:val="18"/>
                  <w:szCs w:val="18"/>
                </w:rPr>
                <w:delText>(Konkurs A.2</w:delText>
              </w:r>
              <w:r w:rsidR="009A476C" w:rsidRPr="0002446B" w:rsidDel="00106115">
                <w:rPr>
                  <w:rFonts w:ascii="Arial" w:hAnsi="Arial" w:cs="Arial"/>
                  <w:i/>
                  <w:spacing w:val="-4"/>
                  <w:sz w:val="18"/>
                  <w:szCs w:val="18"/>
                </w:rPr>
                <w:delText>)</w:delText>
              </w:r>
              <w:r w:rsidR="009A476C" w:rsidDel="00106115">
                <w:rPr>
                  <w:rFonts w:ascii="Arial" w:hAnsi="Arial" w:cs="Arial"/>
                  <w:sz w:val="18"/>
                  <w:szCs w:val="18"/>
                </w:rPr>
                <w:delText>.</w:delText>
              </w:r>
            </w:del>
          </w:p>
          <w:p w:rsidR="00125783" w:rsidDel="00813B79" w:rsidRDefault="00125783" w:rsidP="00E6279F">
            <w:pPr>
              <w:pStyle w:val="NormalnyWeb"/>
              <w:numPr>
                <w:ilvl w:val="0"/>
                <w:numId w:val="18"/>
              </w:numPr>
              <w:spacing w:before="0" w:after="0" w:line="276" w:lineRule="auto"/>
              <w:ind w:left="318" w:hanging="284"/>
              <w:jc w:val="both"/>
              <w:rPr>
                <w:del w:id="334" w:author=" E.Olejniczek-Wójcik" w:date="2012-09-07T13:06:00Z"/>
                <w:rFonts w:ascii="Arial" w:hAnsi="Arial" w:cs="Arial"/>
                <w:sz w:val="18"/>
                <w:szCs w:val="18"/>
              </w:rPr>
            </w:pPr>
            <w:del w:id="335" w:author=" E.Olejniczek-Wójcik" w:date="2012-09-07T13:06:00Z">
              <w:r w:rsidDel="00813B79">
                <w:rPr>
                  <w:rFonts w:ascii="Arial" w:hAnsi="Arial" w:cs="Arial"/>
                  <w:sz w:val="18"/>
                  <w:szCs w:val="18"/>
                </w:rPr>
                <w:delText>Wsparcie w ramach projektu obejmuje wyłącznie przedsiębiorstwa, które na dzień ogłoszenia konkursu, wykażą doświadczenie we współpracy ze szkołami i/lub placówkami prowadzącymi kształcenie zawodowe w zakresie organizacji praktycznej nauki zawodu w formie staży i praktyk zawodowych, w ramach projektów realizowanych z</w:delText>
              </w:r>
              <w:r w:rsidRPr="00E0083E" w:rsidDel="00813B79">
                <w:rPr>
                  <w:rFonts w:ascii="Arial" w:hAnsi="Arial" w:cs="Arial"/>
                  <w:sz w:val="18"/>
                  <w:szCs w:val="18"/>
                </w:rPr>
                <w:delText xml:space="preserve"> </w:delText>
              </w:r>
              <w:r w:rsidDel="00813B79">
                <w:rPr>
                  <w:rFonts w:ascii="Arial" w:hAnsi="Arial" w:cs="Arial"/>
                  <w:sz w:val="18"/>
                  <w:szCs w:val="18"/>
                </w:rPr>
                <w:delText>Działania</w:delText>
              </w:r>
              <w:r w:rsidRPr="00E0083E" w:rsidDel="00813B79">
                <w:rPr>
                  <w:rFonts w:ascii="Arial" w:hAnsi="Arial" w:cs="Arial"/>
                  <w:sz w:val="18"/>
                  <w:szCs w:val="18"/>
                </w:rPr>
                <w:delText xml:space="preserve"> </w:delText>
              </w:r>
              <w:r w:rsidDel="00813B79">
                <w:rPr>
                  <w:rFonts w:ascii="Arial" w:hAnsi="Arial" w:cs="Arial"/>
                  <w:sz w:val="18"/>
                  <w:szCs w:val="18"/>
                </w:rPr>
                <w:delText>9.2</w:delText>
              </w:r>
              <w:r w:rsidRPr="00E0083E" w:rsidDel="00813B79">
                <w:rPr>
                  <w:rFonts w:ascii="Arial" w:hAnsi="Arial" w:cs="Arial"/>
                  <w:sz w:val="18"/>
                  <w:szCs w:val="18"/>
                </w:rPr>
                <w:delText xml:space="preserve"> PO KL</w:delText>
              </w:r>
              <w:r w:rsidDel="00813B79">
                <w:rPr>
                  <w:rFonts w:ascii="Arial" w:hAnsi="Arial" w:cs="Arial"/>
                  <w:sz w:val="18"/>
                  <w:szCs w:val="18"/>
                </w:rPr>
                <w:delText xml:space="preserve"> w wyniku konkursów</w:delText>
              </w:r>
              <w:r w:rsidRPr="00E0083E" w:rsidDel="00813B79">
                <w:rPr>
                  <w:rFonts w:ascii="Arial" w:hAnsi="Arial" w:cs="Arial"/>
                  <w:sz w:val="18"/>
                  <w:szCs w:val="18"/>
                </w:rPr>
                <w:delText xml:space="preserve"> </w:delText>
              </w:r>
              <w:r w:rsidDel="00813B79">
                <w:rPr>
                  <w:rFonts w:ascii="Arial" w:hAnsi="Arial" w:cs="Arial"/>
                  <w:sz w:val="18"/>
                  <w:szCs w:val="18"/>
                </w:rPr>
                <w:delText xml:space="preserve">ogłoszonych </w:delText>
              </w:r>
              <w:r w:rsidRPr="00E0083E" w:rsidDel="00813B79">
                <w:rPr>
                  <w:rFonts w:ascii="Arial" w:hAnsi="Arial" w:cs="Arial"/>
                  <w:sz w:val="18"/>
                  <w:szCs w:val="18"/>
                </w:rPr>
                <w:delText>przez Urząd Marszałkowski Województwa Lubelskiego w Lublinie</w:delText>
              </w:r>
              <w:r w:rsidDel="00813B79">
                <w:rPr>
                  <w:rFonts w:ascii="Arial" w:hAnsi="Arial" w:cs="Arial"/>
                  <w:sz w:val="18"/>
                  <w:szCs w:val="18"/>
                </w:rPr>
                <w:delText xml:space="preserve">. We wniosku o dofinansowanie projektu należy wskazać z nazwy te szkoły i/lub placówki kształcenia zawodowego </w:delText>
              </w:r>
              <w:r w:rsidDel="00813B79">
                <w:rPr>
                  <w:rFonts w:ascii="Arial" w:hAnsi="Arial" w:cs="Arial"/>
                  <w:i/>
                  <w:spacing w:val="-4"/>
                  <w:sz w:val="18"/>
                  <w:szCs w:val="18"/>
                </w:rPr>
                <w:delText>(Konkurs A.2</w:delText>
              </w:r>
              <w:r w:rsidRPr="0002446B" w:rsidDel="00813B79">
                <w:rPr>
                  <w:rFonts w:ascii="Arial" w:hAnsi="Arial" w:cs="Arial"/>
                  <w:i/>
                  <w:spacing w:val="-4"/>
                  <w:sz w:val="18"/>
                  <w:szCs w:val="18"/>
                </w:rPr>
                <w:delText>)</w:delText>
              </w:r>
              <w:r w:rsidDel="00813B79">
                <w:rPr>
                  <w:rFonts w:ascii="Arial" w:hAnsi="Arial" w:cs="Arial"/>
                  <w:i/>
                  <w:spacing w:val="-4"/>
                  <w:sz w:val="18"/>
                  <w:szCs w:val="18"/>
                </w:rPr>
                <w:delText>.</w:delText>
              </w:r>
              <w:r w:rsidDel="00813B79">
                <w:rPr>
                  <w:rFonts w:ascii="Arial" w:hAnsi="Arial" w:cs="Arial"/>
                  <w:sz w:val="18"/>
                  <w:szCs w:val="18"/>
                </w:rPr>
                <w:delText xml:space="preserve"> </w:delText>
              </w:r>
            </w:del>
          </w:p>
          <w:p w:rsidR="009330D8" w:rsidRDefault="00F32376" w:rsidP="00E6279F">
            <w:pPr>
              <w:autoSpaceDE w:val="0"/>
              <w:autoSpaceDN w:val="0"/>
              <w:adjustRightInd w:val="0"/>
              <w:spacing w:before="120" w:line="276" w:lineRule="auto"/>
              <w:jc w:val="both"/>
              <w:rPr>
                <w:rFonts w:ascii="Arial" w:hAnsi="Arial" w:cs="Arial"/>
                <w:sz w:val="18"/>
                <w:szCs w:val="18"/>
              </w:rPr>
            </w:pPr>
            <w:r w:rsidRPr="00A933DC">
              <w:rPr>
                <w:rFonts w:ascii="Arial" w:hAnsi="Arial" w:cs="Arial"/>
                <w:sz w:val="18"/>
                <w:szCs w:val="18"/>
              </w:rPr>
              <w:t>Badania i an</w:t>
            </w:r>
            <w:r w:rsidRPr="00464FDC">
              <w:rPr>
                <w:rFonts w:ascii="Arial" w:hAnsi="Arial" w:cs="Arial"/>
                <w:i/>
                <w:spacing w:val="-4"/>
                <w:sz w:val="18"/>
                <w:szCs w:val="18"/>
              </w:rPr>
              <w:t>a</w:t>
            </w:r>
            <w:r w:rsidRPr="00A933DC">
              <w:rPr>
                <w:rFonts w:ascii="Arial" w:hAnsi="Arial" w:cs="Arial"/>
                <w:sz w:val="18"/>
                <w:szCs w:val="18"/>
              </w:rPr>
              <w:t>l</w:t>
            </w:r>
            <w:r w:rsidRPr="00464FDC">
              <w:rPr>
                <w:rFonts w:ascii="Arial" w:hAnsi="Arial" w:cs="Arial"/>
                <w:i/>
                <w:sz w:val="18"/>
                <w:szCs w:val="18"/>
              </w:rPr>
              <w:t>izy dotyczące</w:t>
            </w:r>
            <w:r w:rsidRPr="00A933DC">
              <w:rPr>
                <w:rFonts w:ascii="Arial" w:hAnsi="Arial" w:cs="Arial"/>
                <w:sz w:val="18"/>
                <w:szCs w:val="18"/>
              </w:rPr>
              <w:t xml:space="preserve"> </w:t>
            </w:r>
            <w:r w:rsidRPr="00CF38D6">
              <w:rPr>
                <w:rFonts w:ascii="Arial" w:hAnsi="Arial" w:cs="Arial"/>
                <w:sz w:val="18"/>
                <w:szCs w:val="18"/>
              </w:rPr>
              <w:t>aktualnej sytuacji, trendów rozwojowych i prognozowania zmian</w:t>
            </w:r>
            <w:r>
              <w:rPr>
                <w:rFonts w:ascii="Arial" w:hAnsi="Arial" w:cs="Arial"/>
                <w:sz w:val="18"/>
                <w:szCs w:val="18"/>
              </w:rPr>
              <w:t xml:space="preserve"> </w:t>
            </w:r>
            <w:r w:rsidRPr="00CF38D6">
              <w:rPr>
                <w:rFonts w:ascii="Arial" w:hAnsi="Arial" w:cs="Arial"/>
                <w:sz w:val="18"/>
                <w:szCs w:val="18"/>
              </w:rPr>
              <w:t xml:space="preserve">społeczno – gospodarczych zachodzących w regionie w kontekście rynku pracy, które powstaną w wyniku realizacji </w:t>
            </w:r>
            <w:r>
              <w:rPr>
                <w:rFonts w:ascii="Arial" w:hAnsi="Arial" w:cs="Arial"/>
                <w:sz w:val="18"/>
                <w:szCs w:val="18"/>
              </w:rPr>
              <w:t>projektu</w:t>
            </w:r>
            <w:r w:rsidRPr="00532307">
              <w:rPr>
                <w:rFonts w:ascii="Arial" w:hAnsi="Arial" w:cs="Arial"/>
                <w:sz w:val="18"/>
                <w:szCs w:val="18"/>
              </w:rPr>
              <w:t xml:space="preserve"> systemow</w:t>
            </w:r>
            <w:r>
              <w:rPr>
                <w:rFonts w:ascii="Arial" w:hAnsi="Arial" w:cs="Arial"/>
                <w:sz w:val="18"/>
                <w:szCs w:val="18"/>
              </w:rPr>
              <w:t>ego „Regionalny system zarządzania zmianą gospodarczą” oraz „</w:t>
            </w:r>
            <w:r w:rsidRPr="00B05C33">
              <w:rPr>
                <w:rFonts w:ascii="Arial" w:hAnsi="Arial" w:cs="Arial"/>
                <w:sz w:val="18"/>
                <w:szCs w:val="18"/>
              </w:rPr>
              <w:t>Analiza potencjału eksportowego Lubelszczyzny – badania rynków</w:t>
            </w:r>
            <w:r>
              <w:rPr>
                <w:rFonts w:ascii="Arial" w:hAnsi="Arial" w:cs="Arial"/>
                <w:sz w:val="18"/>
                <w:szCs w:val="18"/>
              </w:rPr>
              <w:t xml:space="preserve"> </w:t>
            </w:r>
            <w:r w:rsidRPr="00B05C33">
              <w:rPr>
                <w:rFonts w:ascii="Arial" w:hAnsi="Arial" w:cs="Arial"/>
                <w:sz w:val="18"/>
                <w:szCs w:val="18"/>
              </w:rPr>
              <w:t xml:space="preserve">zewnętrznych w kontekście sytuacji społeczno – gospodarczej województwa </w:t>
            </w:r>
            <w:proofErr w:type="spellStart"/>
            <w:r w:rsidRPr="00B05C33">
              <w:rPr>
                <w:rFonts w:ascii="Arial" w:hAnsi="Arial" w:cs="Arial"/>
                <w:sz w:val="18"/>
                <w:szCs w:val="18"/>
              </w:rPr>
              <w:t>lubelskiego</w:t>
            </w:r>
            <w:proofErr w:type="spellEnd"/>
            <w:r>
              <w:rPr>
                <w:rFonts w:ascii="Arial" w:hAnsi="Arial" w:cs="Arial"/>
                <w:sz w:val="18"/>
                <w:szCs w:val="18"/>
              </w:rPr>
              <w:t xml:space="preserve">” realizowanych przez Departament Gospodarki i Innowacji Urzędu Marszałkowskiego Województwa Lubelskiego w Lublinie </w:t>
            </w:r>
            <w:r w:rsidRPr="00532307">
              <w:rPr>
                <w:rFonts w:ascii="Arial" w:hAnsi="Arial" w:cs="Arial"/>
                <w:sz w:val="18"/>
                <w:szCs w:val="18"/>
              </w:rPr>
              <w:t xml:space="preserve">w ramach </w:t>
            </w:r>
            <w:proofErr w:type="spellStart"/>
            <w:r w:rsidRPr="00532307">
              <w:rPr>
                <w:rFonts w:ascii="Arial" w:hAnsi="Arial" w:cs="Arial"/>
                <w:sz w:val="18"/>
                <w:szCs w:val="18"/>
              </w:rPr>
              <w:t>Poddziałania</w:t>
            </w:r>
            <w:proofErr w:type="spellEnd"/>
            <w:r w:rsidRPr="00532307">
              <w:rPr>
                <w:rFonts w:ascii="Arial" w:hAnsi="Arial" w:cs="Arial"/>
                <w:sz w:val="18"/>
                <w:szCs w:val="18"/>
              </w:rPr>
              <w:t xml:space="preserve"> 8.1.4</w:t>
            </w:r>
            <w:r>
              <w:rPr>
                <w:rFonts w:ascii="Arial" w:hAnsi="Arial" w:cs="Arial"/>
                <w:sz w:val="18"/>
                <w:szCs w:val="18"/>
              </w:rPr>
              <w:t xml:space="preserve">  </w:t>
            </w:r>
            <w:r w:rsidRPr="00CF38D6">
              <w:rPr>
                <w:rFonts w:ascii="Arial" w:hAnsi="Arial" w:cs="Arial"/>
                <w:sz w:val="18"/>
                <w:szCs w:val="18"/>
              </w:rPr>
              <w:t xml:space="preserve">będą mogły zostać wykorzystane przez </w:t>
            </w:r>
            <w:r>
              <w:rPr>
                <w:rFonts w:ascii="Arial" w:hAnsi="Arial" w:cs="Arial"/>
                <w:sz w:val="18"/>
                <w:szCs w:val="18"/>
              </w:rPr>
              <w:t xml:space="preserve">Beneficjentów </w:t>
            </w:r>
            <w:r w:rsidRPr="00CF38D6">
              <w:rPr>
                <w:rFonts w:ascii="Arial" w:hAnsi="Arial" w:cs="Arial"/>
                <w:sz w:val="18"/>
                <w:szCs w:val="18"/>
              </w:rPr>
              <w:t>aplikując</w:t>
            </w:r>
            <w:r>
              <w:rPr>
                <w:rFonts w:ascii="Arial" w:hAnsi="Arial" w:cs="Arial"/>
                <w:sz w:val="18"/>
                <w:szCs w:val="18"/>
              </w:rPr>
              <w:t>ych o środki</w:t>
            </w:r>
            <w:r w:rsidRPr="00CF38D6">
              <w:rPr>
                <w:rFonts w:ascii="Arial" w:hAnsi="Arial" w:cs="Arial"/>
                <w:sz w:val="18"/>
                <w:szCs w:val="18"/>
              </w:rPr>
              <w:t xml:space="preserve"> do osi priorytetowej 1 RPO „Przedsiębiorczość i innowacje” w celu </w:t>
            </w:r>
            <w:proofErr w:type="spellStart"/>
            <w:r w:rsidRPr="00CF38D6">
              <w:rPr>
                <w:rFonts w:ascii="Arial" w:hAnsi="Arial" w:cs="Arial"/>
                <w:sz w:val="18"/>
                <w:szCs w:val="18"/>
              </w:rPr>
              <w:t>rozwoju</w:t>
            </w:r>
            <w:proofErr w:type="spellEnd"/>
            <w:r w:rsidRPr="00CF38D6">
              <w:rPr>
                <w:rFonts w:ascii="Arial" w:hAnsi="Arial" w:cs="Arial"/>
                <w:sz w:val="18"/>
                <w:szCs w:val="18"/>
              </w:rPr>
              <w:t xml:space="preserve"> inwestycyjnego</w:t>
            </w:r>
            <w:r>
              <w:rPr>
                <w:rFonts w:ascii="Arial" w:hAnsi="Arial" w:cs="Arial"/>
                <w:sz w:val="18"/>
                <w:szCs w:val="18"/>
              </w:rPr>
              <w:t xml:space="preserve"> </w:t>
            </w:r>
            <w:r w:rsidRPr="00CF38D6">
              <w:rPr>
                <w:rFonts w:ascii="Arial" w:hAnsi="Arial" w:cs="Arial"/>
                <w:sz w:val="18"/>
                <w:szCs w:val="18"/>
              </w:rPr>
              <w:t>przedsiębiorstwa zgodnego z aktualnymi trendami zmian gospodarczych występującymi na rynku</w:t>
            </w:r>
            <w:r>
              <w:rPr>
                <w:rFonts w:ascii="Arial" w:hAnsi="Arial" w:cs="Arial"/>
                <w:sz w:val="18"/>
                <w:szCs w:val="18"/>
              </w:rPr>
              <w:t xml:space="preserve"> </w:t>
            </w:r>
            <w:r w:rsidRPr="00CF38D6">
              <w:rPr>
                <w:rFonts w:ascii="Arial" w:hAnsi="Arial" w:cs="Arial"/>
                <w:sz w:val="18"/>
                <w:szCs w:val="18"/>
              </w:rPr>
              <w:t>w województwie lubelskim</w:t>
            </w:r>
            <w:r>
              <w:rPr>
                <w:rFonts w:ascii="Arial" w:hAnsi="Arial" w:cs="Arial"/>
                <w:sz w:val="18"/>
                <w:szCs w:val="18"/>
              </w:rPr>
              <w:t>, jak i beneficjentów PO KL.</w:t>
            </w:r>
            <w:r w:rsidRPr="00532307">
              <w:rPr>
                <w:rFonts w:ascii="Arial" w:hAnsi="Arial" w:cs="Arial"/>
                <w:sz w:val="18"/>
                <w:szCs w:val="18"/>
              </w:rPr>
              <w:t xml:space="preserve"> </w:t>
            </w:r>
          </w:p>
          <w:p w:rsidR="009330D8" w:rsidRDefault="00F32376" w:rsidP="00E6279F">
            <w:pPr>
              <w:autoSpaceDE w:val="0"/>
              <w:autoSpaceDN w:val="0"/>
              <w:adjustRightInd w:val="0"/>
              <w:spacing w:before="120" w:line="276" w:lineRule="auto"/>
              <w:jc w:val="both"/>
              <w:rPr>
                <w:rFonts w:ascii="Arial" w:hAnsi="Arial" w:cs="Arial"/>
                <w:sz w:val="18"/>
                <w:szCs w:val="18"/>
              </w:rPr>
            </w:pPr>
            <w:r w:rsidRPr="00B05C33">
              <w:rPr>
                <w:rFonts w:ascii="Arial" w:hAnsi="Arial" w:cs="Arial"/>
                <w:sz w:val="18"/>
                <w:szCs w:val="18"/>
              </w:rPr>
              <w:t>Komplementarność działań podejmowanych w ramach ww. programów zapewniona jest również na poziomie instytucjonalnym poprzez pracę Podkomitetu Monitorującego Program Operacyjny Kapitał Ludzki Województwa Lubelskiego (PKM PO KL WL) na lata 2007–2013, Komitetu Monitorującego Regionalny Programu Operacyjny Województwa Lubelskiego (KM RPO WL), pracę Regionalnej Grupy Sterującej Ewaluacją – Program Operacyjny Kapitał Ludzki 2007 – 2013</w:t>
            </w:r>
            <w:r>
              <w:rPr>
                <w:rFonts w:ascii="Arial" w:hAnsi="Arial" w:cs="Arial"/>
                <w:sz w:val="18"/>
                <w:szCs w:val="18"/>
              </w:rPr>
              <w:t xml:space="preserve">, </w:t>
            </w:r>
            <w:r w:rsidRPr="00B05C33">
              <w:rPr>
                <w:rFonts w:ascii="Arial" w:hAnsi="Arial" w:cs="Arial"/>
                <w:sz w:val="18"/>
                <w:szCs w:val="18"/>
              </w:rPr>
              <w:t>Regionalnej Informacyjnej Grupy Roboczej</w:t>
            </w:r>
            <w:r>
              <w:rPr>
                <w:rFonts w:ascii="Arial" w:hAnsi="Arial" w:cs="Arial"/>
                <w:sz w:val="18"/>
                <w:szCs w:val="18"/>
              </w:rPr>
              <w:t>, jak również Regionalnej Sieci Tematycznej Województwa Lubelskiego w ramach PO KL.</w:t>
            </w:r>
            <w:r w:rsidRPr="00B05C33">
              <w:rPr>
                <w:rFonts w:ascii="Arial" w:hAnsi="Arial" w:cs="Arial"/>
                <w:sz w:val="18"/>
                <w:szCs w:val="18"/>
              </w:rPr>
              <w:t xml:space="preserve"> Zasady doboru osób do ww</w:t>
            </w:r>
            <w:r>
              <w:rPr>
                <w:rFonts w:ascii="Arial" w:hAnsi="Arial" w:cs="Arial"/>
                <w:sz w:val="18"/>
                <w:szCs w:val="18"/>
              </w:rPr>
              <w:t>.</w:t>
            </w:r>
            <w:r w:rsidRPr="00B05C33">
              <w:rPr>
                <w:rFonts w:ascii="Arial" w:hAnsi="Arial" w:cs="Arial"/>
                <w:sz w:val="18"/>
                <w:szCs w:val="18"/>
              </w:rPr>
              <w:t xml:space="preserve"> gremiów powołanych </w:t>
            </w:r>
            <w:r w:rsidR="006C299F">
              <w:rPr>
                <w:rFonts w:ascii="Arial" w:hAnsi="Arial" w:cs="Arial"/>
                <w:sz w:val="18"/>
                <w:szCs w:val="18"/>
              </w:rPr>
              <w:br/>
            </w:r>
            <w:r w:rsidRPr="00B05C33">
              <w:rPr>
                <w:rFonts w:ascii="Arial" w:hAnsi="Arial" w:cs="Arial"/>
                <w:sz w:val="18"/>
                <w:szCs w:val="18"/>
              </w:rPr>
              <w:t>z różnych instytucji zaangażowanych we wdrażanie polityki regionalnej gwarantuje komplementarność działań oraz odpowiednio zorg</w:t>
            </w:r>
            <w:r>
              <w:rPr>
                <w:rFonts w:ascii="Arial" w:hAnsi="Arial" w:cs="Arial"/>
                <w:sz w:val="18"/>
                <w:szCs w:val="18"/>
              </w:rPr>
              <w:t xml:space="preserve">anizowany przepływ informacji. Ponadto na poziomie regionu odbywają się również robocze spotkania pracowników Departamentu EFS (Instytucja Pośrednicząca PO KL), Departamentu RPO (Instytucja Zarządzająca RPO) oraz Lubelskiej Agencji Wspierania Przedsiębiorczości </w:t>
            </w:r>
            <w:r w:rsidRPr="002606AF">
              <w:rPr>
                <w:rFonts w:ascii="Arial" w:hAnsi="Arial" w:cs="Arial"/>
                <w:sz w:val="18"/>
                <w:szCs w:val="18"/>
              </w:rPr>
              <w:t>(Instytucja Pośrednicząca II stopnia RPO).</w:t>
            </w:r>
          </w:p>
          <w:p w:rsidR="009330D8" w:rsidRDefault="00F32376" w:rsidP="00E6279F">
            <w:pPr>
              <w:autoSpaceDE w:val="0"/>
              <w:autoSpaceDN w:val="0"/>
              <w:adjustRightInd w:val="0"/>
              <w:spacing w:before="120" w:after="120" w:line="276" w:lineRule="auto"/>
              <w:jc w:val="both"/>
              <w:rPr>
                <w:rFonts w:ascii="Arial" w:hAnsi="Arial" w:cs="Arial"/>
                <w:sz w:val="18"/>
                <w:szCs w:val="18"/>
              </w:rPr>
            </w:pPr>
            <w:r w:rsidRPr="004108D7">
              <w:rPr>
                <w:rFonts w:ascii="Arial" w:hAnsi="Arial" w:cs="Arial"/>
                <w:sz w:val="18"/>
                <w:szCs w:val="18"/>
              </w:rPr>
              <w:t xml:space="preserve">Instytucja Pośrednicząca przeprowadza dodatkowo szerokie konsultacje społeczne, </w:t>
            </w:r>
            <w:r>
              <w:rPr>
                <w:rFonts w:ascii="Arial" w:hAnsi="Arial" w:cs="Arial"/>
                <w:sz w:val="18"/>
                <w:szCs w:val="18"/>
              </w:rPr>
              <w:t xml:space="preserve">w tym również konsultacyjne spotkania robocze, </w:t>
            </w:r>
            <w:r w:rsidRPr="004108D7">
              <w:rPr>
                <w:rFonts w:ascii="Arial" w:hAnsi="Arial" w:cs="Arial"/>
                <w:sz w:val="18"/>
                <w:szCs w:val="18"/>
              </w:rPr>
              <w:t xml:space="preserve">w ramach których opiniowane są  propozycje kryteriów dotyczących komplementarności z partnerami społeczno-gospodarczymi, JST, sektorem pozarządowym oraz instytucjami zaangażowanymi we wdrażanie programów operacyjnych w województwie </w:t>
            </w:r>
            <w:r>
              <w:rPr>
                <w:rFonts w:ascii="Arial" w:hAnsi="Arial" w:cs="Arial"/>
                <w:sz w:val="18"/>
                <w:szCs w:val="18"/>
              </w:rPr>
              <w:t>lubelskim</w:t>
            </w:r>
            <w:r w:rsidRPr="004108D7">
              <w:rPr>
                <w:rFonts w:ascii="Arial" w:hAnsi="Arial" w:cs="Arial"/>
                <w:sz w:val="18"/>
                <w:szCs w:val="18"/>
              </w:rPr>
              <w:t>, powyższa forma pozwala wypracować formułę kryteriów, które w racjonalny i efektywny sposób pozwolą na ich spełnienie przez projektodawców, a tym samym zapewnią synergię podejmowanych działań.</w:t>
            </w:r>
            <w:r>
              <w:rPr>
                <w:rFonts w:ascii="Arial" w:hAnsi="Arial" w:cs="Arial"/>
                <w:sz w:val="18"/>
                <w:szCs w:val="18"/>
              </w:rPr>
              <w:t xml:space="preserve"> Potrzeba wypracowania mechanizmów na poziomie regionalnym została zaakcentowana w wynikach badania ewaluacyjnego „</w:t>
            </w:r>
            <w:r w:rsidRPr="00490AF6">
              <w:rPr>
                <w:rFonts w:ascii="Arial" w:hAnsi="Arial" w:cs="Arial"/>
                <w:i/>
                <w:sz w:val="18"/>
                <w:szCs w:val="18"/>
              </w:rPr>
              <w:t>Analiza komplementarności projektów RPO WL</w:t>
            </w:r>
            <w:r w:rsidR="002E1F0A">
              <w:rPr>
                <w:rFonts w:ascii="Arial" w:hAnsi="Arial" w:cs="Arial"/>
                <w:i/>
                <w:sz w:val="18"/>
                <w:szCs w:val="18"/>
              </w:rPr>
              <w:t xml:space="preserve"> </w:t>
            </w:r>
            <w:r w:rsidRPr="00490AF6">
              <w:rPr>
                <w:rFonts w:ascii="Arial" w:hAnsi="Arial" w:cs="Arial"/>
                <w:i/>
                <w:sz w:val="18"/>
                <w:szCs w:val="18"/>
              </w:rPr>
              <w:t xml:space="preserve">z innymi interwencjami finansowanymi ze środków UE na terenie </w:t>
            </w:r>
            <w:r w:rsidRPr="00490AF6">
              <w:rPr>
                <w:rFonts w:ascii="Arial" w:hAnsi="Arial" w:cs="Arial"/>
                <w:i/>
                <w:sz w:val="18"/>
                <w:szCs w:val="18"/>
              </w:rPr>
              <w:lastRenderedPageBreak/>
              <w:t>Lubelszczyzny”</w:t>
            </w:r>
            <w:r>
              <w:rPr>
                <w:rFonts w:ascii="Arial" w:hAnsi="Arial" w:cs="Arial"/>
                <w:i/>
                <w:sz w:val="18"/>
                <w:szCs w:val="18"/>
              </w:rPr>
              <w:t>.</w:t>
            </w:r>
          </w:p>
          <w:p w:rsidR="009330D8" w:rsidRDefault="00F32376" w:rsidP="00E6279F">
            <w:pPr>
              <w:spacing w:line="276" w:lineRule="auto"/>
              <w:jc w:val="both"/>
              <w:rPr>
                <w:rFonts w:ascii="Arial" w:hAnsi="Arial" w:cs="Arial"/>
                <w:sz w:val="18"/>
                <w:szCs w:val="18"/>
              </w:rPr>
            </w:pPr>
            <w:r>
              <w:rPr>
                <w:rFonts w:ascii="Arial" w:hAnsi="Arial" w:cs="Arial"/>
                <w:sz w:val="18"/>
                <w:szCs w:val="18"/>
              </w:rPr>
              <w:t xml:space="preserve">Narzędziem wspomagającym komplementarność inicjatyw podejmowanych na poziomie województwa jest portal Mapa projektów dofinansowanych z RPO WL 2007-2013 </w:t>
            </w:r>
            <w:hyperlink r:id="rId12" w:history="1">
              <w:r w:rsidRPr="009A7B02">
                <w:rPr>
                  <w:rStyle w:val="Hipercze"/>
                  <w:rFonts w:ascii="Arial" w:hAnsi="Arial" w:cs="Arial"/>
                  <w:sz w:val="18"/>
                  <w:szCs w:val="18"/>
                </w:rPr>
                <w:t>http://mapa.rpo.lubelskie.pl/</w:t>
              </w:r>
            </w:hyperlink>
            <w:r>
              <w:rPr>
                <w:rFonts w:ascii="Arial" w:hAnsi="Arial" w:cs="Arial"/>
                <w:sz w:val="18"/>
                <w:szCs w:val="18"/>
              </w:rPr>
              <w:t xml:space="preserve"> czy obserwatorium funduszy europejskich </w:t>
            </w:r>
            <w:hyperlink r:id="rId13" w:history="1">
              <w:r w:rsidRPr="009A7B02">
                <w:rPr>
                  <w:rStyle w:val="Hipercze"/>
                  <w:rFonts w:ascii="Arial" w:hAnsi="Arial" w:cs="Arial"/>
                  <w:sz w:val="18"/>
                  <w:szCs w:val="18"/>
                </w:rPr>
                <w:t>http://mapa.feu.lubelskie.pl/</w:t>
              </w:r>
            </w:hyperlink>
            <w:r>
              <w:rPr>
                <w:rFonts w:ascii="Arial" w:hAnsi="Arial" w:cs="Arial"/>
                <w:sz w:val="18"/>
                <w:szCs w:val="18"/>
              </w:rPr>
              <w:t xml:space="preserve"> oraz bazy danych o projektach:</w:t>
            </w:r>
            <w:hyperlink w:history="1"/>
            <w:r>
              <w:rPr>
                <w:rFonts w:ascii="Arial" w:hAnsi="Arial" w:cs="Arial"/>
                <w:sz w:val="18"/>
                <w:szCs w:val="18"/>
              </w:rPr>
              <w:t xml:space="preserve"> </w:t>
            </w:r>
            <w:hyperlink r:id="rId14" w:history="1">
              <w:r w:rsidRPr="009A7B02">
                <w:rPr>
                  <w:rStyle w:val="Hipercze"/>
                  <w:rFonts w:ascii="Arial" w:hAnsi="Arial" w:cs="Arial"/>
                  <w:sz w:val="18"/>
                  <w:szCs w:val="18"/>
                </w:rPr>
                <w:t>http://mapadotacji.gov.pl</w:t>
              </w:r>
            </w:hyperlink>
            <w:r>
              <w:rPr>
                <w:rFonts w:ascii="Arial" w:hAnsi="Arial" w:cs="Arial"/>
                <w:sz w:val="18"/>
                <w:szCs w:val="18"/>
              </w:rPr>
              <w:t xml:space="preserve">, </w:t>
            </w:r>
            <w:hyperlink r:id="rId15" w:history="1">
              <w:r w:rsidRPr="009A7B02">
                <w:rPr>
                  <w:rStyle w:val="Hipercze"/>
                  <w:rFonts w:ascii="Arial" w:hAnsi="Arial" w:cs="Arial"/>
                  <w:sz w:val="18"/>
                  <w:szCs w:val="18"/>
                </w:rPr>
                <w:t>http://projekty.efs.gov.pl</w:t>
              </w:r>
            </w:hyperlink>
            <w:r>
              <w:rPr>
                <w:rFonts w:ascii="Arial" w:hAnsi="Arial" w:cs="Arial"/>
                <w:sz w:val="18"/>
                <w:szCs w:val="18"/>
              </w:rPr>
              <w:t xml:space="preserve">, </w:t>
            </w:r>
            <w:hyperlink r:id="rId16" w:history="1">
              <w:r w:rsidRPr="009A7B02">
                <w:rPr>
                  <w:rStyle w:val="Hipercze"/>
                  <w:rFonts w:ascii="Arial" w:hAnsi="Arial" w:cs="Arial"/>
                  <w:sz w:val="18"/>
                  <w:szCs w:val="18"/>
                </w:rPr>
                <w:t>http://komplementarnosc.eu</w:t>
              </w:r>
            </w:hyperlink>
            <w:r>
              <w:rPr>
                <w:rFonts w:ascii="Arial" w:hAnsi="Arial" w:cs="Arial"/>
                <w:sz w:val="18"/>
                <w:szCs w:val="18"/>
              </w:rPr>
              <w:t xml:space="preserve"> . Dodatkowo należy wspomnieć o działalności punktów informacyjnych, które są cennym źródłem informacji na temat wszystkich funduszy realizowanych w województwie lubelskim, gdyż kompleksowa i aktualna informacja niewątpliwie wspiera realizację przedsięwzięć komplementarnych przez samych beneficjentów projektów współfinansowanych z różnych funduszy. </w:t>
            </w:r>
          </w:p>
          <w:p w:rsidR="00F32376" w:rsidRDefault="00F32376" w:rsidP="00FB35C5">
            <w:pPr>
              <w:jc w:val="both"/>
              <w:rPr>
                <w:rFonts w:ascii="Arial" w:hAnsi="Arial" w:cs="Arial"/>
                <w:sz w:val="18"/>
                <w:szCs w:val="18"/>
              </w:rPr>
            </w:pPr>
          </w:p>
        </w:tc>
      </w:tr>
    </w:tbl>
    <w:p w:rsidR="00A75FB9" w:rsidRDefault="00A75FB9" w:rsidP="00890B39">
      <w:pPr>
        <w:rPr>
          <w:rFonts w:ascii="Verdana" w:hAnsi="Verdana"/>
          <w:sz w:val="20"/>
          <w:szCs w:val="20"/>
        </w:rPr>
      </w:pPr>
    </w:p>
    <w:p w:rsidR="00251A69" w:rsidRDefault="00251A69">
      <w:pPr>
        <w:rPr>
          <w:rFonts w:ascii="Verdana" w:hAnsi="Verdana"/>
          <w:sz w:val="20"/>
          <w:szCs w:val="20"/>
        </w:rPr>
      </w:pPr>
    </w:p>
    <w:p w:rsidR="00251A69" w:rsidRDefault="00251A69" w:rsidP="00890B39">
      <w:pPr>
        <w:rPr>
          <w:rFonts w:ascii="Verdana" w:hAnsi="Verdana"/>
          <w:sz w:val="20"/>
          <w:szCs w:val="20"/>
        </w:rPr>
      </w:pPr>
    </w:p>
    <w:p w:rsidR="00251A69" w:rsidRDefault="00251A69" w:rsidP="00890B39">
      <w:pPr>
        <w:rPr>
          <w:rFonts w:ascii="Verdana" w:hAnsi="Verdana"/>
          <w:sz w:val="20"/>
          <w:szCs w:val="20"/>
        </w:rPr>
      </w:pPr>
    </w:p>
    <w:p w:rsidR="00251A69" w:rsidRDefault="00251A69" w:rsidP="00890B39">
      <w:pPr>
        <w:rPr>
          <w:rFonts w:ascii="Verdana" w:hAnsi="Verdana"/>
          <w:sz w:val="20"/>
          <w:szCs w:val="20"/>
        </w:rPr>
      </w:pPr>
    </w:p>
    <w:p w:rsidR="00251A69" w:rsidRDefault="00251A69" w:rsidP="00890B39">
      <w:pPr>
        <w:rPr>
          <w:rFonts w:ascii="Verdana" w:hAnsi="Verdana"/>
          <w:sz w:val="20"/>
          <w:szCs w:val="20"/>
        </w:rPr>
      </w:pPr>
    </w:p>
    <w:p w:rsidR="00251A69" w:rsidRDefault="00251A69" w:rsidP="00890B39">
      <w:pPr>
        <w:rPr>
          <w:rFonts w:ascii="Verdana" w:hAnsi="Verdana"/>
          <w:sz w:val="20"/>
          <w:szCs w:val="20"/>
        </w:rPr>
      </w:pPr>
    </w:p>
    <w:p w:rsidR="00251A69" w:rsidRDefault="00251A69" w:rsidP="00890B39">
      <w:pPr>
        <w:rPr>
          <w:rFonts w:ascii="Verdana" w:hAnsi="Verdana"/>
          <w:sz w:val="20"/>
          <w:szCs w:val="20"/>
        </w:rPr>
      </w:pPr>
    </w:p>
    <w:p w:rsidR="00251A69" w:rsidRDefault="00251A69" w:rsidP="00890B39">
      <w:pPr>
        <w:rPr>
          <w:rFonts w:ascii="Verdana" w:hAnsi="Verdana"/>
          <w:sz w:val="20"/>
          <w:szCs w:val="20"/>
        </w:rPr>
      </w:pPr>
    </w:p>
    <w:p w:rsidR="00251A69" w:rsidRDefault="00251A69" w:rsidP="00890B39">
      <w:pPr>
        <w:rPr>
          <w:rFonts w:ascii="Verdana" w:hAnsi="Verdana"/>
          <w:sz w:val="20"/>
          <w:szCs w:val="20"/>
        </w:rPr>
      </w:pPr>
    </w:p>
    <w:p w:rsidR="00251A69" w:rsidRDefault="00251A69" w:rsidP="00890B39">
      <w:pPr>
        <w:rPr>
          <w:rFonts w:ascii="Verdana" w:hAnsi="Verdana"/>
          <w:sz w:val="20"/>
          <w:szCs w:val="20"/>
        </w:rPr>
      </w:pPr>
    </w:p>
    <w:p w:rsidR="00251A69" w:rsidRDefault="00251A69" w:rsidP="00890B39">
      <w:pPr>
        <w:rPr>
          <w:rFonts w:ascii="Verdana" w:hAnsi="Verdana"/>
          <w:sz w:val="20"/>
          <w:szCs w:val="20"/>
        </w:rPr>
      </w:pPr>
    </w:p>
    <w:p w:rsidR="00251A69" w:rsidRDefault="00251A69" w:rsidP="00890B39">
      <w:pPr>
        <w:rPr>
          <w:rFonts w:ascii="Verdana" w:hAnsi="Verdana"/>
          <w:sz w:val="20"/>
          <w:szCs w:val="20"/>
        </w:rPr>
      </w:pPr>
    </w:p>
    <w:p w:rsidR="00251A69" w:rsidRDefault="00251A69" w:rsidP="00890B39">
      <w:pPr>
        <w:rPr>
          <w:rFonts w:ascii="Verdana" w:hAnsi="Verdana"/>
          <w:sz w:val="20"/>
          <w:szCs w:val="20"/>
        </w:rPr>
      </w:pPr>
    </w:p>
    <w:p w:rsidR="00251A69" w:rsidRDefault="00251A69" w:rsidP="00890B39">
      <w:pPr>
        <w:rPr>
          <w:rFonts w:ascii="Verdana" w:hAnsi="Verdana"/>
          <w:sz w:val="20"/>
          <w:szCs w:val="20"/>
        </w:rPr>
      </w:pPr>
    </w:p>
    <w:p w:rsidR="00251A69" w:rsidRDefault="00251A69" w:rsidP="00890B39">
      <w:pPr>
        <w:rPr>
          <w:rFonts w:ascii="Verdana" w:hAnsi="Verdana"/>
          <w:sz w:val="20"/>
          <w:szCs w:val="20"/>
        </w:rPr>
      </w:pPr>
    </w:p>
    <w:p w:rsidR="00251A69" w:rsidRDefault="00251A69" w:rsidP="00890B39">
      <w:pPr>
        <w:rPr>
          <w:rFonts w:ascii="Verdana" w:hAnsi="Verdana"/>
          <w:sz w:val="20"/>
          <w:szCs w:val="20"/>
        </w:rPr>
        <w:sectPr w:rsidR="00251A69" w:rsidSect="00E61D11">
          <w:footerReference w:type="even" r:id="rId17"/>
          <w:footerReference w:type="default" r:id="rId18"/>
          <w:footnotePr>
            <w:numRestart w:val="eachSect"/>
          </w:footnotePr>
          <w:pgSz w:w="11907" w:h="16840" w:code="9"/>
          <w:pgMar w:top="1102" w:right="1417" w:bottom="1417" w:left="1417" w:header="709" w:footer="709" w:gutter="0"/>
          <w:cols w:space="708"/>
          <w:titlePg/>
          <w:docGrid w:linePitch="326"/>
        </w:sectPr>
      </w:pPr>
    </w:p>
    <w:p w:rsidR="00251A69" w:rsidRDefault="00251A69" w:rsidP="00251A69">
      <w:pPr>
        <w:rPr>
          <w:rFonts w:ascii="Arial" w:hAnsi="Arial" w:cs="Arial"/>
          <w:b/>
        </w:rPr>
      </w:pPr>
      <w:r>
        <w:rPr>
          <w:rFonts w:ascii="Arial" w:hAnsi="Arial" w:cs="Arial"/>
          <w:b/>
        </w:rPr>
        <w:lastRenderedPageBreak/>
        <w:t>H.</w:t>
      </w:r>
      <w:r>
        <w:t xml:space="preserve"> </w:t>
      </w:r>
      <w:r>
        <w:rPr>
          <w:rFonts w:ascii="Arial" w:hAnsi="Arial" w:cs="Arial"/>
          <w:b/>
        </w:rPr>
        <w:t>Wskaźniki monitorowania Priorytetu wg celów szczegółowych</w:t>
      </w:r>
    </w:p>
    <w:p w:rsidR="00251A69" w:rsidRDefault="00251A69" w:rsidP="00890B39">
      <w:pPr>
        <w:rPr>
          <w:rFonts w:ascii="Arial" w:hAnsi="Arial" w:cs="Arial"/>
          <w:b/>
        </w:rPr>
      </w:pPr>
    </w:p>
    <w:p w:rsidR="00251A69" w:rsidRDefault="00251A69" w:rsidP="00890B39">
      <w:pPr>
        <w:rPr>
          <w:rFonts w:ascii="Arial" w:hAnsi="Arial" w:cs="Arial"/>
          <w:b/>
        </w:rPr>
      </w:pPr>
    </w:p>
    <w:bookmarkStart w:id="338" w:name="_MON_1381315128"/>
    <w:bookmarkEnd w:id="338"/>
    <w:p w:rsidR="00251A69" w:rsidRDefault="00C87E38" w:rsidP="00890B39">
      <w:pPr>
        <w:rPr>
          <w:rFonts w:ascii="Arial" w:hAnsi="Arial" w:cs="Arial"/>
          <w:b/>
        </w:rPr>
      </w:pPr>
      <w:ins w:id="339" w:author=" E.Olejniczek-Wójcik" w:date="2012-09-07T14:20:00Z">
        <w:r w:rsidRPr="00292942">
          <w:rPr>
            <w:rFonts w:ascii="Arial" w:hAnsi="Arial" w:cs="Arial"/>
            <w:b/>
          </w:rPr>
          <w:object w:dxaOrig="15103" w:dyaOrig="6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75pt;height:312.75pt" o:ole="">
              <v:imagedata r:id="rId19" o:title=""/>
            </v:shape>
            <o:OLEObject Type="Embed" ProgID="Excel.Sheet.8" ShapeID="_x0000_i1025" DrawAspect="Content" ObjectID="_1408535693" r:id="rId20"/>
          </w:object>
        </w:r>
      </w:ins>
    </w:p>
    <w:p w:rsidR="00251A69" w:rsidRDefault="00251A69" w:rsidP="00890B39">
      <w:pPr>
        <w:rPr>
          <w:rFonts w:ascii="Arial" w:hAnsi="Arial" w:cs="Arial"/>
          <w:b/>
        </w:rPr>
      </w:pPr>
    </w:p>
    <w:p w:rsidR="00251A69" w:rsidRDefault="00251A69" w:rsidP="00890B39">
      <w:pPr>
        <w:rPr>
          <w:rFonts w:ascii="Arial" w:hAnsi="Arial" w:cs="Arial"/>
          <w:b/>
        </w:rPr>
      </w:pPr>
    </w:p>
    <w:p w:rsidR="00251A69" w:rsidRDefault="00251A69" w:rsidP="00890B39">
      <w:pPr>
        <w:rPr>
          <w:rFonts w:ascii="Verdana" w:hAnsi="Verdana"/>
          <w:sz w:val="20"/>
          <w:szCs w:val="20"/>
        </w:rPr>
      </w:pPr>
    </w:p>
    <w:p w:rsidR="00251A69" w:rsidRDefault="00251A69" w:rsidP="00890B39">
      <w:pPr>
        <w:rPr>
          <w:rFonts w:ascii="Verdana" w:hAnsi="Verdana"/>
          <w:sz w:val="20"/>
          <w:szCs w:val="20"/>
        </w:rPr>
      </w:pPr>
    </w:p>
    <w:p w:rsidR="00251A69" w:rsidRDefault="00251A69" w:rsidP="00890B39">
      <w:pPr>
        <w:rPr>
          <w:rFonts w:ascii="Verdana" w:hAnsi="Verdana"/>
          <w:sz w:val="20"/>
          <w:szCs w:val="20"/>
        </w:rPr>
      </w:pPr>
    </w:p>
    <w:p w:rsidR="00251A69" w:rsidRDefault="00251A69" w:rsidP="00890B39">
      <w:pPr>
        <w:rPr>
          <w:rFonts w:ascii="Verdana" w:hAnsi="Verdana"/>
          <w:sz w:val="20"/>
          <w:szCs w:val="20"/>
        </w:rPr>
      </w:pPr>
    </w:p>
    <w:p w:rsidR="0091719E" w:rsidRDefault="0091719E">
      <w:pPr>
        <w:rPr>
          <w:rFonts w:ascii="Verdana" w:hAnsi="Verdana"/>
          <w:sz w:val="20"/>
          <w:szCs w:val="20"/>
        </w:rPr>
      </w:pPr>
      <w:r>
        <w:rPr>
          <w:rFonts w:ascii="Verdana" w:hAnsi="Verdana"/>
          <w:sz w:val="20"/>
          <w:szCs w:val="20"/>
        </w:rPr>
        <w:br w:type="page"/>
      </w:r>
      <w:bookmarkStart w:id="340" w:name="_MON_1382946632"/>
      <w:bookmarkEnd w:id="340"/>
      <w:ins w:id="341" w:author=" E.Olejniczek-Wójcik" w:date="2012-09-07T14:21:00Z">
        <w:r w:rsidR="001323DD" w:rsidRPr="005268DC">
          <w:rPr>
            <w:rFonts w:ascii="Arial" w:hAnsi="Arial" w:cs="Arial"/>
            <w:b/>
          </w:rPr>
          <w:object w:dxaOrig="15103" w:dyaOrig="6727">
            <v:shape id="_x0000_i1026" type="#_x0000_t75" style="width:729.75pt;height:335.25pt" o:ole="">
              <v:imagedata r:id="rId21" o:title=""/>
            </v:shape>
            <o:OLEObject Type="Embed" ProgID="Excel.Sheet.8" ShapeID="_x0000_i1026" DrawAspect="Content" ObjectID="_1408535694" r:id="rId22"/>
          </w:object>
        </w:r>
      </w:ins>
    </w:p>
    <w:p w:rsidR="00251A69" w:rsidRDefault="00251A69" w:rsidP="00890B39">
      <w:pPr>
        <w:rPr>
          <w:rFonts w:ascii="Verdana" w:hAnsi="Verdana"/>
          <w:sz w:val="20"/>
          <w:szCs w:val="20"/>
        </w:rPr>
      </w:pPr>
    </w:p>
    <w:p w:rsidR="00251A69" w:rsidRDefault="00251A69" w:rsidP="00890B39">
      <w:pPr>
        <w:rPr>
          <w:rFonts w:ascii="Verdana" w:hAnsi="Verdana"/>
          <w:sz w:val="20"/>
          <w:szCs w:val="20"/>
        </w:rPr>
      </w:pPr>
    </w:p>
    <w:p w:rsidR="009A10C0" w:rsidRDefault="001717D8" w:rsidP="00890B39">
      <w:pPr>
        <w:rPr>
          <w:ins w:id="342" w:author=" E.Olejniczek-Wójcik" w:date="2012-09-07T15:03:00Z"/>
          <w:rFonts w:ascii="Verdana" w:hAnsi="Verdana"/>
          <w:sz w:val="20"/>
          <w:szCs w:val="20"/>
        </w:rPr>
      </w:pPr>
      <w:del w:id="343" w:author=" E.Olejniczek-Wójcik" w:date="2012-09-07T15:03:00Z">
        <w:r w:rsidRPr="005239C7" w:rsidDel="009A10C0">
          <w:rPr>
            <w:rFonts w:ascii="Verdana" w:hAnsi="Verdana"/>
            <w:sz w:val="20"/>
            <w:szCs w:val="20"/>
          </w:rPr>
          <w:object w:dxaOrig="19561" w:dyaOrig="5040">
            <v:shape id="_x0000_i1027" type="#_x0000_t75" style="width:753pt;height:307.5pt" o:ole="">
              <v:imagedata r:id="rId23" o:title=""/>
            </v:shape>
            <o:OLEObject Type="Embed" ProgID="Excel.Sheet.8" ShapeID="_x0000_i1027" DrawAspect="Content" ObjectID="_1408535695" r:id="rId24"/>
          </w:object>
        </w:r>
      </w:del>
    </w:p>
    <w:p w:rsidR="009A10C0" w:rsidRDefault="009A10C0">
      <w:pPr>
        <w:rPr>
          <w:ins w:id="344" w:author=" E.Olejniczek-Wójcik" w:date="2012-09-07T15:03:00Z"/>
          <w:rFonts w:ascii="Verdana" w:hAnsi="Verdana"/>
          <w:sz w:val="20"/>
          <w:szCs w:val="20"/>
        </w:rPr>
      </w:pPr>
      <w:ins w:id="345" w:author=" E.Olejniczek-Wójcik" w:date="2012-09-07T15:03:00Z">
        <w:r>
          <w:rPr>
            <w:rFonts w:ascii="Verdana" w:hAnsi="Verdana"/>
            <w:sz w:val="20"/>
            <w:szCs w:val="20"/>
          </w:rPr>
          <w:br w:type="page"/>
        </w:r>
      </w:ins>
    </w:p>
    <w:bookmarkStart w:id="346" w:name="_MON_1408535435"/>
    <w:bookmarkEnd w:id="346"/>
    <w:p w:rsidR="00251A69" w:rsidRDefault="00C34F50" w:rsidP="00890B39">
      <w:pPr>
        <w:rPr>
          <w:rFonts w:ascii="Verdana" w:hAnsi="Verdana"/>
          <w:sz w:val="20"/>
          <w:szCs w:val="20"/>
        </w:rPr>
      </w:pPr>
      <w:ins w:id="347" w:author=" E.Olejniczek-Wójcik" w:date="2012-09-07T15:04:00Z">
        <w:r>
          <w:rPr>
            <w:rFonts w:ascii="Verdana" w:hAnsi="Verdana"/>
            <w:sz w:val="20"/>
            <w:szCs w:val="20"/>
          </w:rPr>
          <w:object w:dxaOrig="15185" w:dyaOrig="7970">
            <v:shape id="_x0000_i1028" type="#_x0000_t75" style="width:723pt;height:379.5pt" o:ole="">
              <v:imagedata r:id="rId25" o:title=""/>
            </v:shape>
            <o:OLEObject Type="Embed" ProgID="Excel.Sheet.8" ShapeID="_x0000_i1028" DrawAspect="Content" ObjectID="_1408535696" r:id="rId26"/>
          </w:object>
        </w:r>
      </w:ins>
    </w:p>
    <w:p w:rsidR="00251A69" w:rsidRDefault="00251A69" w:rsidP="00890B39">
      <w:pPr>
        <w:rPr>
          <w:rFonts w:ascii="Verdana" w:hAnsi="Verdana"/>
          <w:sz w:val="20"/>
          <w:szCs w:val="20"/>
        </w:rPr>
      </w:pPr>
    </w:p>
    <w:p w:rsidR="0091719E" w:rsidRDefault="0091719E" w:rsidP="00890B39">
      <w:pPr>
        <w:rPr>
          <w:rFonts w:ascii="Verdana" w:hAnsi="Verdana"/>
          <w:sz w:val="20"/>
          <w:szCs w:val="20"/>
        </w:rPr>
      </w:pPr>
    </w:p>
    <w:p w:rsidR="0091719E" w:rsidRDefault="0091719E" w:rsidP="00890B39">
      <w:pPr>
        <w:rPr>
          <w:rFonts w:ascii="Verdana" w:hAnsi="Verdana"/>
          <w:sz w:val="20"/>
          <w:szCs w:val="20"/>
        </w:rPr>
      </w:pPr>
    </w:p>
    <w:p w:rsidR="0091719E" w:rsidRDefault="0091719E" w:rsidP="00890B39">
      <w:pPr>
        <w:rPr>
          <w:rFonts w:ascii="Verdana" w:hAnsi="Verdana"/>
          <w:sz w:val="20"/>
          <w:szCs w:val="20"/>
        </w:rPr>
      </w:pPr>
    </w:p>
    <w:p w:rsidR="0091719E" w:rsidRDefault="0091719E" w:rsidP="00890B39">
      <w:pPr>
        <w:rPr>
          <w:rFonts w:ascii="Verdana" w:hAnsi="Verdana"/>
          <w:sz w:val="20"/>
          <w:szCs w:val="20"/>
        </w:rPr>
      </w:pPr>
    </w:p>
    <w:p w:rsidR="0091719E" w:rsidRDefault="0091719E" w:rsidP="00890B39">
      <w:pPr>
        <w:rPr>
          <w:rFonts w:ascii="Verdana" w:hAnsi="Verdana"/>
          <w:sz w:val="20"/>
          <w:szCs w:val="20"/>
        </w:rPr>
      </w:pPr>
    </w:p>
    <w:p w:rsidR="0091719E" w:rsidRDefault="0091719E" w:rsidP="00890B39">
      <w:pPr>
        <w:rPr>
          <w:rFonts w:ascii="Verdana" w:hAnsi="Verdana"/>
          <w:sz w:val="20"/>
          <w:szCs w:val="20"/>
        </w:rPr>
      </w:pPr>
    </w:p>
    <w:p w:rsidR="0091719E" w:rsidRDefault="0091719E" w:rsidP="00890B39">
      <w:pPr>
        <w:rPr>
          <w:rFonts w:ascii="Verdana" w:hAnsi="Verdana"/>
          <w:sz w:val="20"/>
          <w:szCs w:val="20"/>
        </w:rPr>
      </w:pPr>
    </w:p>
    <w:p w:rsidR="00251A69" w:rsidRDefault="00251A69" w:rsidP="00890B39">
      <w:pPr>
        <w:rPr>
          <w:rFonts w:ascii="Verdana" w:hAnsi="Verdana"/>
          <w:sz w:val="20"/>
          <w:szCs w:val="20"/>
        </w:rPr>
      </w:pPr>
      <w:bookmarkStart w:id="348" w:name="_MON_1383046342"/>
      <w:bookmarkStart w:id="349" w:name="_MON_1383108496"/>
      <w:bookmarkStart w:id="350" w:name="_MON_1383108975"/>
      <w:bookmarkStart w:id="351" w:name="_MON_1379324849"/>
      <w:bookmarkStart w:id="352" w:name="_MON_1379326102"/>
      <w:bookmarkStart w:id="353" w:name="_MON_1379333291"/>
      <w:bookmarkStart w:id="354" w:name="_MON_1379393148"/>
      <w:bookmarkStart w:id="355" w:name="_MON_1380517263"/>
      <w:bookmarkStart w:id="356" w:name="_MON_1380518196"/>
      <w:bookmarkStart w:id="357" w:name="_MON_1380521935"/>
      <w:bookmarkStart w:id="358" w:name="_MON_1380522249"/>
      <w:bookmarkStart w:id="359" w:name="_MON_1380522396"/>
      <w:bookmarkStart w:id="360" w:name="_MON_1380522467"/>
      <w:bookmarkStart w:id="361" w:name="_MON_1392639096"/>
      <w:bookmarkStart w:id="362" w:name="_MON_1392639496"/>
      <w:bookmarkStart w:id="363" w:name="_MON_1392640085"/>
      <w:bookmarkStart w:id="364" w:name="_MON_1380525793"/>
      <w:bookmarkStart w:id="365" w:name="_MON_1380527261"/>
      <w:bookmarkStart w:id="366" w:name="_MON_1380542136"/>
      <w:bookmarkStart w:id="367" w:name="_MON_1380623483"/>
      <w:bookmarkStart w:id="368" w:name="_MON_1380623525"/>
      <w:bookmarkStart w:id="369" w:name="_MON_1380623543"/>
      <w:bookmarkStart w:id="370" w:name="_MON_1380706201"/>
      <w:bookmarkStart w:id="371" w:name="_MON_1380706401"/>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BB6D42" w:rsidRDefault="00BB6D42" w:rsidP="00890B39">
      <w:pPr>
        <w:sectPr w:rsidR="00BB6D42" w:rsidSect="00251A69">
          <w:footerReference w:type="default" r:id="rId27"/>
          <w:headerReference w:type="first" r:id="rId28"/>
          <w:footerReference w:type="first" r:id="rId29"/>
          <w:footnotePr>
            <w:numRestart w:val="eachSect"/>
          </w:footnotePr>
          <w:pgSz w:w="16840" w:h="11907" w:orient="landscape" w:code="9"/>
          <w:pgMar w:top="1417" w:right="1417" w:bottom="1417" w:left="1417" w:header="709" w:footer="709" w:gutter="0"/>
          <w:cols w:space="708"/>
          <w:titlePg/>
          <w:docGrid w:linePitch="326"/>
        </w:sect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2051"/>
        <w:gridCol w:w="2103"/>
        <w:gridCol w:w="1354"/>
        <w:gridCol w:w="3781"/>
      </w:tblGrid>
      <w:tr w:rsidR="00BB6D42" w:rsidTr="00FB35C5">
        <w:trPr>
          <w:trHeight w:val="362"/>
        </w:trPr>
        <w:tc>
          <w:tcPr>
            <w:tcW w:w="5000" w:type="pct"/>
            <w:gridSpan w:val="4"/>
            <w:shd w:val="clear" w:color="auto" w:fill="D9D9D9"/>
            <w:vAlign w:val="center"/>
          </w:tcPr>
          <w:p w:rsidR="00BB6D42" w:rsidRDefault="00BB6D42" w:rsidP="00FB35C5">
            <w:pPr>
              <w:jc w:val="center"/>
              <w:rPr>
                <w:rFonts w:ascii="Arial" w:hAnsi="Arial" w:cs="Arial"/>
                <w:b/>
                <w:sz w:val="18"/>
                <w:szCs w:val="18"/>
              </w:rPr>
            </w:pPr>
            <w:r>
              <w:rPr>
                <w:rFonts w:ascii="Arial" w:hAnsi="Arial" w:cs="Arial"/>
                <w:b/>
                <w:sz w:val="18"/>
                <w:szCs w:val="18"/>
              </w:rPr>
              <w:lastRenderedPageBreak/>
              <w:t>PODPIS OSOBY UPOWAŻNIONEJ DO PODEJMOWANIA DECYZJI W ZAKRESIE PLANU DZIAŁANIA</w:t>
            </w:r>
          </w:p>
        </w:tc>
      </w:tr>
      <w:tr w:rsidR="00BB6D42" w:rsidTr="00FB35C5">
        <w:trPr>
          <w:trHeight w:val="1116"/>
        </w:trPr>
        <w:tc>
          <w:tcPr>
            <w:tcW w:w="1104" w:type="pct"/>
            <w:shd w:val="clear" w:color="auto" w:fill="D9D9D9"/>
            <w:vAlign w:val="center"/>
          </w:tcPr>
          <w:p w:rsidR="00BB6D42" w:rsidRDefault="00BB6D42" w:rsidP="00FB35C5">
            <w:pPr>
              <w:jc w:val="center"/>
              <w:rPr>
                <w:rFonts w:ascii="Arial" w:hAnsi="Arial" w:cs="Arial"/>
                <w:sz w:val="18"/>
                <w:szCs w:val="18"/>
              </w:rPr>
            </w:pPr>
            <w:r>
              <w:rPr>
                <w:rFonts w:ascii="Arial" w:hAnsi="Arial" w:cs="Arial"/>
                <w:sz w:val="18"/>
                <w:szCs w:val="18"/>
              </w:rPr>
              <w:t>Miejscowość, data</w:t>
            </w:r>
          </w:p>
        </w:tc>
        <w:tc>
          <w:tcPr>
            <w:tcW w:w="1132" w:type="pct"/>
            <w:vAlign w:val="center"/>
          </w:tcPr>
          <w:p w:rsidR="00BB6D42" w:rsidRDefault="00BB6D42" w:rsidP="00FB35C5">
            <w:pPr>
              <w:jc w:val="center"/>
              <w:rPr>
                <w:rFonts w:ascii="Arial" w:hAnsi="Arial" w:cs="Arial"/>
                <w:sz w:val="18"/>
                <w:szCs w:val="18"/>
              </w:rPr>
            </w:pPr>
            <w:r>
              <w:rPr>
                <w:rFonts w:ascii="Arial" w:hAnsi="Arial" w:cs="Arial"/>
                <w:sz w:val="18"/>
                <w:szCs w:val="18"/>
              </w:rPr>
              <w:t>Lublin, dnia</w:t>
            </w:r>
          </w:p>
        </w:tc>
        <w:tc>
          <w:tcPr>
            <w:tcW w:w="729" w:type="pct"/>
            <w:shd w:val="clear" w:color="auto" w:fill="D9D9D9"/>
            <w:vAlign w:val="center"/>
          </w:tcPr>
          <w:p w:rsidR="00BB6D42" w:rsidRDefault="00BB6D42" w:rsidP="00FB35C5">
            <w:pPr>
              <w:jc w:val="center"/>
              <w:rPr>
                <w:rFonts w:ascii="Arial" w:hAnsi="Arial" w:cs="Arial"/>
                <w:b/>
                <w:sz w:val="18"/>
                <w:szCs w:val="18"/>
              </w:rPr>
            </w:pPr>
            <w:r>
              <w:rPr>
                <w:rFonts w:ascii="Arial" w:hAnsi="Arial" w:cs="Arial"/>
                <w:sz w:val="18"/>
                <w:szCs w:val="18"/>
              </w:rPr>
              <w:t>Pieczęć i podpis osoby upoważnionej</w:t>
            </w:r>
          </w:p>
        </w:tc>
        <w:tc>
          <w:tcPr>
            <w:tcW w:w="2035" w:type="pct"/>
            <w:vAlign w:val="center"/>
          </w:tcPr>
          <w:p w:rsidR="00BB6D42" w:rsidRDefault="00BB6D42" w:rsidP="00FB35C5">
            <w:pPr>
              <w:jc w:val="center"/>
              <w:rPr>
                <w:rFonts w:ascii="Arial" w:hAnsi="Arial" w:cs="Arial"/>
                <w:sz w:val="18"/>
                <w:szCs w:val="18"/>
              </w:rPr>
            </w:pPr>
          </w:p>
        </w:tc>
      </w:tr>
      <w:tr w:rsidR="00BB6D42" w:rsidTr="00FB35C5">
        <w:trPr>
          <w:trHeight w:val="182"/>
        </w:trPr>
        <w:tc>
          <w:tcPr>
            <w:tcW w:w="5000" w:type="pct"/>
            <w:gridSpan w:val="4"/>
            <w:shd w:val="clear" w:color="auto" w:fill="D9D9D9"/>
            <w:vAlign w:val="center"/>
          </w:tcPr>
          <w:p w:rsidR="00BB6D42" w:rsidRDefault="00BB6D42" w:rsidP="00FB35C5">
            <w:pPr>
              <w:jc w:val="center"/>
              <w:rPr>
                <w:rFonts w:ascii="Arial" w:hAnsi="Arial" w:cs="Arial"/>
                <w:sz w:val="18"/>
                <w:szCs w:val="18"/>
              </w:rPr>
            </w:pPr>
          </w:p>
        </w:tc>
      </w:tr>
    </w:tbl>
    <w:p w:rsidR="00251A69" w:rsidRPr="005F605C" w:rsidRDefault="00251A69" w:rsidP="00890B39">
      <w:pPr>
        <w:rPr>
          <w:rFonts w:ascii="Verdana" w:hAnsi="Verdana"/>
          <w:sz w:val="20"/>
          <w:szCs w:val="20"/>
        </w:rPr>
      </w:pPr>
    </w:p>
    <w:sectPr w:rsidR="00251A69" w:rsidRPr="005F605C" w:rsidSect="00BC271A">
      <w:footerReference w:type="default" r:id="rId30"/>
      <w:footerReference w:type="first" r:id="rId31"/>
      <w:footnotePr>
        <w:numRestart w:val="eachSect"/>
      </w:footnotePr>
      <w:pgSz w:w="11907" w:h="16840" w:code="9"/>
      <w:pgMar w:top="1417" w:right="1417" w:bottom="1417" w:left="1417"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A46" w:rsidRDefault="00284A46">
      <w:r>
        <w:separator/>
      </w:r>
    </w:p>
  </w:endnote>
  <w:endnote w:type="continuationSeparator" w:id="0">
    <w:p w:rsidR="00284A46" w:rsidRDefault="00284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TTE197AA58t00">
    <w:altName w:val="Arial Unicode MS"/>
    <w:panose1 w:val="00000000000000000000"/>
    <w:charset w:val="80"/>
    <w:family w:val="auto"/>
    <w:notTrueType/>
    <w:pitch w:val="default"/>
    <w:sig w:usb0="00000001" w:usb1="08070000" w:usb2="00000010" w:usb3="00000000" w:csb0="00020000" w:csb1="00000000"/>
  </w:font>
  <w:font w:name="MS Shell Dlg 2">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C0" w:rsidRDefault="009A10C0" w:rsidP="006375E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A10C0" w:rsidRDefault="009A10C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C0" w:rsidRPr="00EB7828" w:rsidRDefault="009A10C0" w:rsidP="00E751E3">
    <w:pPr>
      <w:pStyle w:val="Stopka"/>
      <w:rPr>
        <w:rFonts w:ascii="Arial" w:hAnsi="Arial" w:cs="Arial"/>
        <w:sz w:val="18"/>
        <w:szCs w:val="18"/>
      </w:rPr>
    </w:pPr>
    <w:r w:rsidRPr="00EB7828">
      <w:rPr>
        <w:rFonts w:ascii="Arial" w:hAnsi="Arial" w:cs="Arial"/>
        <w:i/>
        <w:sz w:val="18"/>
        <w:szCs w:val="18"/>
      </w:rPr>
      <w:t xml:space="preserve">Plan </w:t>
    </w:r>
    <w:r>
      <w:rPr>
        <w:rFonts w:ascii="Arial" w:hAnsi="Arial" w:cs="Arial"/>
        <w:i/>
        <w:sz w:val="18"/>
        <w:szCs w:val="18"/>
      </w:rPr>
      <w:t>d</w:t>
    </w:r>
    <w:r w:rsidRPr="00EB7828">
      <w:rPr>
        <w:rFonts w:ascii="Arial" w:hAnsi="Arial" w:cs="Arial"/>
        <w:i/>
        <w:sz w:val="18"/>
        <w:szCs w:val="18"/>
      </w:rPr>
      <w:t>ziałania na rok 201</w:t>
    </w:r>
    <w:r>
      <w:rPr>
        <w:rFonts w:ascii="Arial" w:hAnsi="Arial" w:cs="Arial"/>
        <w:i/>
        <w:sz w:val="18"/>
        <w:szCs w:val="18"/>
      </w:rPr>
      <w:t>3</w:t>
    </w:r>
    <w:r w:rsidRPr="00EB7828">
      <w:rPr>
        <w:rFonts w:ascii="Arial" w:hAnsi="Arial" w:cs="Arial"/>
        <w:i/>
        <w:sz w:val="18"/>
        <w:szCs w:val="18"/>
      </w:rPr>
      <w:t xml:space="preserve"> dla Priorytetu VIII PO KL</w:t>
    </w:r>
    <w:r>
      <w:rPr>
        <w:rFonts w:ascii="Arial" w:hAnsi="Arial" w:cs="Arial"/>
        <w:i/>
        <w:sz w:val="18"/>
        <w:szCs w:val="18"/>
      </w:rPr>
      <w:t xml:space="preserve"> – </w:t>
    </w:r>
    <w:del w:id="336" w:author=" E.Olejniczek-Wójcik" w:date="2012-09-07T13:05:00Z">
      <w:r w:rsidDel="000520BC">
        <w:rPr>
          <w:rFonts w:ascii="Arial" w:hAnsi="Arial" w:cs="Arial"/>
          <w:i/>
          <w:sz w:val="18"/>
          <w:szCs w:val="18"/>
        </w:rPr>
        <w:delText xml:space="preserve">Lipiec </w:delText>
      </w:r>
    </w:del>
    <w:ins w:id="337" w:author=" E.Olejniczek-Wójcik" w:date="2012-09-07T13:05:00Z">
      <w:r>
        <w:rPr>
          <w:rFonts w:ascii="Arial" w:hAnsi="Arial" w:cs="Arial"/>
          <w:i/>
          <w:sz w:val="18"/>
          <w:szCs w:val="18"/>
        </w:rPr>
        <w:t xml:space="preserve">wrzesień </w:t>
      </w:r>
    </w:ins>
    <w:r>
      <w:rPr>
        <w:rFonts w:ascii="Arial" w:hAnsi="Arial" w:cs="Arial"/>
        <w:i/>
        <w:sz w:val="18"/>
        <w:szCs w:val="18"/>
      </w:rPr>
      <w:t xml:space="preserve">2012 </w:t>
    </w:r>
    <w:proofErr w:type="spellStart"/>
    <w:r>
      <w:rPr>
        <w:rFonts w:ascii="Arial" w:hAnsi="Arial" w:cs="Arial"/>
        <w:i/>
        <w:sz w:val="18"/>
        <w:szCs w:val="18"/>
      </w:rPr>
      <w:t>r</w:t>
    </w:r>
    <w:proofErr w:type="spellEnd"/>
    <w:r>
      <w:rPr>
        <w:rFonts w:ascii="Arial" w:hAnsi="Arial" w:cs="Arial"/>
        <w:i/>
        <w:sz w:val="18"/>
        <w:szCs w:val="18"/>
      </w:rPr>
      <w:tab/>
    </w:r>
    <w:r w:rsidRPr="00EB7828">
      <w:rPr>
        <w:rFonts w:ascii="Arial" w:hAnsi="Arial" w:cs="Arial"/>
        <w:sz w:val="18"/>
        <w:szCs w:val="18"/>
      </w:rPr>
      <w:t xml:space="preserve">Strona </w:t>
    </w:r>
    <w:r w:rsidRPr="00EB7828">
      <w:rPr>
        <w:rFonts w:ascii="Arial" w:hAnsi="Arial" w:cs="Arial"/>
        <w:sz w:val="18"/>
        <w:szCs w:val="18"/>
      </w:rPr>
      <w:fldChar w:fldCharType="begin"/>
    </w:r>
    <w:r w:rsidRPr="00EB7828">
      <w:rPr>
        <w:rFonts w:ascii="Arial" w:hAnsi="Arial" w:cs="Arial"/>
        <w:sz w:val="18"/>
        <w:szCs w:val="18"/>
      </w:rPr>
      <w:instrText>PAGE</w:instrText>
    </w:r>
    <w:r w:rsidRPr="00EB7828">
      <w:rPr>
        <w:rFonts w:ascii="Arial" w:hAnsi="Arial" w:cs="Arial"/>
        <w:sz w:val="18"/>
        <w:szCs w:val="18"/>
      </w:rPr>
      <w:fldChar w:fldCharType="separate"/>
    </w:r>
    <w:r>
      <w:rPr>
        <w:rFonts w:ascii="Arial" w:hAnsi="Arial" w:cs="Arial"/>
        <w:noProof/>
        <w:sz w:val="18"/>
        <w:szCs w:val="18"/>
      </w:rPr>
      <w:t>11</w:t>
    </w:r>
    <w:r w:rsidRPr="00EB7828">
      <w:rPr>
        <w:rFonts w:ascii="Arial" w:hAnsi="Arial" w:cs="Arial"/>
        <w:sz w:val="18"/>
        <w:szCs w:val="18"/>
      </w:rPr>
      <w:fldChar w:fldCharType="end"/>
    </w:r>
    <w:r w:rsidRPr="00EB7828">
      <w:rPr>
        <w:rFonts w:ascii="Arial" w:hAnsi="Arial" w:cs="Arial"/>
        <w:sz w:val="18"/>
        <w:szCs w:val="18"/>
      </w:rPr>
      <w:t xml:space="preserve"> z </w:t>
    </w:r>
    <w:r w:rsidRPr="00EB7828">
      <w:rPr>
        <w:rFonts w:ascii="Arial" w:hAnsi="Arial" w:cs="Arial"/>
        <w:sz w:val="18"/>
        <w:szCs w:val="18"/>
      </w:rPr>
      <w:fldChar w:fldCharType="begin"/>
    </w:r>
    <w:r w:rsidRPr="00EB7828">
      <w:rPr>
        <w:rFonts w:ascii="Arial" w:hAnsi="Arial" w:cs="Arial"/>
        <w:sz w:val="18"/>
        <w:szCs w:val="18"/>
      </w:rPr>
      <w:instrText>NUMPAGES</w:instrText>
    </w:r>
    <w:r w:rsidRPr="00EB7828">
      <w:rPr>
        <w:rFonts w:ascii="Arial" w:hAnsi="Arial" w:cs="Arial"/>
        <w:sz w:val="18"/>
        <w:szCs w:val="18"/>
      </w:rPr>
      <w:fldChar w:fldCharType="separate"/>
    </w:r>
    <w:r>
      <w:rPr>
        <w:rFonts w:ascii="Arial" w:hAnsi="Arial" w:cs="Arial"/>
        <w:noProof/>
        <w:sz w:val="18"/>
        <w:szCs w:val="18"/>
      </w:rPr>
      <w:t>11</w:t>
    </w:r>
    <w:r w:rsidRPr="00EB7828">
      <w:rPr>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C0" w:rsidRPr="00EB7828" w:rsidRDefault="009A10C0" w:rsidP="00E751E3">
    <w:pPr>
      <w:pStyle w:val="Stopka"/>
      <w:rPr>
        <w:rFonts w:ascii="Arial" w:hAnsi="Arial" w:cs="Arial"/>
        <w:sz w:val="18"/>
        <w:szCs w:val="18"/>
      </w:rPr>
    </w:pPr>
    <w:r w:rsidRPr="00EB7828">
      <w:rPr>
        <w:rFonts w:ascii="Arial" w:hAnsi="Arial" w:cs="Arial"/>
        <w:i/>
        <w:sz w:val="18"/>
        <w:szCs w:val="18"/>
      </w:rPr>
      <w:t xml:space="preserve">Plan </w:t>
    </w:r>
    <w:r>
      <w:rPr>
        <w:rFonts w:ascii="Arial" w:hAnsi="Arial" w:cs="Arial"/>
        <w:i/>
        <w:sz w:val="18"/>
        <w:szCs w:val="18"/>
      </w:rPr>
      <w:t>d</w:t>
    </w:r>
    <w:r w:rsidRPr="00EB7828">
      <w:rPr>
        <w:rFonts w:ascii="Arial" w:hAnsi="Arial" w:cs="Arial"/>
        <w:i/>
        <w:sz w:val="18"/>
        <w:szCs w:val="18"/>
      </w:rPr>
      <w:t>ziałania  na rok 201</w:t>
    </w:r>
    <w:r>
      <w:rPr>
        <w:rFonts w:ascii="Arial" w:hAnsi="Arial" w:cs="Arial"/>
        <w:i/>
        <w:sz w:val="18"/>
        <w:szCs w:val="18"/>
      </w:rPr>
      <w:t>3</w:t>
    </w:r>
    <w:r w:rsidRPr="00EB7828">
      <w:rPr>
        <w:rFonts w:ascii="Arial" w:hAnsi="Arial" w:cs="Arial"/>
        <w:i/>
        <w:sz w:val="18"/>
        <w:szCs w:val="18"/>
      </w:rPr>
      <w:t xml:space="preserve"> dla Priorytetu VIII PO KL</w:t>
    </w:r>
    <w:r>
      <w:rPr>
        <w:rFonts w:ascii="Arial" w:hAnsi="Arial" w:cs="Arial"/>
        <w:i/>
        <w:sz w:val="18"/>
        <w:szCs w:val="18"/>
      </w:rPr>
      <w:t xml:space="preserve"> – </w:t>
    </w:r>
    <w:del w:id="372" w:author=" E.Olejniczek-Wójcik" w:date="2012-09-07T14:22:00Z">
      <w:r w:rsidDel="001323DD">
        <w:rPr>
          <w:rFonts w:ascii="Arial" w:hAnsi="Arial" w:cs="Arial"/>
          <w:i/>
          <w:sz w:val="18"/>
          <w:szCs w:val="18"/>
        </w:rPr>
        <w:delText xml:space="preserve">Lipiec </w:delText>
      </w:r>
    </w:del>
    <w:ins w:id="373" w:author=" E.Olejniczek-Wójcik" w:date="2012-09-07T14:22:00Z">
      <w:r>
        <w:rPr>
          <w:rFonts w:ascii="Arial" w:hAnsi="Arial" w:cs="Arial"/>
          <w:i/>
          <w:sz w:val="18"/>
          <w:szCs w:val="18"/>
        </w:rPr>
        <w:t xml:space="preserve">Wrzesień </w:t>
      </w:r>
    </w:ins>
    <w:r>
      <w:rPr>
        <w:rFonts w:ascii="Arial" w:hAnsi="Arial" w:cs="Arial"/>
        <w:i/>
        <w:sz w:val="18"/>
        <w:szCs w:val="18"/>
      </w:rPr>
      <w:t>2012 r.</w:t>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EB7828">
      <w:rPr>
        <w:rFonts w:ascii="Arial" w:hAnsi="Arial" w:cs="Arial"/>
        <w:sz w:val="18"/>
        <w:szCs w:val="18"/>
      </w:rPr>
      <w:t xml:space="preserve">Strona </w:t>
    </w:r>
    <w:r w:rsidRPr="00EB7828">
      <w:rPr>
        <w:rFonts w:ascii="Arial" w:hAnsi="Arial" w:cs="Arial"/>
        <w:sz w:val="18"/>
        <w:szCs w:val="18"/>
      </w:rPr>
      <w:fldChar w:fldCharType="begin"/>
    </w:r>
    <w:r w:rsidRPr="00EB7828">
      <w:rPr>
        <w:rFonts w:ascii="Arial" w:hAnsi="Arial" w:cs="Arial"/>
        <w:sz w:val="18"/>
        <w:szCs w:val="18"/>
      </w:rPr>
      <w:instrText>PAGE</w:instrText>
    </w:r>
    <w:r w:rsidRPr="00EB7828">
      <w:rPr>
        <w:rFonts w:ascii="Arial" w:hAnsi="Arial" w:cs="Arial"/>
        <w:sz w:val="18"/>
        <w:szCs w:val="18"/>
      </w:rPr>
      <w:fldChar w:fldCharType="separate"/>
    </w:r>
    <w:r w:rsidR="00C34F50">
      <w:rPr>
        <w:rFonts w:ascii="Arial" w:hAnsi="Arial" w:cs="Arial"/>
        <w:noProof/>
        <w:sz w:val="18"/>
        <w:szCs w:val="18"/>
      </w:rPr>
      <w:t>14</w:t>
    </w:r>
    <w:r w:rsidRPr="00EB7828">
      <w:rPr>
        <w:rFonts w:ascii="Arial" w:hAnsi="Arial" w:cs="Arial"/>
        <w:sz w:val="18"/>
        <w:szCs w:val="18"/>
      </w:rPr>
      <w:fldChar w:fldCharType="end"/>
    </w:r>
    <w:r w:rsidRPr="00EB7828">
      <w:rPr>
        <w:rFonts w:ascii="Arial" w:hAnsi="Arial" w:cs="Arial"/>
        <w:sz w:val="18"/>
        <w:szCs w:val="18"/>
      </w:rPr>
      <w:t xml:space="preserve"> z </w:t>
    </w:r>
    <w:r w:rsidRPr="00EB7828">
      <w:rPr>
        <w:rFonts w:ascii="Arial" w:hAnsi="Arial" w:cs="Arial"/>
        <w:sz w:val="18"/>
        <w:szCs w:val="18"/>
      </w:rPr>
      <w:fldChar w:fldCharType="begin"/>
    </w:r>
    <w:r w:rsidRPr="00EB7828">
      <w:rPr>
        <w:rFonts w:ascii="Arial" w:hAnsi="Arial" w:cs="Arial"/>
        <w:sz w:val="18"/>
        <w:szCs w:val="18"/>
      </w:rPr>
      <w:instrText>NUMPAGES</w:instrText>
    </w:r>
    <w:r w:rsidRPr="00EB7828">
      <w:rPr>
        <w:rFonts w:ascii="Arial" w:hAnsi="Arial" w:cs="Arial"/>
        <w:sz w:val="18"/>
        <w:szCs w:val="18"/>
      </w:rPr>
      <w:fldChar w:fldCharType="separate"/>
    </w:r>
    <w:r w:rsidR="00C34F50">
      <w:rPr>
        <w:rFonts w:ascii="Arial" w:hAnsi="Arial" w:cs="Arial"/>
        <w:noProof/>
        <w:sz w:val="18"/>
        <w:szCs w:val="18"/>
      </w:rPr>
      <w:t>16</w:t>
    </w:r>
    <w:r w:rsidRPr="00EB7828">
      <w:rPr>
        <w:rFonts w:ascii="Arial" w:hAnsi="Arial" w:cs="Arial"/>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C0" w:rsidRPr="00EB7828" w:rsidRDefault="009A10C0" w:rsidP="00E6279F">
    <w:pPr>
      <w:pStyle w:val="Stopka"/>
      <w:rPr>
        <w:rFonts w:ascii="Arial" w:hAnsi="Arial" w:cs="Arial"/>
        <w:sz w:val="18"/>
        <w:szCs w:val="18"/>
      </w:rPr>
    </w:pPr>
    <w:r w:rsidRPr="00EB7828">
      <w:rPr>
        <w:rFonts w:ascii="Arial" w:hAnsi="Arial" w:cs="Arial"/>
        <w:i/>
        <w:sz w:val="18"/>
        <w:szCs w:val="18"/>
      </w:rPr>
      <w:t xml:space="preserve">Plan </w:t>
    </w:r>
    <w:r>
      <w:rPr>
        <w:rFonts w:ascii="Arial" w:hAnsi="Arial" w:cs="Arial"/>
        <w:i/>
        <w:sz w:val="18"/>
        <w:szCs w:val="18"/>
      </w:rPr>
      <w:t>d</w:t>
    </w:r>
    <w:r w:rsidRPr="00EB7828">
      <w:rPr>
        <w:rFonts w:ascii="Arial" w:hAnsi="Arial" w:cs="Arial"/>
        <w:i/>
        <w:sz w:val="18"/>
        <w:szCs w:val="18"/>
      </w:rPr>
      <w:t>ziałania  na rok 201</w:t>
    </w:r>
    <w:r>
      <w:rPr>
        <w:rFonts w:ascii="Arial" w:hAnsi="Arial" w:cs="Arial"/>
        <w:i/>
        <w:sz w:val="18"/>
        <w:szCs w:val="18"/>
      </w:rPr>
      <w:t>3</w:t>
    </w:r>
    <w:r w:rsidRPr="00EB7828">
      <w:rPr>
        <w:rFonts w:ascii="Arial" w:hAnsi="Arial" w:cs="Arial"/>
        <w:i/>
        <w:sz w:val="18"/>
        <w:szCs w:val="18"/>
      </w:rPr>
      <w:t xml:space="preserve"> dla Priorytetu VIII PO KL</w:t>
    </w:r>
    <w:r>
      <w:rPr>
        <w:rFonts w:ascii="Arial" w:hAnsi="Arial" w:cs="Arial"/>
        <w:i/>
        <w:sz w:val="18"/>
        <w:szCs w:val="18"/>
      </w:rPr>
      <w:t xml:space="preserve"> – </w:t>
    </w:r>
    <w:del w:id="374" w:author=" E.Olejniczek-Wójcik" w:date="2012-09-07T14:22:00Z">
      <w:r w:rsidDel="001323DD">
        <w:rPr>
          <w:rFonts w:ascii="Arial" w:hAnsi="Arial" w:cs="Arial"/>
          <w:i/>
          <w:sz w:val="18"/>
          <w:szCs w:val="18"/>
        </w:rPr>
        <w:delText xml:space="preserve">Lipiec </w:delText>
      </w:r>
    </w:del>
    <w:ins w:id="375" w:author=" E.Olejniczek-Wójcik" w:date="2012-09-07T14:22:00Z">
      <w:r>
        <w:rPr>
          <w:rFonts w:ascii="Arial" w:hAnsi="Arial" w:cs="Arial"/>
          <w:i/>
          <w:sz w:val="18"/>
          <w:szCs w:val="18"/>
        </w:rPr>
        <w:t xml:space="preserve">Wrzesień </w:t>
      </w:r>
    </w:ins>
    <w:r>
      <w:rPr>
        <w:rFonts w:ascii="Arial" w:hAnsi="Arial" w:cs="Arial"/>
        <w:i/>
        <w:sz w:val="18"/>
        <w:szCs w:val="18"/>
      </w:rPr>
      <w:t>2012 r.</w:t>
    </w:r>
    <w:r>
      <w:rPr>
        <w:rFonts w:ascii="Arial" w:hAnsi="Arial" w:cs="Arial"/>
        <w:i/>
        <w:sz w:val="18"/>
        <w:szCs w:val="18"/>
      </w:rPr>
      <w:tab/>
    </w:r>
    <w:r>
      <w:rPr>
        <w:rFonts w:ascii="Arial" w:hAnsi="Arial" w:cs="Arial"/>
        <w:i/>
        <w:sz w:val="18"/>
        <w:szCs w:val="18"/>
      </w:rPr>
      <w:tab/>
    </w:r>
    <w:r w:rsidRPr="00EB7828">
      <w:rPr>
        <w:rFonts w:ascii="Arial" w:hAnsi="Arial" w:cs="Arial"/>
        <w:sz w:val="18"/>
        <w:szCs w:val="18"/>
      </w:rPr>
      <w:t xml:space="preserve">Strona </w:t>
    </w:r>
    <w:r w:rsidRPr="00EB7828">
      <w:rPr>
        <w:rFonts w:ascii="Arial" w:hAnsi="Arial" w:cs="Arial"/>
        <w:sz w:val="18"/>
        <w:szCs w:val="18"/>
      </w:rPr>
      <w:fldChar w:fldCharType="begin"/>
    </w:r>
    <w:r w:rsidRPr="00EB7828">
      <w:rPr>
        <w:rFonts w:ascii="Arial" w:hAnsi="Arial" w:cs="Arial"/>
        <w:sz w:val="18"/>
        <w:szCs w:val="18"/>
      </w:rPr>
      <w:instrText>PAGE</w:instrText>
    </w:r>
    <w:r w:rsidRPr="00EB7828">
      <w:rPr>
        <w:rFonts w:ascii="Arial" w:hAnsi="Arial" w:cs="Arial"/>
        <w:sz w:val="18"/>
        <w:szCs w:val="18"/>
      </w:rPr>
      <w:fldChar w:fldCharType="separate"/>
    </w:r>
    <w:r>
      <w:rPr>
        <w:rFonts w:ascii="Arial" w:hAnsi="Arial" w:cs="Arial"/>
        <w:noProof/>
        <w:sz w:val="18"/>
        <w:szCs w:val="18"/>
      </w:rPr>
      <w:t>12</w:t>
    </w:r>
    <w:r w:rsidRPr="00EB7828">
      <w:rPr>
        <w:rFonts w:ascii="Arial" w:hAnsi="Arial" w:cs="Arial"/>
        <w:sz w:val="18"/>
        <w:szCs w:val="18"/>
      </w:rPr>
      <w:fldChar w:fldCharType="end"/>
    </w:r>
    <w:r w:rsidRPr="00EB7828">
      <w:rPr>
        <w:rFonts w:ascii="Arial" w:hAnsi="Arial" w:cs="Arial"/>
        <w:sz w:val="18"/>
        <w:szCs w:val="18"/>
      </w:rPr>
      <w:t xml:space="preserve"> z </w:t>
    </w:r>
    <w:r w:rsidRPr="00EB7828">
      <w:rPr>
        <w:rFonts w:ascii="Arial" w:hAnsi="Arial" w:cs="Arial"/>
        <w:sz w:val="18"/>
        <w:szCs w:val="18"/>
      </w:rPr>
      <w:fldChar w:fldCharType="begin"/>
    </w:r>
    <w:r w:rsidRPr="00EB7828">
      <w:rPr>
        <w:rFonts w:ascii="Arial" w:hAnsi="Arial" w:cs="Arial"/>
        <w:sz w:val="18"/>
        <w:szCs w:val="18"/>
      </w:rPr>
      <w:instrText>NUMPAGES</w:instrText>
    </w:r>
    <w:r w:rsidRPr="00EB7828">
      <w:rPr>
        <w:rFonts w:ascii="Arial" w:hAnsi="Arial" w:cs="Arial"/>
        <w:sz w:val="18"/>
        <w:szCs w:val="18"/>
      </w:rPr>
      <w:fldChar w:fldCharType="separate"/>
    </w:r>
    <w:r>
      <w:rPr>
        <w:rFonts w:ascii="Arial" w:hAnsi="Arial" w:cs="Arial"/>
        <w:noProof/>
        <w:sz w:val="18"/>
        <w:szCs w:val="18"/>
      </w:rPr>
      <w:t>12</w:t>
    </w:r>
    <w:r w:rsidRPr="00EB7828">
      <w:rPr>
        <w:rFonts w:ascii="Arial" w:hAnsi="Arial" w:cs="Arial"/>
        <w:sz w:val="18"/>
        <w:szCs w:val="18"/>
      </w:rPr>
      <w:fldChar w:fldCharType="end"/>
    </w:r>
  </w:p>
  <w:p w:rsidR="009A10C0" w:rsidRDefault="009A10C0">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C0" w:rsidRPr="00EB7828" w:rsidRDefault="009A10C0" w:rsidP="00E751E3">
    <w:pPr>
      <w:pStyle w:val="Stopka"/>
      <w:rPr>
        <w:rFonts w:ascii="Arial" w:hAnsi="Arial" w:cs="Arial"/>
        <w:sz w:val="18"/>
        <w:szCs w:val="18"/>
      </w:rPr>
    </w:pPr>
    <w:r w:rsidRPr="00EB7828">
      <w:rPr>
        <w:rFonts w:ascii="Arial" w:hAnsi="Arial" w:cs="Arial"/>
        <w:i/>
        <w:sz w:val="18"/>
        <w:szCs w:val="18"/>
      </w:rPr>
      <w:t xml:space="preserve">Plan </w:t>
    </w:r>
    <w:r>
      <w:rPr>
        <w:rFonts w:ascii="Arial" w:hAnsi="Arial" w:cs="Arial"/>
        <w:i/>
        <w:sz w:val="18"/>
        <w:szCs w:val="18"/>
      </w:rPr>
      <w:t>d</w:t>
    </w:r>
    <w:r w:rsidRPr="00EB7828">
      <w:rPr>
        <w:rFonts w:ascii="Arial" w:hAnsi="Arial" w:cs="Arial"/>
        <w:i/>
        <w:sz w:val="18"/>
        <w:szCs w:val="18"/>
      </w:rPr>
      <w:t>ziałania  na rok 2012 dla Priorytetu VIII PO KL</w:t>
    </w:r>
    <w:r>
      <w:rPr>
        <w:rFonts w:ascii="Arial" w:hAnsi="Arial" w:cs="Arial"/>
        <w:i/>
        <w:sz w:val="18"/>
        <w:szCs w:val="18"/>
      </w:rPr>
      <w:tab/>
    </w:r>
    <w:r>
      <w:rPr>
        <w:rFonts w:ascii="Arial" w:hAnsi="Arial" w:cs="Arial"/>
        <w:i/>
        <w:sz w:val="18"/>
        <w:szCs w:val="18"/>
      </w:rPr>
      <w:tab/>
    </w:r>
    <w:r w:rsidRPr="00EB7828">
      <w:rPr>
        <w:rFonts w:ascii="Arial" w:hAnsi="Arial" w:cs="Arial"/>
        <w:sz w:val="18"/>
        <w:szCs w:val="18"/>
      </w:rPr>
      <w:t xml:space="preserve">Strona </w:t>
    </w:r>
    <w:r w:rsidRPr="00EB7828">
      <w:rPr>
        <w:rFonts w:ascii="Arial" w:hAnsi="Arial" w:cs="Arial"/>
        <w:sz w:val="18"/>
        <w:szCs w:val="18"/>
      </w:rPr>
      <w:fldChar w:fldCharType="begin"/>
    </w:r>
    <w:r w:rsidRPr="00EB7828">
      <w:rPr>
        <w:rFonts w:ascii="Arial" w:hAnsi="Arial" w:cs="Arial"/>
        <w:sz w:val="18"/>
        <w:szCs w:val="18"/>
      </w:rPr>
      <w:instrText>PAGE</w:instrText>
    </w:r>
    <w:r w:rsidRPr="00EB7828">
      <w:rPr>
        <w:rFonts w:ascii="Arial" w:hAnsi="Arial" w:cs="Arial"/>
        <w:sz w:val="18"/>
        <w:szCs w:val="18"/>
      </w:rPr>
      <w:fldChar w:fldCharType="separate"/>
    </w:r>
    <w:r>
      <w:rPr>
        <w:rFonts w:ascii="Arial" w:hAnsi="Arial" w:cs="Arial"/>
        <w:noProof/>
        <w:sz w:val="18"/>
        <w:szCs w:val="18"/>
      </w:rPr>
      <w:t>36</w:t>
    </w:r>
    <w:r w:rsidRPr="00EB7828">
      <w:rPr>
        <w:rFonts w:ascii="Arial" w:hAnsi="Arial" w:cs="Arial"/>
        <w:sz w:val="18"/>
        <w:szCs w:val="18"/>
      </w:rPr>
      <w:fldChar w:fldCharType="end"/>
    </w:r>
    <w:r w:rsidRPr="00EB7828">
      <w:rPr>
        <w:rFonts w:ascii="Arial" w:hAnsi="Arial" w:cs="Arial"/>
        <w:sz w:val="18"/>
        <w:szCs w:val="18"/>
      </w:rPr>
      <w:t xml:space="preserve"> z </w:t>
    </w:r>
    <w:r w:rsidRPr="00EB7828">
      <w:rPr>
        <w:rFonts w:ascii="Arial" w:hAnsi="Arial" w:cs="Arial"/>
        <w:sz w:val="18"/>
        <w:szCs w:val="18"/>
      </w:rPr>
      <w:fldChar w:fldCharType="begin"/>
    </w:r>
    <w:r w:rsidRPr="00EB7828">
      <w:rPr>
        <w:rFonts w:ascii="Arial" w:hAnsi="Arial" w:cs="Arial"/>
        <w:sz w:val="18"/>
        <w:szCs w:val="18"/>
      </w:rPr>
      <w:instrText>NUMPAGES</w:instrText>
    </w:r>
    <w:r w:rsidRPr="00EB7828">
      <w:rPr>
        <w:rFonts w:ascii="Arial" w:hAnsi="Arial" w:cs="Arial"/>
        <w:sz w:val="18"/>
        <w:szCs w:val="18"/>
      </w:rPr>
      <w:fldChar w:fldCharType="separate"/>
    </w:r>
    <w:r>
      <w:rPr>
        <w:rFonts w:ascii="Arial" w:hAnsi="Arial" w:cs="Arial"/>
        <w:noProof/>
        <w:sz w:val="18"/>
        <w:szCs w:val="18"/>
      </w:rPr>
      <w:t>20</w:t>
    </w:r>
    <w:r w:rsidRPr="00EB7828">
      <w:rPr>
        <w:rFonts w:ascii="Arial" w:hAnsi="Arial" w:cs="Arial"/>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C0" w:rsidRPr="00EB7828" w:rsidRDefault="009A10C0" w:rsidP="00444161">
    <w:pPr>
      <w:pStyle w:val="Stopka"/>
      <w:rPr>
        <w:rFonts w:ascii="Arial" w:hAnsi="Arial" w:cs="Arial"/>
        <w:sz w:val="18"/>
        <w:szCs w:val="18"/>
      </w:rPr>
    </w:pPr>
    <w:r w:rsidRPr="00EB7828">
      <w:rPr>
        <w:rFonts w:ascii="Arial" w:hAnsi="Arial" w:cs="Arial"/>
        <w:i/>
        <w:sz w:val="18"/>
        <w:szCs w:val="18"/>
      </w:rPr>
      <w:t xml:space="preserve">Plan </w:t>
    </w:r>
    <w:r>
      <w:rPr>
        <w:rFonts w:ascii="Arial" w:hAnsi="Arial" w:cs="Arial"/>
        <w:i/>
        <w:sz w:val="18"/>
        <w:szCs w:val="18"/>
      </w:rPr>
      <w:t>d</w:t>
    </w:r>
    <w:r w:rsidRPr="00EB7828">
      <w:rPr>
        <w:rFonts w:ascii="Arial" w:hAnsi="Arial" w:cs="Arial"/>
        <w:i/>
        <w:sz w:val="18"/>
        <w:szCs w:val="18"/>
      </w:rPr>
      <w:t>ziałania  na rok 201</w:t>
    </w:r>
    <w:r>
      <w:rPr>
        <w:rFonts w:ascii="Arial" w:hAnsi="Arial" w:cs="Arial"/>
        <w:i/>
        <w:sz w:val="18"/>
        <w:szCs w:val="18"/>
      </w:rPr>
      <w:t>3</w:t>
    </w:r>
    <w:r w:rsidRPr="00EB7828">
      <w:rPr>
        <w:rFonts w:ascii="Arial" w:hAnsi="Arial" w:cs="Arial"/>
        <w:i/>
        <w:sz w:val="18"/>
        <w:szCs w:val="18"/>
      </w:rPr>
      <w:t xml:space="preserve"> dla Priorytetu VIII PO KL</w:t>
    </w:r>
    <w:r>
      <w:rPr>
        <w:rFonts w:ascii="Arial" w:hAnsi="Arial" w:cs="Arial"/>
        <w:i/>
        <w:sz w:val="18"/>
        <w:szCs w:val="18"/>
      </w:rPr>
      <w:t xml:space="preserve"> – </w:t>
    </w:r>
    <w:del w:id="376" w:author=" E.Olejniczek-Wójcik" w:date="2012-09-07T14:22:00Z">
      <w:r w:rsidDel="001323DD">
        <w:rPr>
          <w:rFonts w:ascii="Arial" w:hAnsi="Arial" w:cs="Arial"/>
          <w:i/>
          <w:sz w:val="18"/>
          <w:szCs w:val="18"/>
        </w:rPr>
        <w:delText xml:space="preserve">Lipiec </w:delText>
      </w:r>
    </w:del>
    <w:ins w:id="377" w:author=" E.Olejniczek-Wójcik" w:date="2012-09-07T14:22:00Z">
      <w:r>
        <w:rPr>
          <w:rFonts w:ascii="Arial" w:hAnsi="Arial" w:cs="Arial"/>
          <w:i/>
          <w:sz w:val="18"/>
          <w:szCs w:val="18"/>
        </w:rPr>
        <w:t xml:space="preserve">Wrzesień </w:t>
      </w:r>
    </w:ins>
    <w:r>
      <w:rPr>
        <w:rFonts w:ascii="Arial" w:hAnsi="Arial" w:cs="Arial"/>
        <w:i/>
        <w:sz w:val="18"/>
        <w:szCs w:val="18"/>
      </w:rPr>
      <w:t>2012 r.</w:t>
    </w:r>
    <w:r>
      <w:rPr>
        <w:rFonts w:ascii="Arial" w:hAnsi="Arial" w:cs="Arial"/>
        <w:i/>
        <w:sz w:val="18"/>
        <w:szCs w:val="18"/>
      </w:rPr>
      <w:tab/>
    </w:r>
    <w:r w:rsidRPr="00EB7828">
      <w:rPr>
        <w:rFonts w:ascii="Arial" w:hAnsi="Arial" w:cs="Arial"/>
        <w:sz w:val="18"/>
        <w:szCs w:val="18"/>
      </w:rPr>
      <w:t xml:space="preserve">Strona </w:t>
    </w:r>
    <w:r w:rsidRPr="00EB7828">
      <w:rPr>
        <w:rFonts w:ascii="Arial" w:hAnsi="Arial" w:cs="Arial"/>
        <w:sz w:val="18"/>
        <w:szCs w:val="18"/>
      </w:rPr>
      <w:fldChar w:fldCharType="begin"/>
    </w:r>
    <w:r w:rsidRPr="00EB7828">
      <w:rPr>
        <w:rFonts w:ascii="Arial" w:hAnsi="Arial" w:cs="Arial"/>
        <w:sz w:val="18"/>
        <w:szCs w:val="18"/>
      </w:rPr>
      <w:instrText>PAGE</w:instrText>
    </w:r>
    <w:r w:rsidRPr="00EB7828">
      <w:rPr>
        <w:rFonts w:ascii="Arial" w:hAnsi="Arial" w:cs="Arial"/>
        <w:sz w:val="18"/>
        <w:szCs w:val="18"/>
      </w:rPr>
      <w:fldChar w:fldCharType="separate"/>
    </w:r>
    <w:r>
      <w:rPr>
        <w:rFonts w:ascii="Arial" w:hAnsi="Arial" w:cs="Arial"/>
        <w:noProof/>
        <w:sz w:val="18"/>
        <w:szCs w:val="18"/>
      </w:rPr>
      <w:t>16</w:t>
    </w:r>
    <w:r w:rsidRPr="00EB7828">
      <w:rPr>
        <w:rFonts w:ascii="Arial" w:hAnsi="Arial" w:cs="Arial"/>
        <w:sz w:val="18"/>
        <w:szCs w:val="18"/>
      </w:rPr>
      <w:fldChar w:fldCharType="end"/>
    </w:r>
    <w:r w:rsidRPr="00EB7828">
      <w:rPr>
        <w:rFonts w:ascii="Arial" w:hAnsi="Arial" w:cs="Arial"/>
        <w:sz w:val="18"/>
        <w:szCs w:val="18"/>
      </w:rPr>
      <w:t xml:space="preserve"> z </w:t>
    </w:r>
    <w:r w:rsidRPr="00EB7828">
      <w:rPr>
        <w:rFonts w:ascii="Arial" w:hAnsi="Arial" w:cs="Arial"/>
        <w:sz w:val="18"/>
        <w:szCs w:val="18"/>
      </w:rPr>
      <w:fldChar w:fldCharType="begin"/>
    </w:r>
    <w:r w:rsidRPr="00EB7828">
      <w:rPr>
        <w:rFonts w:ascii="Arial" w:hAnsi="Arial" w:cs="Arial"/>
        <w:sz w:val="18"/>
        <w:szCs w:val="18"/>
      </w:rPr>
      <w:instrText>NUMPAGES</w:instrText>
    </w:r>
    <w:r w:rsidRPr="00EB7828">
      <w:rPr>
        <w:rFonts w:ascii="Arial" w:hAnsi="Arial" w:cs="Arial"/>
        <w:sz w:val="18"/>
        <w:szCs w:val="18"/>
      </w:rPr>
      <w:fldChar w:fldCharType="separate"/>
    </w:r>
    <w:r>
      <w:rPr>
        <w:rFonts w:ascii="Arial" w:hAnsi="Arial" w:cs="Arial"/>
        <w:noProof/>
        <w:sz w:val="18"/>
        <w:szCs w:val="18"/>
      </w:rPr>
      <w:t>16</w:t>
    </w:r>
    <w:r w:rsidRPr="00EB7828">
      <w:rPr>
        <w:rFonts w:ascii="Arial" w:hAnsi="Arial" w:cs="Arial"/>
        <w:sz w:val="18"/>
        <w:szCs w:val="18"/>
      </w:rPr>
      <w:fldChar w:fldCharType="end"/>
    </w:r>
  </w:p>
  <w:p w:rsidR="009A10C0" w:rsidRPr="00444161" w:rsidRDefault="009A10C0" w:rsidP="0044416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A46" w:rsidRDefault="00284A46">
      <w:r>
        <w:separator/>
      </w:r>
    </w:p>
  </w:footnote>
  <w:footnote w:type="continuationSeparator" w:id="0">
    <w:p w:rsidR="00284A46" w:rsidRDefault="00284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C0" w:rsidRPr="00E61D11" w:rsidRDefault="009A10C0" w:rsidP="00E61D1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314"/>
    <w:multiLevelType w:val="hybridMultilevel"/>
    <w:tmpl w:val="22E05D38"/>
    <w:lvl w:ilvl="0" w:tplc="9F089282">
      <w:start w:val="1"/>
      <w:numFmt w:val="decimal"/>
      <w:lvlText w:val="%1."/>
      <w:lvlJc w:val="left"/>
      <w:pPr>
        <w:ind w:left="417"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D7299"/>
    <w:multiLevelType w:val="hybridMultilevel"/>
    <w:tmpl w:val="4B94E500"/>
    <w:lvl w:ilvl="0" w:tplc="263C4E76">
      <w:start w:val="1"/>
      <w:numFmt w:val="decimal"/>
      <w:lvlText w:val="%1."/>
      <w:lvlJc w:val="left"/>
      <w:pPr>
        <w:tabs>
          <w:tab w:val="num" w:pos="720"/>
        </w:tabs>
        <w:ind w:left="720" w:hanging="360"/>
      </w:pPr>
    </w:lvl>
    <w:lvl w:ilvl="1" w:tplc="460CA088" w:tentative="1">
      <w:start w:val="1"/>
      <w:numFmt w:val="lowerLetter"/>
      <w:lvlText w:val="%2."/>
      <w:lvlJc w:val="left"/>
      <w:pPr>
        <w:tabs>
          <w:tab w:val="num" w:pos="1440"/>
        </w:tabs>
        <w:ind w:left="1440" w:hanging="360"/>
      </w:pPr>
    </w:lvl>
    <w:lvl w:ilvl="2" w:tplc="0F7C6168" w:tentative="1">
      <w:start w:val="1"/>
      <w:numFmt w:val="lowerRoman"/>
      <w:lvlText w:val="%3."/>
      <w:lvlJc w:val="right"/>
      <w:pPr>
        <w:tabs>
          <w:tab w:val="num" w:pos="2160"/>
        </w:tabs>
        <w:ind w:left="2160" w:hanging="180"/>
      </w:pPr>
    </w:lvl>
    <w:lvl w:ilvl="3" w:tplc="26887152" w:tentative="1">
      <w:start w:val="1"/>
      <w:numFmt w:val="decimal"/>
      <w:lvlText w:val="%4."/>
      <w:lvlJc w:val="left"/>
      <w:pPr>
        <w:tabs>
          <w:tab w:val="num" w:pos="2880"/>
        </w:tabs>
        <w:ind w:left="2880" w:hanging="360"/>
      </w:p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2">
    <w:nsid w:val="06A34B02"/>
    <w:multiLevelType w:val="hybridMultilevel"/>
    <w:tmpl w:val="A2343E9A"/>
    <w:lvl w:ilvl="0" w:tplc="0415000F">
      <w:start w:val="1"/>
      <w:numFmt w:val="bullet"/>
      <w:lvlText w:val=""/>
      <w:lvlJc w:val="left"/>
      <w:pPr>
        <w:ind w:left="845" w:hanging="360"/>
      </w:pPr>
      <w:rPr>
        <w:rFonts w:ascii="Symbol" w:hAnsi="Symbol" w:hint="default"/>
      </w:rPr>
    </w:lvl>
    <w:lvl w:ilvl="1" w:tplc="04150003" w:tentative="1">
      <w:start w:val="1"/>
      <w:numFmt w:val="bullet"/>
      <w:lvlText w:val="o"/>
      <w:lvlJc w:val="left"/>
      <w:pPr>
        <w:ind w:left="1565" w:hanging="360"/>
      </w:pPr>
      <w:rPr>
        <w:rFonts w:ascii="Courier New" w:hAnsi="Courier New" w:cs="Courier New" w:hint="default"/>
      </w:rPr>
    </w:lvl>
    <w:lvl w:ilvl="2" w:tplc="04150005" w:tentative="1">
      <w:start w:val="1"/>
      <w:numFmt w:val="bullet"/>
      <w:lvlText w:val=""/>
      <w:lvlJc w:val="left"/>
      <w:pPr>
        <w:ind w:left="2285" w:hanging="360"/>
      </w:pPr>
      <w:rPr>
        <w:rFonts w:ascii="Wingdings" w:hAnsi="Wingdings" w:hint="default"/>
      </w:rPr>
    </w:lvl>
    <w:lvl w:ilvl="3" w:tplc="04150001" w:tentative="1">
      <w:start w:val="1"/>
      <w:numFmt w:val="bullet"/>
      <w:lvlText w:val=""/>
      <w:lvlJc w:val="left"/>
      <w:pPr>
        <w:ind w:left="3005" w:hanging="360"/>
      </w:pPr>
      <w:rPr>
        <w:rFonts w:ascii="Symbol" w:hAnsi="Symbol" w:hint="default"/>
      </w:rPr>
    </w:lvl>
    <w:lvl w:ilvl="4" w:tplc="04150003" w:tentative="1">
      <w:start w:val="1"/>
      <w:numFmt w:val="bullet"/>
      <w:lvlText w:val="o"/>
      <w:lvlJc w:val="left"/>
      <w:pPr>
        <w:ind w:left="3725" w:hanging="360"/>
      </w:pPr>
      <w:rPr>
        <w:rFonts w:ascii="Courier New" w:hAnsi="Courier New" w:cs="Courier New" w:hint="default"/>
      </w:rPr>
    </w:lvl>
    <w:lvl w:ilvl="5" w:tplc="04150005" w:tentative="1">
      <w:start w:val="1"/>
      <w:numFmt w:val="bullet"/>
      <w:lvlText w:val=""/>
      <w:lvlJc w:val="left"/>
      <w:pPr>
        <w:ind w:left="4445" w:hanging="360"/>
      </w:pPr>
      <w:rPr>
        <w:rFonts w:ascii="Wingdings" w:hAnsi="Wingdings" w:hint="default"/>
      </w:rPr>
    </w:lvl>
    <w:lvl w:ilvl="6" w:tplc="04150001" w:tentative="1">
      <w:start w:val="1"/>
      <w:numFmt w:val="bullet"/>
      <w:lvlText w:val=""/>
      <w:lvlJc w:val="left"/>
      <w:pPr>
        <w:ind w:left="5165" w:hanging="360"/>
      </w:pPr>
      <w:rPr>
        <w:rFonts w:ascii="Symbol" w:hAnsi="Symbol" w:hint="default"/>
      </w:rPr>
    </w:lvl>
    <w:lvl w:ilvl="7" w:tplc="04150003" w:tentative="1">
      <w:start w:val="1"/>
      <w:numFmt w:val="bullet"/>
      <w:lvlText w:val="o"/>
      <w:lvlJc w:val="left"/>
      <w:pPr>
        <w:ind w:left="5885" w:hanging="360"/>
      </w:pPr>
      <w:rPr>
        <w:rFonts w:ascii="Courier New" w:hAnsi="Courier New" w:cs="Courier New" w:hint="default"/>
      </w:rPr>
    </w:lvl>
    <w:lvl w:ilvl="8" w:tplc="04150005" w:tentative="1">
      <w:start w:val="1"/>
      <w:numFmt w:val="bullet"/>
      <w:lvlText w:val=""/>
      <w:lvlJc w:val="left"/>
      <w:pPr>
        <w:ind w:left="6605" w:hanging="360"/>
      </w:pPr>
      <w:rPr>
        <w:rFonts w:ascii="Wingdings" w:hAnsi="Wingdings" w:hint="default"/>
      </w:rPr>
    </w:lvl>
  </w:abstractNum>
  <w:abstractNum w:abstractNumId="3">
    <w:nsid w:val="0E45157F"/>
    <w:multiLevelType w:val="hybridMultilevel"/>
    <w:tmpl w:val="D31C8DAC"/>
    <w:lvl w:ilvl="0" w:tplc="FFFFFFFF">
      <w:start w:val="1"/>
      <w:numFmt w:val="decimal"/>
      <w:lvlText w:val="%1."/>
      <w:lvlJc w:val="left"/>
      <w:pPr>
        <w:tabs>
          <w:tab w:val="num" w:pos="284"/>
        </w:tabs>
        <w:ind w:left="28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0594B1B"/>
    <w:multiLevelType w:val="hybridMultilevel"/>
    <w:tmpl w:val="96E8E722"/>
    <w:lvl w:ilvl="0" w:tplc="052A892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7B043A"/>
    <w:multiLevelType w:val="hybridMultilevel"/>
    <w:tmpl w:val="C1F0C0AE"/>
    <w:lvl w:ilvl="0" w:tplc="7A70A40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5BD1637"/>
    <w:multiLevelType w:val="hybridMultilevel"/>
    <w:tmpl w:val="E7E492E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205765A0"/>
    <w:multiLevelType w:val="hybridMultilevel"/>
    <w:tmpl w:val="E5F0C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6F108F"/>
    <w:multiLevelType w:val="hybridMultilevel"/>
    <w:tmpl w:val="A824EF96"/>
    <w:lvl w:ilvl="0" w:tplc="43FEF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9D3DA8"/>
    <w:multiLevelType w:val="multilevel"/>
    <w:tmpl w:val="B0E4AF9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F2263FE"/>
    <w:multiLevelType w:val="hybridMultilevel"/>
    <w:tmpl w:val="AC70C69E"/>
    <w:lvl w:ilvl="0" w:tplc="D38C30D4">
      <w:start w:val="1"/>
      <w:numFmt w:val="decimal"/>
      <w:lvlText w:val="%1."/>
      <w:lvlJc w:val="left"/>
      <w:pPr>
        <w:tabs>
          <w:tab w:val="num" w:pos="634"/>
        </w:tabs>
        <w:ind w:left="63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35757F2"/>
    <w:multiLevelType w:val="hybridMultilevel"/>
    <w:tmpl w:val="5712B73E"/>
    <w:lvl w:ilvl="0" w:tplc="D74E6620">
      <w:start w:val="1"/>
      <w:numFmt w:val="decimal"/>
      <w:lvlText w:val="%1."/>
      <w:lvlJc w:val="left"/>
      <w:pPr>
        <w:tabs>
          <w:tab w:val="num" w:pos="284"/>
        </w:tabs>
        <w:ind w:left="28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E33808"/>
    <w:multiLevelType w:val="hybridMultilevel"/>
    <w:tmpl w:val="E7E492E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
    <w:nsid w:val="345F52DE"/>
    <w:multiLevelType w:val="hybridMultilevel"/>
    <w:tmpl w:val="96E8E722"/>
    <w:lvl w:ilvl="0" w:tplc="052A892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DE46E4"/>
    <w:multiLevelType w:val="hybridMultilevel"/>
    <w:tmpl w:val="6F906502"/>
    <w:lvl w:ilvl="0" w:tplc="0415000B">
      <w:start w:val="1"/>
      <w:numFmt w:val="upperRoman"/>
      <w:pStyle w:val="wypunktowanie2"/>
      <w:lvlText w:val="%1."/>
      <w:lvlJc w:val="right"/>
      <w:pPr>
        <w:tabs>
          <w:tab w:val="num" w:pos="720"/>
        </w:tabs>
        <w:ind w:left="720" w:hanging="180"/>
      </w:pPr>
    </w:lvl>
    <w:lvl w:ilvl="1" w:tplc="263C4E76">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Wingdings" w:hAnsi="Wingdings" w:hint="default"/>
      </w:rPr>
    </w:lvl>
    <w:lvl w:ilvl="3" w:tplc="04150001">
      <w:start w:val="3"/>
      <w:numFmt w:val="decimal"/>
      <w:lvlText w:val="%4."/>
      <w:lvlJc w:val="left"/>
      <w:pPr>
        <w:tabs>
          <w:tab w:val="num" w:pos="2880"/>
        </w:tabs>
        <w:ind w:left="2880" w:hanging="36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
    <w:nsid w:val="390F3979"/>
    <w:multiLevelType w:val="hybridMultilevel"/>
    <w:tmpl w:val="4B2C6AE0"/>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6">
    <w:nsid w:val="39B464F9"/>
    <w:multiLevelType w:val="hybridMultilevel"/>
    <w:tmpl w:val="CC2E7EB0"/>
    <w:lvl w:ilvl="0" w:tplc="627495F6">
      <w:start w:val="1"/>
      <w:numFmt w:val="decimal"/>
      <w:lvlText w:val="%1."/>
      <w:lvlJc w:val="left"/>
      <w:pPr>
        <w:tabs>
          <w:tab w:val="num" w:pos="284"/>
        </w:tabs>
        <w:ind w:left="28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972AA2"/>
    <w:multiLevelType w:val="hybridMultilevel"/>
    <w:tmpl w:val="AB28B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1E348A"/>
    <w:multiLevelType w:val="hybridMultilevel"/>
    <w:tmpl w:val="22149E72"/>
    <w:lvl w:ilvl="0" w:tplc="C0808C0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9">
    <w:nsid w:val="40663FB5"/>
    <w:multiLevelType w:val="hybridMultilevel"/>
    <w:tmpl w:val="987414A0"/>
    <w:lvl w:ilvl="0" w:tplc="CCB85474">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546CF2"/>
    <w:multiLevelType w:val="hybridMultilevel"/>
    <w:tmpl w:val="BA98CDAE"/>
    <w:lvl w:ilvl="0" w:tplc="392E0BA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55B64B5"/>
    <w:multiLevelType w:val="hybridMultilevel"/>
    <w:tmpl w:val="5EDA52B8"/>
    <w:lvl w:ilvl="0" w:tplc="0415000B">
      <w:start w:val="1"/>
      <w:numFmt w:val="bullet"/>
      <w:lvlText w:val=""/>
      <w:lvlJc w:val="left"/>
      <w:pPr>
        <w:tabs>
          <w:tab w:val="num" w:pos="720"/>
        </w:tabs>
        <w:ind w:left="720" w:hanging="360"/>
      </w:pPr>
      <w:rPr>
        <w:rFonts w:ascii="Wingdings" w:hAnsi="Wingdings" w:hint="default"/>
      </w:rPr>
    </w:lvl>
    <w:lvl w:ilvl="1" w:tplc="EA7E8418">
      <w:numFmt w:val="bullet"/>
      <w:lvlText w:val=""/>
      <w:lvlJc w:val="left"/>
      <w:pPr>
        <w:tabs>
          <w:tab w:val="num" w:pos="1440"/>
        </w:tabs>
        <w:ind w:left="1440" w:hanging="360"/>
      </w:pPr>
      <w:rPr>
        <w:rFonts w:ascii="Symbol" w:eastAsia="Times New Roman"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4645016F"/>
    <w:multiLevelType w:val="hybridMultilevel"/>
    <w:tmpl w:val="2B8260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4B183D"/>
    <w:multiLevelType w:val="hybridMultilevel"/>
    <w:tmpl w:val="462EC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9F57B37"/>
    <w:multiLevelType w:val="hybridMultilevel"/>
    <w:tmpl w:val="65C8114E"/>
    <w:lvl w:ilvl="0" w:tplc="B3FC4D02">
      <w:start w:val="1"/>
      <w:numFmt w:val="decimal"/>
      <w:lvlText w:val="%1."/>
      <w:lvlJc w:val="left"/>
      <w:pPr>
        <w:tabs>
          <w:tab w:val="num" w:pos="284"/>
        </w:tabs>
        <w:ind w:left="28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DD4332"/>
    <w:multiLevelType w:val="hybridMultilevel"/>
    <w:tmpl w:val="16A667CA"/>
    <w:lvl w:ilvl="0" w:tplc="D5943B5A">
      <w:start w:val="1"/>
      <w:numFmt w:val="decimal"/>
      <w:lvlText w:val="%1."/>
      <w:lvlJc w:val="left"/>
      <w:pPr>
        <w:tabs>
          <w:tab w:val="num" w:pos="284"/>
        </w:tabs>
        <w:ind w:left="284" w:hanging="227"/>
      </w:pPr>
      <w:rPr>
        <w:rFonts w:hint="default"/>
      </w:rPr>
    </w:lvl>
    <w:lvl w:ilvl="1" w:tplc="D5943B5A" w:tentative="1">
      <w:start w:val="1"/>
      <w:numFmt w:val="lowerLetter"/>
      <w:lvlText w:val="%2."/>
      <w:lvlJc w:val="left"/>
      <w:pPr>
        <w:tabs>
          <w:tab w:val="num" w:pos="1440"/>
        </w:tabs>
        <w:ind w:left="1440" w:hanging="360"/>
      </w:pPr>
    </w:lvl>
    <w:lvl w:ilvl="2" w:tplc="D5943B5A"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3E71B81"/>
    <w:multiLevelType w:val="hybridMultilevel"/>
    <w:tmpl w:val="2182E72C"/>
    <w:lvl w:ilvl="0" w:tplc="0A6294F6">
      <w:start w:val="1"/>
      <w:numFmt w:val="bullet"/>
      <w:pStyle w:val="blokpktwysun"/>
      <w:lvlText w:val=""/>
      <w:lvlJc w:val="left"/>
      <w:pPr>
        <w:tabs>
          <w:tab w:val="num" w:pos="720"/>
        </w:tabs>
        <w:ind w:left="720" w:hanging="360"/>
      </w:pPr>
      <w:rPr>
        <w:rFonts w:ascii="Symbol" w:hAnsi="Symbol" w:hint="default"/>
      </w:rPr>
    </w:lvl>
    <w:lvl w:ilvl="1" w:tplc="96328238">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5403ADF"/>
    <w:multiLevelType w:val="hybridMultilevel"/>
    <w:tmpl w:val="6DA8241C"/>
    <w:lvl w:ilvl="0" w:tplc="ED940E0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3A5726"/>
    <w:multiLevelType w:val="hybridMultilevel"/>
    <w:tmpl w:val="38601AC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2870F82"/>
    <w:multiLevelType w:val="hybridMultilevel"/>
    <w:tmpl w:val="B5DE8952"/>
    <w:lvl w:ilvl="0" w:tplc="DB804DC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0">
    <w:nsid w:val="689D0CA3"/>
    <w:multiLevelType w:val="hybridMultilevel"/>
    <w:tmpl w:val="F2149268"/>
    <w:lvl w:ilvl="0" w:tplc="470AD5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BF3072B"/>
    <w:multiLevelType w:val="hybridMultilevel"/>
    <w:tmpl w:val="565A13F0"/>
    <w:lvl w:ilvl="0" w:tplc="54D4C63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B0369E"/>
    <w:multiLevelType w:val="hybridMultilevel"/>
    <w:tmpl w:val="138C4D3C"/>
    <w:lvl w:ilvl="0" w:tplc="FFFFFFFF">
      <w:start w:val="1"/>
      <w:numFmt w:val="decimal"/>
      <w:lvlText w:val="%1."/>
      <w:lvlJc w:val="left"/>
      <w:pPr>
        <w:tabs>
          <w:tab w:val="num" w:pos="284"/>
        </w:tabs>
        <w:ind w:left="284"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C7A3731"/>
    <w:multiLevelType w:val="hybridMultilevel"/>
    <w:tmpl w:val="17CAE8A6"/>
    <w:lvl w:ilvl="0" w:tplc="2B70C2B4">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4B0817"/>
    <w:multiLevelType w:val="hybridMultilevel"/>
    <w:tmpl w:val="12D61E88"/>
    <w:lvl w:ilvl="0" w:tplc="12A81954">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137FB4"/>
    <w:multiLevelType w:val="hybridMultilevel"/>
    <w:tmpl w:val="7CCE86DA"/>
    <w:lvl w:ilvl="0" w:tplc="D5943B5A">
      <w:start w:val="1"/>
      <w:numFmt w:val="decimal"/>
      <w:lvlText w:val="%1."/>
      <w:lvlJc w:val="left"/>
      <w:pPr>
        <w:tabs>
          <w:tab w:val="num" w:pos="634"/>
        </w:tabs>
        <w:ind w:left="634" w:hanging="360"/>
      </w:pPr>
      <w:rPr>
        <w:rFonts w:hint="default"/>
      </w:rPr>
    </w:lvl>
    <w:lvl w:ilvl="1" w:tplc="04150003" w:tentative="1">
      <w:start w:val="1"/>
      <w:numFmt w:val="lowerLetter"/>
      <w:lvlText w:val="%2."/>
      <w:lvlJc w:val="left"/>
      <w:pPr>
        <w:tabs>
          <w:tab w:val="num" w:pos="1657"/>
        </w:tabs>
        <w:ind w:left="1657" w:hanging="360"/>
      </w:pPr>
    </w:lvl>
    <w:lvl w:ilvl="2" w:tplc="04150005" w:tentative="1">
      <w:start w:val="1"/>
      <w:numFmt w:val="lowerRoman"/>
      <w:lvlText w:val="%3."/>
      <w:lvlJc w:val="right"/>
      <w:pPr>
        <w:tabs>
          <w:tab w:val="num" w:pos="2377"/>
        </w:tabs>
        <w:ind w:left="2377" w:hanging="180"/>
      </w:pPr>
    </w:lvl>
    <w:lvl w:ilvl="3" w:tplc="04150001" w:tentative="1">
      <w:start w:val="1"/>
      <w:numFmt w:val="decimal"/>
      <w:lvlText w:val="%4."/>
      <w:lvlJc w:val="left"/>
      <w:pPr>
        <w:tabs>
          <w:tab w:val="num" w:pos="3097"/>
        </w:tabs>
        <w:ind w:left="3097" w:hanging="360"/>
      </w:pPr>
    </w:lvl>
    <w:lvl w:ilvl="4" w:tplc="04150003" w:tentative="1">
      <w:start w:val="1"/>
      <w:numFmt w:val="lowerLetter"/>
      <w:lvlText w:val="%5."/>
      <w:lvlJc w:val="left"/>
      <w:pPr>
        <w:tabs>
          <w:tab w:val="num" w:pos="3817"/>
        </w:tabs>
        <w:ind w:left="3817" w:hanging="360"/>
      </w:pPr>
    </w:lvl>
    <w:lvl w:ilvl="5" w:tplc="04150005" w:tentative="1">
      <w:start w:val="1"/>
      <w:numFmt w:val="lowerRoman"/>
      <w:lvlText w:val="%6."/>
      <w:lvlJc w:val="right"/>
      <w:pPr>
        <w:tabs>
          <w:tab w:val="num" w:pos="4537"/>
        </w:tabs>
        <w:ind w:left="4537" w:hanging="180"/>
      </w:pPr>
    </w:lvl>
    <w:lvl w:ilvl="6" w:tplc="04150001" w:tentative="1">
      <w:start w:val="1"/>
      <w:numFmt w:val="decimal"/>
      <w:lvlText w:val="%7."/>
      <w:lvlJc w:val="left"/>
      <w:pPr>
        <w:tabs>
          <w:tab w:val="num" w:pos="5257"/>
        </w:tabs>
        <w:ind w:left="5257" w:hanging="360"/>
      </w:pPr>
    </w:lvl>
    <w:lvl w:ilvl="7" w:tplc="04150003" w:tentative="1">
      <w:start w:val="1"/>
      <w:numFmt w:val="lowerLetter"/>
      <w:lvlText w:val="%8."/>
      <w:lvlJc w:val="left"/>
      <w:pPr>
        <w:tabs>
          <w:tab w:val="num" w:pos="5977"/>
        </w:tabs>
        <w:ind w:left="5977" w:hanging="360"/>
      </w:pPr>
    </w:lvl>
    <w:lvl w:ilvl="8" w:tplc="04150005" w:tentative="1">
      <w:start w:val="1"/>
      <w:numFmt w:val="lowerRoman"/>
      <w:lvlText w:val="%9."/>
      <w:lvlJc w:val="right"/>
      <w:pPr>
        <w:tabs>
          <w:tab w:val="num" w:pos="6697"/>
        </w:tabs>
        <w:ind w:left="6697" w:hanging="180"/>
      </w:pPr>
    </w:lvl>
  </w:abstractNum>
  <w:abstractNum w:abstractNumId="36">
    <w:nsid w:val="7EB4174C"/>
    <w:multiLevelType w:val="hybridMultilevel"/>
    <w:tmpl w:val="2D76814C"/>
    <w:lvl w:ilvl="0" w:tplc="A796C5E4">
      <w:start w:val="1"/>
      <w:numFmt w:val="decimal"/>
      <w:lvlText w:val="%1."/>
      <w:lvlJc w:val="left"/>
      <w:pPr>
        <w:tabs>
          <w:tab w:val="num" w:pos="284"/>
        </w:tabs>
        <w:ind w:left="284" w:hanging="22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5"/>
  </w:num>
  <w:num w:numId="6">
    <w:abstractNumId w:val="3"/>
  </w:num>
  <w:num w:numId="7">
    <w:abstractNumId w:val="6"/>
  </w:num>
  <w:num w:numId="8">
    <w:abstractNumId w:val="12"/>
  </w:num>
  <w:num w:numId="9">
    <w:abstractNumId w:val="4"/>
  </w:num>
  <w:num w:numId="10">
    <w:abstractNumId w:val="13"/>
  </w:num>
  <w:num w:numId="11">
    <w:abstractNumId w:val="18"/>
  </w:num>
  <w:num w:numId="12">
    <w:abstractNumId w:val="29"/>
  </w:num>
  <w:num w:numId="13">
    <w:abstractNumId w:val="34"/>
  </w:num>
  <w:num w:numId="14">
    <w:abstractNumId w:val="31"/>
  </w:num>
  <w:num w:numId="15">
    <w:abstractNumId w:val="16"/>
  </w:num>
  <w:num w:numId="16">
    <w:abstractNumId w:val="33"/>
  </w:num>
  <w:num w:numId="17">
    <w:abstractNumId w:val="0"/>
  </w:num>
  <w:num w:numId="18">
    <w:abstractNumId w:val="17"/>
  </w:num>
  <w:num w:numId="19">
    <w:abstractNumId w:val="36"/>
  </w:num>
  <w:num w:numId="20">
    <w:abstractNumId w:val="22"/>
  </w:num>
  <w:num w:numId="21">
    <w:abstractNumId w:val="30"/>
  </w:num>
  <w:num w:numId="22">
    <w:abstractNumId w:val="5"/>
  </w:num>
  <w:num w:numId="23">
    <w:abstractNumId w:val="35"/>
  </w:num>
  <w:num w:numId="24">
    <w:abstractNumId w:val="10"/>
  </w:num>
  <w:num w:numId="25">
    <w:abstractNumId w:val="2"/>
  </w:num>
  <w:num w:numId="26">
    <w:abstractNumId w:val="20"/>
  </w:num>
  <w:num w:numId="27">
    <w:abstractNumId w:val="1"/>
  </w:num>
  <w:num w:numId="28">
    <w:abstractNumId w:val="28"/>
  </w:num>
  <w:num w:numId="29">
    <w:abstractNumId w:val="8"/>
  </w:num>
  <w:num w:numId="30">
    <w:abstractNumId w:val="11"/>
  </w:num>
  <w:num w:numId="31">
    <w:abstractNumId w:val="21"/>
  </w:num>
  <w:num w:numId="32">
    <w:abstractNumId w:val="15"/>
  </w:num>
  <w:num w:numId="33">
    <w:abstractNumId w:val="27"/>
  </w:num>
  <w:num w:numId="34">
    <w:abstractNumId w:val="19"/>
  </w:num>
  <w:num w:numId="35">
    <w:abstractNumId w:val="24"/>
  </w:num>
  <w:num w:numId="36">
    <w:abstractNumId w:val="23"/>
  </w:num>
  <w:num w:numId="37">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08"/>
  <w:hyphenationZone w:val="425"/>
  <w:drawingGridHorizontalSpacing w:val="120"/>
  <w:displayHorizontalDrawingGridEvery w:val="2"/>
  <w:characterSpacingControl w:val="doNotCompress"/>
  <w:hdrShapeDefaults>
    <o:shapedefaults v:ext="edit" spidmax="115714"/>
  </w:hdrShapeDefaults>
  <w:footnotePr>
    <w:numRestart w:val="eachSect"/>
    <w:footnote w:id="-1"/>
    <w:footnote w:id="0"/>
  </w:footnotePr>
  <w:endnotePr>
    <w:endnote w:id="-1"/>
    <w:endnote w:id="0"/>
  </w:endnotePr>
  <w:compat/>
  <w:rsids>
    <w:rsidRoot w:val="006375E3"/>
    <w:rsid w:val="000039CA"/>
    <w:rsid w:val="00007406"/>
    <w:rsid w:val="0001088C"/>
    <w:rsid w:val="0001633E"/>
    <w:rsid w:val="00025F45"/>
    <w:rsid w:val="00032F7B"/>
    <w:rsid w:val="0003499A"/>
    <w:rsid w:val="000520BC"/>
    <w:rsid w:val="000604D6"/>
    <w:rsid w:val="00063FC8"/>
    <w:rsid w:val="00077530"/>
    <w:rsid w:val="000902E8"/>
    <w:rsid w:val="00091FD3"/>
    <w:rsid w:val="00095ED0"/>
    <w:rsid w:val="000A4B56"/>
    <w:rsid w:val="000B0E1C"/>
    <w:rsid w:val="000B446F"/>
    <w:rsid w:val="000C3DF4"/>
    <w:rsid w:val="000C439D"/>
    <w:rsid w:val="000C5515"/>
    <w:rsid w:val="000D0015"/>
    <w:rsid w:val="000D10D2"/>
    <w:rsid w:val="000D2A45"/>
    <w:rsid w:val="000D3D66"/>
    <w:rsid w:val="000D732E"/>
    <w:rsid w:val="000E0474"/>
    <w:rsid w:val="000E6A4D"/>
    <w:rsid w:val="000F5C5D"/>
    <w:rsid w:val="000F6B5A"/>
    <w:rsid w:val="00102A2B"/>
    <w:rsid w:val="00106115"/>
    <w:rsid w:val="00107596"/>
    <w:rsid w:val="00110011"/>
    <w:rsid w:val="0011382C"/>
    <w:rsid w:val="00125783"/>
    <w:rsid w:val="001323DD"/>
    <w:rsid w:val="00132B41"/>
    <w:rsid w:val="00132FDE"/>
    <w:rsid w:val="00133824"/>
    <w:rsid w:val="00134A80"/>
    <w:rsid w:val="00135C69"/>
    <w:rsid w:val="00137714"/>
    <w:rsid w:val="00152D89"/>
    <w:rsid w:val="00154970"/>
    <w:rsid w:val="00157F25"/>
    <w:rsid w:val="0016788D"/>
    <w:rsid w:val="00167C16"/>
    <w:rsid w:val="001717D8"/>
    <w:rsid w:val="00173259"/>
    <w:rsid w:val="001837A4"/>
    <w:rsid w:val="00184B1C"/>
    <w:rsid w:val="0018542B"/>
    <w:rsid w:val="00185873"/>
    <w:rsid w:val="001A54A2"/>
    <w:rsid w:val="001B29F5"/>
    <w:rsid w:val="001C3F84"/>
    <w:rsid w:val="001C5522"/>
    <w:rsid w:val="001D32A1"/>
    <w:rsid w:val="001D6029"/>
    <w:rsid w:val="001D6D0F"/>
    <w:rsid w:val="001E3027"/>
    <w:rsid w:val="001E507B"/>
    <w:rsid w:val="001E778F"/>
    <w:rsid w:val="001F15BB"/>
    <w:rsid w:val="001F2F5E"/>
    <w:rsid w:val="00201EAD"/>
    <w:rsid w:val="00202E48"/>
    <w:rsid w:val="00206831"/>
    <w:rsid w:val="00210972"/>
    <w:rsid w:val="002167AC"/>
    <w:rsid w:val="00222DC3"/>
    <w:rsid w:val="00231C0C"/>
    <w:rsid w:val="00233D0A"/>
    <w:rsid w:val="00236FCF"/>
    <w:rsid w:val="002421F0"/>
    <w:rsid w:val="00245902"/>
    <w:rsid w:val="002505B7"/>
    <w:rsid w:val="00251A69"/>
    <w:rsid w:val="002571F4"/>
    <w:rsid w:val="002612AB"/>
    <w:rsid w:val="00261AE9"/>
    <w:rsid w:val="00270529"/>
    <w:rsid w:val="00276642"/>
    <w:rsid w:val="00284A46"/>
    <w:rsid w:val="00286147"/>
    <w:rsid w:val="0028626D"/>
    <w:rsid w:val="0029205B"/>
    <w:rsid w:val="00292824"/>
    <w:rsid w:val="002977DD"/>
    <w:rsid w:val="002A7AA6"/>
    <w:rsid w:val="002B0645"/>
    <w:rsid w:val="002C3250"/>
    <w:rsid w:val="002C41EB"/>
    <w:rsid w:val="002C5F10"/>
    <w:rsid w:val="002D34BF"/>
    <w:rsid w:val="002D374D"/>
    <w:rsid w:val="002D6359"/>
    <w:rsid w:val="002E18DD"/>
    <w:rsid w:val="002E1F0A"/>
    <w:rsid w:val="002E20A1"/>
    <w:rsid w:val="002E3415"/>
    <w:rsid w:val="002E6457"/>
    <w:rsid w:val="002F4C5F"/>
    <w:rsid w:val="002F6F65"/>
    <w:rsid w:val="002F790C"/>
    <w:rsid w:val="00304D1E"/>
    <w:rsid w:val="00306F70"/>
    <w:rsid w:val="0031099F"/>
    <w:rsid w:val="00313310"/>
    <w:rsid w:val="00320395"/>
    <w:rsid w:val="003214DF"/>
    <w:rsid w:val="0032307E"/>
    <w:rsid w:val="00323ABA"/>
    <w:rsid w:val="00326D3C"/>
    <w:rsid w:val="0033292D"/>
    <w:rsid w:val="003429E4"/>
    <w:rsid w:val="0034441B"/>
    <w:rsid w:val="00362C83"/>
    <w:rsid w:val="00370384"/>
    <w:rsid w:val="00374D54"/>
    <w:rsid w:val="00384A8F"/>
    <w:rsid w:val="003861B8"/>
    <w:rsid w:val="00386220"/>
    <w:rsid w:val="00386406"/>
    <w:rsid w:val="00390464"/>
    <w:rsid w:val="00397AE6"/>
    <w:rsid w:val="00397EE3"/>
    <w:rsid w:val="003B017C"/>
    <w:rsid w:val="003B01CC"/>
    <w:rsid w:val="003B20BD"/>
    <w:rsid w:val="003C3B35"/>
    <w:rsid w:val="003C6CB2"/>
    <w:rsid w:val="003D2F1B"/>
    <w:rsid w:val="003D77DF"/>
    <w:rsid w:val="003E5514"/>
    <w:rsid w:val="003F4F5D"/>
    <w:rsid w:val="00403D42"/>
    <w:rsid w:val="00407137"/>
    <w:rsid w:val="00415519"/>
    <w:rsid w:val="00417F5A"/>
    <w:rsid w:val="00421179"/>
    <w:rsid w:val="00441881"/>
    <w:rsid w:val="00444161"/>
    <w:rsid w:val="00447081"/>
    <w:rsid w:val="004621C3"/>
    <w:rsid w:val="004629C1"/>
    <w:rsid w:val="004629EF"/>
    <w:rsid w:val="00463FD5"/>
    <w:rsid w:val="004652F6"/>
    <w:rsid w:val="00471AB7"/>
    <w:rsid w:val="0047435E"/>
    <w:rsid w:val="004761BC"/>
    <w:rsid w:val="00476D8D"/>
    <w:rsid w:val="00483929"/>
    <w:rsid w:val="0049592E"/>
    <w:rsid w:val="004979A7"/>
    <w:rsid w:val="004A0DDA"/>
    <w:rsid w:val="004A1028"/>
    <w:rsid w:val="004A188F"/>
    <w:rsid w:val="004A2362"/>
    <w:rsid w:val="004A53F4"/>
    <w:rsid w:val="004A59C9"/>
    <w:rsid w:val="004B1235"/>
    <w:rsid w:val="004B2C4D"/>
    <w:rsid w:val="004C0110"/>
    <w:rsid w:val="004C5564"/>
    <w:rsid w:val="004D0932"/>
    <w:rsid w:val="004D0936"/>
    <w:rsid w:val="004F0C5F"/>
    <w:rsid w:val="004F11A5"/>
    <w:rsid w:val="004F16B7"/>
    <w:rsid w:val="004F6DB3"/>
    <w:rsid w:val="00505D6C"/>
    <w:rsid w:val="005063B5"/>
    <w:rsid w:val="005239C7"/>
    <w:rsid w:val="00525982"/>
    <w:rsid w:val="00530A79"/>
    <w:rsid w:val="00533E76"/>
    <w:rsid w:val="00544A56"/>
    <w:rsid w:val="00547512"/>
    <w:rsid w:val="00551FF8"/>
    <w:rsid w:val="00555D79"/>
    <w:rsid w:val="00565973"/>
    <w:rsid w:val="00565F47"/>
    <w:rsid w:val="00566F3D"/>
    <w:rsid w:val="00573911"/>
    <w:rsid w:val="00581476"/>
    <w:rsid w:val="0058364E"/>
    <w:rsid w:val="0059079D"/>
    <w:rsid w:val="00594426"/>
    <w:rsid w:val="00596A67"/>
    <w:rsid w:val="005A3787"/>
    <w:rsid w:val="005A37BD"/>
    <w:rsid w:val="005A7A56"/>
    <w:rsid w:val="005C472D"/>
    <w:rsid w:val="005D02A7"/>
    <w:rsid w:val="005D6CE5"/>
    <w:rsid w:val="005F4E0A"/>
    <w:rsid w:val="005F605C"/>
    <w:rsid w:val="005F65B2"/>
    <w:rsid w:val="005F6815"/>
    <w:rsid w:val="00604E4A"/>
    <w:rsid w:val="0060663F"/>
    <w:rsid w:val="00611C3D"/>
    <w:rsid w:val="006131F6"/>
    <w:rsid w:val="006146E7"/>
    <w:rsid w:val="006167AD"/>
    <w:rsid w:val="00622ADE"/>
    <w:rsid w:val="00622D63"/>
    <w:rsid w:val="00623219"/>
    <w:rsid w:val="006301EA"/>
    <w:rsid w:val="0063554B"/>
    <w:rsid w:val="006375E3"/>
    <w:rsid w:val="00637EDF"/>
    <w:rsid w:val="0065184B"/>
    <w:rsid w:val="006527D8"/>
    <w:rsid w:val="00652815"/>
    <w:rsid w:val="0065335C"/>
    <w:rsid w:val="00661DAF"/>
    <w:rsid w:val="00664F3C"/>
    <w:rsid w:val="00673767"/>
    <w:rsid w:val="006739EA"/>
    <w:rsid w:val="006906F2"/>
    <w:rsid w:val="00691623"/>
    <w:rsid w:val="006940A9"/>
    <w:rsid w:val="006A02CE"/>
    <w:rsid w:val="006A4639"/>
    <w:rsid w:val="006B0102"/>
    <w:rsid w:val="006B3249"/>
    <w:rsid w:val="006B7B81"/>
    <w:rsid w:val="006C299F"/>
    <w:rsid w:val="006C36B6"/>
    <w:rsid w:val="006C5922"/>
    <w:rsid w:val="006D02FB"/>
    <w:rsid w:val="006E1D57"/>
    <w:rsid w:val="006F50A1"/>
    <w:rsid w:val="007006E8"/>
    <w:rsid w:val="00703E3C"/>
    <w:rsid w:val="007119D7"/>
    <w:rsid w:val="00712C3E"/>
    <w:rsid w:val="00721617"/>
    <w:rsid w:val="007227D1"/>
    <w:rsid w:val="00727871"/>
    <w:rsid w:val="00737203"/>
    <w:rsid w:val="00737BD3"/>
    <w:rsid w:val="007572B8"/>
    <w:rsid w:val="00757C9C"/>
    <w:rsid w:val="00760AF4"/>
    <w:rsid w:val="00761303"/>
    <w:rsid w:val="0076566A"/>
    <w:rsid w:val="00766F52"/>
    <w:rsid w:val="00772FBA"/>
    <w:rsid w:val="00773999"/>
    <w:rsid w:val="007741EB"/>
    <w:rsid w:val="00776893"/>
    <w:rsid w:val="00780662"/>
    <w:rsid w:val="007A047F"/>
    <w:rsid w:val="007A17B4"/>
    <w:rsid w:val="007A4CC8"/>
    <w:rsid w:val="007A7C4F"/>
    <w:rsid w:val="007B7749"/>
    <w:rsid w:val="007C0D03"/>
    <w:rsid w:val="007C407A"/>
    <w:rsid w:val="007C4A27"/>
    <w:rsid w:val="007D3EBC"/>
    <w:rsid w:val="007E676C"/>
    <w:rsid w:val="007E6845"/>
    <w:rsid w:val="007F29AF"/>
    <w:rsid w:val="0080779E"/>
    <w:rsid w:val="00807AE5"/>
    <w:rsid w:val="00807C61"/>
    <w:rsid w:val="00813B79"/>
    <w:rsid w:val="008172E8"/>
    <w:rsid w:val="0082406A"/>
    <w:rsid w:val="00826F6C"/>
    <w:rsid w:val="00831F61"/>
    <w:rsid w:val="0083367C"/>
    <w:rsid w:val="00835A02"/>
    <w:rsid w:val="00840A07"/>
    <w:rsid w:val="00841FBD"/>
    <w:rsid w:val="008554F5"/>
    <w:rsid w:val="008555F0"/>
    <w:rsid w:val="0085657A"/>
    <w:rsid w:val="00856F44"/>
    <w:rsid w:val="0086624F"/>
    <w:rsid w:val="00886B8C"/>
    <w:rsid w:val="00890B39"/>
    <w:rsid w:val="00891413"/>
    <w:rsid w:val="008A115A"/>
    <w:rsid w:val="008A3CB7"/>
    <w:rsid w:val="008A7713"/>
    <w:rsid w:val="008B43F4"/>
    <w:rsid w:val="008B6E16"/>
    <w:rsid w:val="008B76EB"/>
    <w:rsid w:val="008C3C2B"/>
    <w:rsid w:val="008C50FF"/>
    <w:rsid w:val="008D17B8"/>
    <w:rsid w:val="008D4024"/>
    <w:rsid w:val="008D7BBA"/>
    <w:rsid w:val="008E2B2D"/>
    <w:rsid w:val="008E30EB"/>
    <w:rsid w:val="008F1D4E"/>
    <w:rsid w:val="009017C4"/>
    <w:rsid w:val="00905CBD"/>
    <w:rsid w:val="009145F3"/>
    <w:rsid w:val="00916283"/>
    <w:rsid w:val="0091719E"/>
    <w:rsid w:val="009208E7"/>
    <w:rsid w:val="00923A2B"/>
    <w:rsid w:val="00926BCF"/>
    <w:rsid w:val="009330D8"/>
    <w:rsid w:val="0093513D"/>
    <w:rsid w:val="00936E57"/>
    <w:rsid w:val="00944E2A"/>
    <w:rsid w:val="00947142"/>
    <w:rsid w:val="00951B16"/>
    <w:rsid w:val="00957EB4"/>
    <w:rsid w:val="009614C1"/>
    <w:rsid w:val="0096384A"/>
    <w:rsid w:val="00963BFA"/>
    <w:rsid w:val="00965826"/>
    <w:rsid w:val="00967E16"/>
    <w:rsid w:val="00986E9C"/>
    <w:rsid w:val="0099415B"/>
    <w:rsid w:val="009A10C0"/>
    <w:rsid w:val="009A1DF9"/>
    <w:rsid w:val="009A1E33"/>
    <w:rsid w:val="009A476C"/>
    <w:rsid w:val="009B05AE"/>
    <w:rsid w:val="009B1A90"/>
    <w:rsid w:val="009B225C"/>
    <w:rsid w:val="009B25AC"/>
    <w:rsid w:val="009B3518"/>
    <w:rsid w:val="009C139F"/>
    <w:rsid w:val="009C7848"/>
    <w:rsid w:val="009D3670"/>
    <w:rsid w:val="009E027C"/>
    <w:rsid w:val="009E4BC6"/>
    <w:rsid w:val="009F42FD"/>
    <w:rsid w:val="00A05D10"/>
    <w:rsid w:val="00A07ADE"/>
    <w:rsid w:val="00A21059"/>
    <w:rsid w:val="00A21190"/>
    <w:rsid w:val="00A21686"/>
    <w:rsid w:val="00A2194A"/>
    <w:rsid w:val="00A23465"/>
    <w:rsid w:val="00A259C1"/>
    <w:rsid w:val="00A27370"/>
    <w:rsid w:val="00A34F21"/>
    <w:rsid w:val="00A37686"/>
    <w:rsid w:val="00A40011"/>
    <w:rsid w:val="00A40CB1"/>
    <w:rsid w:val="00A44084"/>
    <w:rsid w:val="00A52202"/>
    <w:rsid w:val="00A65DD2"/>
    <w:rsid w:val="00A71811"/>
    <w:rsid w:val="00A739BF"/>
    <w:rsid w:val="00A75FB9"/>
    <w:rsid w:val="00A81BE4"/>
    <w:rsid w:val="00A83725"/>
    <w:rsid w:val="00A91034"/>
    <w:rsid w:val="00A937FE"/>
    <w:rsid w:val="00A941FC"/>
    <w:rsid w:val="00A9532F"/>
    <w:rsid w:val="00AA362A"/>
    <w:rsid w:val="00AB549E"/>
    <w:rsid w:val="00AD2B62"/>
    <w:rsid w:val="00AD578E"/>
    <w:rsid w:val="00AD7004"/>
    <w:rsid w:val="00AE2C85"/>
    <w:rsid w:val="00AE56F5"/>
    <w:rsid w:val="00B014C1"/>
    <w:rsid w:val="00B02BDC"/>
    <w:rsid w:val="00B0360B"/>
    <w:rsid w:val="00B05813"/>
    <w:rsid w:val="00B07B9B"/>
    <w:rsid w:val="00B07D1F"/>
    <w:rsid w:val="00B15DE4"/>
    <w:rsid w:val="00B22032"/>
    <w:rsid w:val="00B547D0"/>
    <w:rsid w:val="00B612D8"/>
    <w:rsid w:val="00B64849"/>
    <w:rsid w:val="00B67AF9"/>
    <w:rsid w:val="00B7393C"/>
    <w:rsid w:val="00B75C53"/>
    <w:rsid w:val="00B90A9F"/>
    <w:rsid w:val="00B931C8"/>
    <w:rsid w:val="00B9406C"/>
    <w:rsid w:val="00BA0DFC"/>
    <w:rsid w:val="00BA4FDA"/>
    <w:rsid w:val="00BB007B"/>
    <w:rsid w:val="00BB6D42"/>
    <w:rsid w:val="00BB74CB"/>
    <w:rsid w:val="00BC03B8"/>
    <w:rsid w:val="00BC271A"/>
    <w:rsid w:val="00BC5574"/>
    <w:rsid w:val="00BC7E7D"/>
    <w:rsid w:val="00BD241A"/>
    <w:rsid w:val="00BE03AD"/>
    <w:rsid w:val="00BE18FA"/>
    <w:rsid w:val="00C02811"/>
    <w:rsid w:val="00C1167C"/>
    <w:rsid w:val="00C13CAC"/>
    <w:rsid w:val="00C15134"/>
    <w:rsid w:val="00C1690D"/>
    <w:rsid w:val="00C17A80"/>
    <w:rsid w:val="00C26173"/>
    <w:rsid w:val="00C26F4D"/>
    <w:rsid w:val="00C31667"/>
    <w:rsid w:val="00C34F50"/>
    <w:rsid w:val="00C4524C"/>
    <w:rsid w:val="00C46010"/>
    <w:rsid w:val="00C50FD3"/>
    <w:rsid w:val="00C51A65"/>
    <w:rsid w:val="00C56B46"/>
    <w:rsid w:val="00C613BD"/>
    <w:rsid w:val="00C645A2"/>
    <w:rsid w:val="00C678C8"/>
    <w:rsid w:val="00C87567"/>
    <w:rsid w:val="00C87BA2"/>
    <w:rsid w:val="00C87E38"/>
    <w:rsid w:val="00C938C7"/>
    <w:rsid w:val="00C953A4"/>
    <w:rsid w:val="00CA1C11"/>
    <w:rsid w:val="00CA1DF6"/>
    <w:rsid w:val="00CA4A3A"/>
    <w:rsid w:val="00CB1221"/>
    <w:rsid w:val="00CB266F"/>
    <w:rsid w:val="00CB289A"/>
    <w:rsid w:val="00CB46DA"/>
    <w:rsid w:val="00CC162D"/>
    <w:rsid w:val="00CC59CF"/>
    <w:rsid w:val="00CC7630"/>
    <w:rsid w:val="00CD0633"/>
    <w:rsid w:val="00CE07D7"/>
    <w:rsid w:val="00CE19EF"/>
    <w:rsid w:val="00CF0F22"/>
    <w:rsid w:val="00CF3DF3"/>
    <w:rsid w:val="00CF5E8F"/>
    <w:rsid w:val="00D002AA"/>
    <w:rsid w:val="00D07070"/>
    <w:rsid w:val="00D103D6"/>
    <w:rsid w:val="00D2157F"/>
    <w:rsid w:val="00D21ADA"/>
    <w:rsid w:val="00D26219"/>
    <w:rsid w:val="00D26C39"/>
    <w:rsid w:val="00D33AE4"/>
    <w:rsid w:val="00D4009D"/>
    <w:rsid w:val="00D54EBD"/>
    <w:rsid w:val="00D734EC"/>
    <w:rsid w:val="00D77979"/>
    <w:rsid w:val="00D82A58"/>
    <w:rsid w:val="00D8399C"/>
    <w:rsid w:val="00D906EE"/>
    <w:rsid w:val="00D97159"/>
    <w:rsid w:val="00DA3A47"/>
    <w:rsid w:val="00DA5753"/>
    <w:rsid w:val="00DA7C43"/>
    <w:rsid w:val="00DA7F46"/>
    <w:rsid w:val="00DB1D46"/>
    <w:rsid w:val="00DB507C"/>
    <w:rsid w:val="00DB5420"/>
    <w:rsid w:val="00DC464B"/>
    <w:rsid w:val="00DC78B2"/>
    <w:rsid w:val="00DD249A"/>
    <w:rsid w:val="00DE201B"/>
    <w:rsid w:val="00DF2C59"/>
    <w:rsid w:val="00DF51F1"/>
    <w:rsid w:val="00DF6042"/>
    <w:rsid w:val="00DF6E65"/>
    <w:rsid w:val="00DF77FF"/>
    <w:rsid w:val="00E0196E"/>
    <w:rsid w:val="00E03063"/>
    <w:rsid w:val="00E06CB2"/>
    <w:rsid w:val="00E102BD"/>
    <w:rsid w:val="00E11156"/>
    <w:rsid w:val="00E15963"/>
    <w:rsid w:val="00E1779E"/>
    <w:rsid w:val="00E44843"/>
    <w:rsid w:val="00E460CA"/>
    <w:rsid w:val="00E46502"/>
    <w:rsid w:val="00E47145"/>
    <w:rsid w:val="00E61734"/>
    <w:rsid w:val="00E61D11"/>
    <w:rsid w:val="00E6279F"/>
    <w:rsid w:val="00E67FB6"/>
    <w:rsid w:val="00E70ACD"/>
    <w:rsid w:val="00E7320B"/>
    <w:rsid w:val="00E734D9"/>
    <w:rsid w:val="00E751E3"/>
    <w:rsid w:val="00E752B2"/>
    <w:rsid w:val="00E7652F"/>
    <w:rsid w:val="00E87A7D"/>
    <w:rsid w:val="00E91859"/>
    <w:rsid w:val="00EA1C72"/>
    <w:rsid w:val="00EB3C6A"/>
    <w:rsid w:val="00EB5FEE"/>
    <w:rsid w:val="00EB7828"/>
    <w:rsid w:val="00EC1698"/>
    <w:rsid w:val="00EC4E3C"/>
    <w:rsid w:val="00EC7E84"/>
    <w:rsid w:val="00ED6DDA"/>
    <w:rsid w:val="00EE0F53"/>
    <w:rsid w:val="00EF1F9F"/>
    <w:rsid w:val="00EF74C4"/>
    <w:rsid w:val="00EF7BC6"/>
    <w:rsid w:val="00F03AB3"/>
    <w:rsid w:val="00F07AB9"/>
    <w:rsid w:val="00F17A08"/>
    <w:rsid w:val="00F17DBC"/>
    <w:rsid w:val="00F314A5"/>
    <w:rsid w:val="00F32376"/>
    <w:rsid w:val="00F461D8"/>
    <w:rsid w:val="00F546A3"/>
    <w:rsid w:val="00F5733D"/>
    <w:rsid w:val="00F57EAA"/>
    <w:rsid w:val="00F66141"/>
    <w:rsid w:val="00F73AC6"/>
    <w:rsid w:val="00F73C49"/>
    <w:rsid w:val="00F8397B"/>
    <w:rsid w:val="00F92A08"/>
    <w:rsid w:val="00F96047"/>
    <w:rsid w:val="00FA3CAD"/>
    <w:rsid w:val="00FA59D2"/>
    <w:rsid w:val="00FB35C5"/>
    <w:rsid w:val="00FB47F3"/>
    <w:rsid w:val="00FC5290"/>
    <w:rsid w:val="00FD3F38"/>
    <w:rsid w:val="00FD6565"/>
    <w:rsid w:val="00FE06A5"/>
    <w:rsid w:val="00FE4667"/>
    <w:rsid w:val="00FE7068"/>
    <w:rsid w:val="00FF6C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6375E3"/>
    <w:rPr>
      <w:sz w:val="24"/>
      <w:szCs w:val="24"/>
    </w:rPr>
  </w:style>
  <w:style w:type="paragraph" w:styleId="Nagwek1">
    <w:name w:val="heading 1"/>
    <w:basedOn w:val="Normalny"/>
    <w:next w:val="Normalny"/>
    <w:link w:val="Nagwek1Znak1"/>
    <w:qFormat/>
    <w:rsid w:val="006375E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6375E3"/>
    <w:pPr>
      <w:keepNext/>
      <w:numPr>
        <w:ilvl w:val="1"/>
        <w:numId w:val="2"/>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375E3"/>
    <w:pPr>
      <w:keepNext/>
      <w:autoSpaceDE w:val="0"/>
      <w:autoSpaceDN w:val="0"/>
      <w:spacing w:before="240" w:after="60"/>
      <w:outlineLvl w:val="2"/>
    </w:pPr>
    <w:rPr>
      <w:rFonts w:ascii="Arial" w:hAnsi="Arial" w:cs="Arial"/>
      <w:b/>
      <w:bCs/>
      <w:sz w:val="26"/>
      <w:szCs w:val="26"/>
    </w:rPr>
  </w:style>
  <w:style w:type="paragraph" w:styleId="Nagwek4">
    <w:name w:val="heading 4"/>
    <w:basedOn w:val="Normalny"/>
    <w:next w:val="Normalny"/>
    <w:qFormat/>
    <w:rsid w:val="006375E3"/>
    <w:pPr>
      <w:keepNext/>
      <w:autoSpaceDE w:val="0"/>
      <w:autoSpaceDN w:val="0"/>
      <w:spacing w:before="3240"/>
      <w:jc w:val="center"/>
      <w:outlineLvl w:val="3"/>
    </w:pPr>
    <w:rPr>
      <w:i/>
      <w:iCs/>
      <w:sz w:val="36"/>
      <w:szCs w:val="36"/>
    </w:rPr>
  </w:style>
  <w:style w:type="paragraph" w:styleId="Nagwek5">
    <w:name w:val="heading 5"/>
    <w:basedOn w:val="Normalny"/>
    <w:next w:val="Normalny"/>
    <w:qFormat/>
    <w:rsid w:val="006375E3"/>
    <w:pPr>
      <w:spacing w:before="240" w:after="60"/>
      <w:outlineLvl w:val="4"/>
    </w:pPr>
    <w:rPr>
      <w:b/>
      <w:bCs/>
      <w:i/>
      <w:iCs/>
      <w:sz w:val="26"/>
      <w:szCs w:val="26"/>
    </w:rPr>
  </w:style>
  <w:style w:type="paragraph" w:styleId="Nagwek6">
    <w:name w:val="heading 6"/>
    <w:basedOn w:val="Normalny"/>
    <w:next w:val="Normalny"/>
    <w:qFormat/>
    <w:rsid w:val="006375E3"/>
    <w:pPr>
      <w:keepNext/>
      <w:autoSpaceDE w:val="0"/>
      <w:autoSpaceDN w:val="0"/>
      <w:jc w:val="center"/>
      <w:outlineLvl w:val="5"/>
    </w:pPr>
    <w:rPr>
      <w:i/>
      <w:iCs/>
      <w:sz w:val="16"/>
      <w:szCs w:val="16"/>
      <w:lang w:val="en-US"/>
    </w:rPr>
  </w:style>
  <w:style w:type="paragraph" w:styleId="Nagwek7">
    <w:name w:val="heading 7"/>
    <w:basedOn w:val="Normalny"/>
    <w:next w:val="Normalny"/>
    <w:qFormat/>
    <w:rsid w:val="006375E3"/>
    <w:pPr>
      <w:spacing w:before="240" w:after="60"/>
      <w:outlineLvl w:val="6"/>
    </w:pPr>
  </w:style>
  <w:style w:type="paragraph" w:styleId="Nagwek8">
    <w:name w:val="heading 8"/>
    <w:basedOn w:val="Normalny"/>
    <w:next w:val="Normalny"/>
    <w:qFormat/>
    <w:rsid w:val="006375E3"/>
    <w:pPr>
      <w:keepNext/>
      <w:autoSpaceDE w:val="0"/>
      <w:autoSpaceDN w:val="0"/>
      <w:jc w:val="center"/>
      <w:outlineLvl w:val="7"/>
    </w:pPr>
    <w:rPr>
      <w:b/>
      <w:bCs/>
      <w:sz w:val="16"/>
      <w:szCs w:val="16"/>
    </w:rPr>
  </w:style>
  <w:style w:type="paragraph" w:styleId="Nagwek9">
    <w:name w:val="heading 9"/>
    <w:basedOn w:val="Normalny"/>
    <w:next w:val="Normalny"/>
    <w:qFormat/>
    <w:rsid w:val="006375E3"/>
    <w:pPr>
      <w:keepNext/>
      <w:autoSpaceDE w:val="0"/>
      <w:autoSpaceDN w:val="0"/>
      <w:outlineLvl w:val="8"/>
    </w:pPr>
    <w:rPr>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locked/>
    <w:rsid w:val="006375E3"/>
    <w:rPr>
      <w:rFonts w:ascii="Arial" w:hAnsi="Arial" w:cs="Arial"/>
      <w:b/>
      <w:bCs/>
      <w:kern w:val="32"/>
      <w:sz w:val="32"/>
      <w:szCs w:val="32"/>
      <w:lang w:val="pl-PL" w:eastAsia="pl-PL" w:bidi="ar-SA"/>
    </w:rPr>
  </w:style>
  <w:style w:type="character" w:customStyle="1" w:styleId="Nagwek2Znak">
    <w:name w:val="Nagłówek 2 Znak"/>
    <w:basedOn w:val="Domylnaczcionkaakapitu"/>
    <w:link w:val="Nagwek2"/>
    <w:locked/>
    <w:rsid w:val="006375E3"/>
    <w:rPr>
      <w:rFonts w:ascii="Arial" w:hAnsi="Arial" w:cs="Arial"/>
      <w:b/>
      <w:bCs/>
      <w:i/>
      <w:iCs/>
      <w:sz w:val="28"/>
      <w:szCs w:val="28"/>
    </w:rPr>
  </w:style>
  <w:style w:type="character" w:customStyle="1" w:styleId="Nagwek3Znak">
    <w:name w:val="Nagłówek 3 Znak"/>
    <w:basedOn w:val="Domylnaczcionkaakapitu"/>
    <w:link w:val="Nagwek3"/>
    <w:locked/>
    <w:rsid w:val="006375E3"/>
    <w:rPr>
      <w:rFonts w:ascii="Arial" w:hAnsi="Arial" w:cs="Arial"/>
      <w:b/>
      <w:bCs/>
      <w:sz w:val="26"/>
      <w:szCs w:val="26"/>
      <w:lang w:val="pl-PL" w:eastAsia="pl-PL" w:bidi="ar-SA"/>
    </w:rPr>
  </w:style>
  <w:style w:type="paragraph" w:styleId="Nagwek">
    <w:name w:val="header"/>
    <w:basedOn w:val="Normalny"/>
    <w:link w:val="NagwekZnak"/>
    <w:uiPriority w:val="99"/>
    <w:rsid w:val="006375E3"/>
    <w:pPr>
      <w:tabs>
        <w:tab w:val="center" w:pos="4536"/>
        <w:tab w:val="right" w:pos="9072"/>
      </w:tabs>
    </w:pPr>
  </w:style>
  <w:style w:type="character" w:customStyle="1" w:styleId="NagwekZnak">
    <w:name w:val="Nagłówek Znak"/>
    <w:basedOn w:val="Domylnaczcionkaakapitu"/>
    <w:link w:val="Nagwek"/>
    <w:uiPriority w:val="99"/>
    <w:locked/>
    <w:rsid w:val="006375E3"/>
    <w:rPr>
      <w:sz w:val="24"/>
      <w:szCs w:val="24"/>
      <w:lang w:val="pl-PL" w:eastAsia="pl-PL" w:bidi="ar-SA"/>
    </w:rPr>
  </w:style>
  <w:style w:type="paragraph" w:styleId="Stopka">
    <w:name w:val="footer"/>
    <w:basedOn w:val="Normalny"/>
    <w:link w:val="StopkaZnak"/>
    <w:uiPriority w:val="99"/>
    <w:rsid w:val="006375E3"/>
    <w:pPr>
      <w:tabs>
        <w:tab w:val="center" w:pos="4536"/>
        <w:tab w:val="right" w:pos="9072"/>
      </w:tabs>
    </w:pPr>
  </w:style>
  <w:style w:type="character" w:customStyle="1" w:styleId="StopkaZnak">
    <w:name w:val="Stopka Znak"/>
    <w:basedOn w:val="Domylnaczcionkaakapitu"/>
    <w:link w:val="Stopka"/>
    <w:uiPriority w:val="99"/>
    <w:locked/>
    <w:rsid w:val="006375E3"/>
    <w:rPr>
      <w:sz w:val="24"/>
      <w:szCs w:val="24"/>
      <w:lang w:val="pl-PL" w:eastAsia="pl-PL" w:bidi="ar-SA"/>
    </w:rPr>
  </w:style>
  <w:style w:type="paragraph" w:styleId="Spistreci1">
    <w:name w:val="toc 1"/>
    <w:basedOn w:val="Normalny"/>
    <w:next w:val="Normalny"/>
    <w:autoRedefine/>
    <w:semiHidden/>
    <w:rsid w:val="006375E3"/>
    <w:pPr>
      <w:spacing w:before="120" w:after="120"/>
    </w:pPr>
    <w:rPr>
      <w:b/>
      <w:bCs/>
      <w:caps/>
      <w:sz w:val="20"/>
      <w:szCs w:val="20"/>
    </w:rPr>
  </w:style>
  <w:style w:type="character" w:styleId="Hipercze">
    <w:name w:val="Hyperlink"/>
    <w:basedOn w:val="Domylnaczcionkaakapitu"/>
    <w:rsid w:val="006375E3"/>
    <w:rPr>
      <w:color w:val="0000FF"/>
      <w:u w:val="single"/>
    </w:rPr>
  </w:style>
  <w:style w:type="character" w:styleId="Numerstrony">
    <w:name w:val="page number"/>
    <w:basedOn w:val="Domylnaczcionkaakapitu"/>
    <w:rsid w:val="006375E3"/>
  </w:style>
  <w:style w:type="paragraph" w:styleId="Tekstpodstawowy">
    <w:name w:val="Body Text"/>
    <w:aliases w:val="wypunktowanie"/>
    <w:basedOn w:val="Normalny"/>
    <w:rsid w:val="006375E3"/>
    <w:pPr>
      <w:jc w:val="both"/>
    </w:pPr>
  </w:style>
  <w:style w:type="paragraph" w:styleId="Tekstpodstawowy2">
    <w:name w:val="Body Text 2"/>
    <w:basedOn w:val="Normalny"/>
    <w:rsid w:val="006375E3"/>
    <w:pPr>
      <w:spacing w:after="120"/>
      <w:jc w:val="both"/>
    </w:pPr>
    <w:rPr>
      <w:i/>
      <w:iCs/>
    </w:rPr>
  </w:style>
  <w:style w:type="paragraph" w:styleId="Tekstpodstawowywcity">
    <w:name w:val="Body Text Indent"/>
    <w:basedOn w:val="Normalny"/>
    <w:rsid w:val="006375E3"/>
    <w:pPr>
      <w:spacing w:after="120"/>
      <w:ind w:left="283"/>
    </w:pPr>
  </w:style>
  <w:style w:type="paragraph" w:styleId="Tytu">
    <w:name w:val="Title"/>
    <w:basedOn w:val="Normalny"/>
    <w:qFormat/>
    <w:rsid w:val="006375E3"/>
    <w:pPr>
      <w:jc w:val="center"/>
    </w:pPr>
    <w:rPr>
      <w:b/>
      <w:bCs/>
    </w:rPr>
  </w:style>
  <w:style w:type="paragraph" w:customStyle="1" w:styleId="pkt">
    <w:name w:val="pkt"/>
    <w:basedOn w:val="Normalny"/>
    <w:rsid w:val="006375E3"/>
    <w:pPr>
      <w:overflowPunct w:val="0"/>
      <w:autoSpaceDE w:val="0"/>
      <w:autoSpaceDN w:val="0"/>
      <w:adjustRightInd w:val="0"/>
      <w:spacing w:before="60" w:after="60"/>
      <w:ind w:left="851" w:hanging="295"/>
      <w:jc w:val="both"/>
      <w:textAlignment w:val="baseline"/>
    </w:pPr>
    <w:rPr>
      <w:szCs w:val="20"/>
    </w:rPr>
  </w:style>
  <w:style w:type="paragraph" w:styleId="Tekstpodstawowy3">
    <w:name w:val="Body Text 3"/>
    <w:basedOn w:val="Normalny"/>
    <w:rsid w:val="006375E3"/>
    <w:pPr>
      <w:spacing w:after="120"/>
    </w:pPr>
    <w:rPr>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semiHidden/>
    <w:rsid w:val="006375E3"/>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semiHidden/>
    <w:locked/>
    <w:rsid w:val="006375E3"/>
    <w:rPr>
      <w:lang w:val="pl-PL" w:eastAsia="pl-PL" w:bidi="ar-SA"/>
    </w:rPr>
  </w:style>
  <w:style w:type="paragraph" w:styleId="Podtytu">
    <w:name w:val="Subtitle"/>
    <w:basedOn w:val="Normalny"/>
    <w:qFormat/>
    <w:rsid w:val="006375E3"/>
    <w:pPr>
      <w:spacing w:after="60"/>
      <w:jc w:val="center"/>
      <w:outlineLvl w:val="1"/>
    </w:pPr>
    <w:rPr>
      <w:rFonts w:ascii="Arial" w:hAnsi="Arial"/>
      <w:color w:val="0000FF"/>
      <w:szCs w:val="20"/>
      <w:lang w:val="en-GB"/>
    </w:rPr>
  </w:style>
  <w:style w:type="paragraph" w:customStyle="1" w:styleId="Tekstpodstawowy31">
    <w:name w:val="Tekst podstawowy 31"/>
    <w:basedOn w:val="Normalny"/>
    <w:rsid w:val="006375E3"/>
    <w:pPr>
      <w:overflowPunct w:val="0"/>
      <w:autoSpaceDE w:val="0"/>
      <w:autoSpaceDN w:val="0"/>
      <w:adjustRightInd w:val="0"/>
      <w:jc w:val="both"/>
      <w:textAlignment w:val="baseline"/>
    </w:pPr>
    <w:rPr>
      <w:sz w:val="20"/>
      <w:szCs w:val="20"/>
    </w:rPr>
  </w:style>
  <w:style w:type="paragraph" w:customStyle="1" w:styleId="xl38">
    <w:name w:val="xl38"/>
    <w:basedOn w:val="Normalny"/>
    <w:rsid w:val="006375E3"/>
    <w:pPr>
      <w:spacing w:before="100" w:beforeAutospacing="1" w:after="100" w:afterAutospacing="1"/>
      <w:textAlignment w:val="top"/>
    </w:pPr>
    <w:rPr>
      <w:rFonts w:eastAsia="Arial Unicode MS"/>
      <w:b/>
      <w:bCs/>
    </w:rPr>
  </w:style>
  <w:style w:type="paragraph" w:styleId="NormalnyWeb">
    <w:name w:val="Normal (Web)"/>
    <w:basedOn w:val="Normalny"/>
    <w:uiPriority w:val="99"/>
    <w:rsid w:val="006375E3"/>
    <w:pPr>
      <w:spacing w:before="100" w:after="100"/>
    </w:pPr>
    <w:rPr>
      <w:szCs w:val="20"/>
    </w:rPr>
  </w:style>
  <w:style w:type="paragraph" w:styleId="Zwykytekst">
    <w:name w:val="Plain Text"/>
    <w:basedOn w:val="Normalny"/>
    <w:rsid w:val="006375E3"/>
    <w:rPr>
      <w:rFonts w:ascii="Courier New" w:hAnsi="Courier New"/>
      <w:sz w:val="20"/>
      <w:szCs w:val="20"/>
    </w:rPr>
  </w:style>
  <w:style w:type="paragraph" w:styleId="Tekstblokowy">
    <w:name w:val="Block Text"/>
    <w:basedOn w:val="Normalny"/>
    <w:rsid w:val="006375E3"/>
    <w:pPr>
      <w:tabs>
        <w:tab w:val="num" w:pos="397"/>
      </w:tabs>
      <w:ind w:left="234" w:right="372"/>
      <w:jc w:val="both"/>
    </w:pPr>
    <w:rPr>
      <w:rFonts w:ascii="Lucida Sans Unicode" w:hAnsi="Lucida Sans Unicode"/>
      <w:sz w:val="20"/>
      <w:szCs w:val="20"/>
    </w:rPr>
  </w:style>
  <w:style w:type="paragraph" w:customStyle="1" w:styleId="xl67">
    <w:name w:val="xl67"/>
    <w:basedOn w:val="Normalny"/>
    <w:rsid w:val="006375E3"/>
    <w:pPr>
      <w:pBdr>
        <w:left w:val="single" w:sz="4" w:space="0" w:color="auto"/>
        <w:right w:val="single" w:sz="4" w:space="0" w:color="auto"/>
      </w:pBdr>
      <w:autoSpaceDE w:val="0"/>
      <w:autoSpaceDN w:val="0"/>
      <w:spacing w:before="100" w:after="100"/>
      <w:jc w:val="center"/>
    </w:pPr>
    <w:rPr>
      <w:sz w:val="20"/>
    </w:rPr>
  </w:style>
  <w:style w:type="table" w:styleId="Tabela-Siatka">
    <w:name w:val="Table Grid"/>
    <w:basedOn w:val="Standardowy"/>
    <w:rsid w:val="00637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rsid w:val="006375E3"/>
    <w:pPr>
      <w:spacing w:after="120" w:line="480" w:lineRule="auto"/>
      <w:ind w:left="283"/>
    </w:pPr>
  </w:style>
  <w:style w:type="paragraph" w:customStyle="1" w:styleId="Datedadoption">
    <w:name w:val="Date d'adoption"/>
    <w:basedOn w:val="Normalny"/>
    <w:next w:val="Normalny"/>
    <w:rsid w:val="006375E3"/>
    <w:pPr>
      <w:autoSpaceDE w:val="0"/>
      <w:autoSpaceDN w:val="0"/>
      <w:spacing w:before="360"/>
      <w:jc w:val="center"/>
    </w:pPr>
    <w:rPr>
      <w:b/>
      <w:bCs/>
    </w:rPr>
  </w:style>
  <w:style w:type="paragraph" w:styleId="Tekstdymka">
    <w:name w:val="Balloon Text"/>
    <w:basedOn w:val="Normalny"/>
    <w:link w:val="TekstdymkaZnak"/>
    <w:semiHidden/>
    <w:rsid w:val="006375E3"/>
    <w:rPr>
      <w:rFonts w:ascii="Tahoma" w:hAnsi="Tahoma" w:cs="Tahoma"/>
      <w:sz w:val="16"/>
      <w:szCs w:val="16"/>
    </w:rPr>
  </w:style>
  <w:style w:type="character" w:customStyle="1" w:styleId="TekstdymkaZnak">
    <w:name w:val="Tekst dymka Znak"/>
    <w:basedOn w:val="Domylnaczcionkaakapitu"/>
    <w:link w:val="Tekstdymka"/>
    <w:semiHidden/>
    <w:locked/>
    <w:rsid w:val="006375E3"/>
    <w:rPr>
      <w:rFonts w:ascii="Tahoma" w:hAnsi="Tahoma" w:cs="Tahoma"/>
      <w:sz w:val="16"/>
      <w:szCs w:val="16"/>
      <w:lang w:val="pl-PL" w:eastAsia="pl-PL" w:bidi="ar-SA"/>
    </w:rPr>
  </w:style>
  <w:style w:type="paragraph" w:customStyle="1" w:styleId="Tytuowa1">
    <w:name w:val="Tytułowa 1"/>
    <w:basedOn w:val="Tytu"/>
    <w:rsid w:val="006375E3"/>
    <w:pPr>
      <w:spacing w:before="240" w:after="60" w:line="360" w:lineRule="auto"/>
      <w:outlineLvl w:val="0"/>
    </w:pPr>
    <w:rPr>
      <w:rFonts w:ascii="Arial" w:hAnsi="Arial" w:cs="Arial"/>
      <w:kern w:val="28"/>
      <w:sz w:val="32"/>
      <w:szCs w:val="32"/>
    </w:rPr>
  </w:style>
  <w:style w:type="paragraph" w:styleId="Spistreci2">
    <w:name w:val="toc 2"/>
    <w:basedOn w:val="Normalny"/>
    <w:next w:val="Normalny"/>
    <w:autoRedefine/>
    <w:semiHidden/>
    <w:rsid w:val="006375E3"/>
    <w:pPr>
      <w:tabs>
        <w:tab w:val="right" w:leader="dot" w:pos="9060"/>
      </w:tabs>
      <w:ind w:left="240"/>
    </w:pPr>
    <w:rPr>
      <w:b/>
      <w:smallCaps/>
      <w:noProof/>
      <w:sz w:val="20"/>
      <w:szCs w:val="20"/>
    </w:rPr>
  </w:style>
  <w:style w:type="paragraph" w:styleId="Spistreci3">
    <w:name w:val="toc 3"/>
    <w:basedOn w:val="Normalny"/>
    <w:next w:val="Normalny"/>
    <w:autoRedefine/>
    <w:semiHidden/>
    <w:rsid w:val="006375E3"/>
    <w:pPr>
      <w:ind w:left="480"/>
    </w:pPr>
    <w:rPr>
      <w:i/>
      <w:iCs/>
      <w:sz w:val="20"/>
      <w:szCs w:val="20"/>
    </w:rPr>
  </w:style>
  <w:style w:type="paragraph" w:styleId="Spistreci4">
    <w:name w:val="toc 4"/>
    <w:basedOn w:val="Normalny"/>
    <w:next w:val="Normalny"/>
    <w:autoRedefine/>
    <w:semiHidden/>
    <w:rsid w:val="006375E3"/>
    <w:pPr>
      <w:ind w:left="720"/>
    </w:pPr>
    <w:rPr>
      <w:sz w:val="18"/>
      <w:szCs w:val="18"/>
    </w:rPr>
  </w:style>
  <w:style w:type="paragraph" w:styleId="Spistreci5">
    <w:name w:val="toc 5"/>
    <w:basedOn w:val="Normalny"/>
    <w:next w:val="Normalny"/>
    <w:autoRedefine/>
    <w:semiHidden/>
    <w:rsid w:val="006375E3"/>
    <w:pPr>
      <w:ind w:left="960"/>
    </w:pPr>
    <w:rPr>
      <w:sz w:val="18"/>
      <w:szCs w:val="18"/>
    </w:rPr>
  </w:style>
  <w:style w:type="paragraph" w:styleId="Spistreci6">
    <w:name w:val="toc 6"/>
    <w:basedOn w:val="Normalny"/>
    <w:next w:val="Normalny"/>
    <w:autoRedefine/>
    <w:semiHidden/>
    <w:rsid w:val="006375E3"/>
    <w:pPr>
      <w:ind w:left="1200"/>
    </w:pPr>
    <w:rPr>
      <w:sz w:val="18"/>
      <w:szCs w:val="18"/>
    </w:rPr>
  </w:style>
  <w:style w:type="paragraph" w:styleId="Spistreci7">
    <w:name w:val="toc 7"/>
    <w:basedOn w:val="Normalny"/>
    <w:next w:val="Normalny"/>
    <w:autoRedefine/>
    <w:semiHidden/>
    <w:rsid w:val="006375E3"/>
    <w:pPr>
      <w:ind w:left="1440"/>
    </w:pPr>
    <w:rPr>
      <w:sz w:val="18"/>
      <w:szCs w:val="18"/>
    </w:rPr>
  </w:style>
  <w:style w:type="paragraph" w:styleId="Spistreci8">
    <w:name w:val="toc 8"/>
    <w:basedOn w:val="Normalny"/>
    <w:next w:val="Normalny"/>
    <w:autoRedefine/>
    <w:semiHidden/>
    <w:rsid w:val="006375E3"/>
    <w:pPr>
      <w:ind w:left="1680"/>
    </w:pPr>
    <w:rPr>
      <w:sz w:val="18"/>
      <w:szCs w:val="18"/>
    </w:rPr>
  </w:style>
  <w:style w:type="paragraph" w:styleId="Spistreci9">
    <w:name w:val="toc 9"/>
    <w:basedOn w:val="Normalny"/>
    <w:next w:val="Normalny"/>
    <w:autoRedefine/>
    <w:semiHidden/>
    <w:rsid w:val="006375E3"/>
    <w:pPr>
      <w:ind w:left="1920"/>
    </w:pPr>
    <w:rPr>
      <w:sz w:val="18"/>
      <w:szCs w:val="18"/>
    </w:rPr>
  </w:style>
  <w:style w:type="paragraph" w:customStyle="1" w:styleId="Tekstdymka1">
    <w:name w:val="Tekst dymka1"/>
    <w:basedOn w:val="Normalny"/>
    <w:rsid w:val="006375E3"/>
    <w:pPr>
      <w:autoSpaceDE w:val="0"/>
      <w:autoSpaceDN w:val="0"/>
    </w:pPr>
    <w:rPr>
      <w:rFonts w:ascii="Tahoma" w:hAnsi="Tahoma" w:cs="Tahoma"/>
      <w:sz w:val="16"/>
      <w:szCs w:val="16"/>
    </w:rPr>
  </w:style>
  <w:style w:type="paragraph" w:styleId="Listapunktowana2">
    <w:name w:val="List Bullet 2"/>
    <w:basedOn w:val="Normalny"/>
    <w:autoRedefine/>
    <w:rsid w:val="006375E3"/>
    <w:pPr>
      <w:tabs>
        <w:tab w:val="left" w:pos="0"/>
      </w:tabs>
      <w:autoSpaceDE w:val="0"/>
      <w:autoSpaceDN w:val="0"/>
      <w:spacing w:after="60"/>
      <w:jc w:val="both"/>
    </w:pPr>
    <w:rPr>
      <w:b/>
      <w:bCs/>
      <w:i/>
      <w:iCs/>
      <w:sz w:val="20"/>
      <w:szCs w:val="20"/>
    </w:rPr>
  </w:style>
  <w:style w:type="paragraph" w:styleId="Listapunktowana">
    <w:name w:val="List Bullet"/>
    <w:basedOn w:val="Normalny"/>
    <w:autoRedefine/>
    <w:rsid w:val="006375E3"/>
    <w:pPr>
      <w:tabs>
        <w:tab w:val="num" w:pos="737"/>
      </w:tabs>
      <w:autoSpaceDE w:val="0"/>
      <w:autoSpaceDN w:val="0"/>
      <w:ind w:left="340" w:hanging="340"/>
      <w:jc w:val="both"/>
    </w:pPr>
    <w:rPr>
      <w:sz w:val="20"/>
    </w:rPr>
  </w:style>
  <w:style w:type="paragraph" w:customStyle="1" w:styleId="tekstZPORR">
    <w:name w:val="tekst ZPORR"/>
    <w:basedOn w:val="Normalny"/>
    <w:rsid w:val="006375E3"/>
    <w:pPr>
      <w:autoSpaceDE w:val="0"/>
      <w:autoSpaceDN w:val="0"/>
      <w:spacing w:after="120"/>
      <w:ind w:firstLine="567"/>
      <w:jc w:val="both"/>
    </w:pPr>
    <w:rPr>
      <w:sz w:val="20"/>
    </w:rPr>
  </w:style>
  <w:style w:type="paragraph" w:customStyle="1" w:styleId="Standard">
    <w:name w:val="Standard"/>
    <w:rsid w:val="006375E3"/>
    <w:pPr>
      <w:widowControl w:val="0"/>
      <w:autoSpaceDE w:val="0"/>
      <w:autoSpaceDN w:val="0"/>
      <w:jc w:val="both"/>
    </w:pPr>
    <w:rPr>
      <w:rFonts w:ascii="Arial" w:hAnsi="Arial" w:cs="Arial"/>
      <w:sz w:val="22"/>
      <w:szCs w:val="22"/>
    </w:rPr>
  </w:style>
  <w:style w:type="paragraph" w:customStyle="1" w:styleId="Enormal">
    <w:name w:val="E normal"/>
    <w:basedOn w:val="Normalny"/>
    <w:rsid w:val="006375E3"/>
    <w:pPr>
      <w:autoSpaceDE w:val="0"/>
      <w:autoSpaceDN w:val="0"/>
      <w:jc w:val="both"/>
    </w:pPr>
    <w:rPr>
      <w:sz w:val="20"/>
      <w:lang w:val="de-DE"/>
    </w:rPr>
  </w:style>
  <w:style w:type="paragraph" w:customStyle="1" w:styleId="Tekstpodstawowywcity1">
    <w:name w:val="Tekst podstawowy wcięty1"/>
    <w:basedOn w:val="Normalny"/>
    <w:rsid w:val="006375E3"/>
    <w:pPr>
      <w:widowControl w:val="0"/>
      <w:autoSpaceDE w:val="0"/>
      <w:autoSpaceDN w:val="0"/>
    </w:pPr>
    <w:rPr>
      <w:sz w:val="20"/>
      <w:szCs w:val="20"/>
    </w:rPr>
  </w:style>
  <w:style w:type="character" w:styleId="Pogrubienie">
    <w:name w:val="Strong"/>
    <w:basedOn w:val="Domylnaczcionkaakapitu"/>
    <w:qFormat/>
    <w:rsid w:val="006375E3"/>
    <w:rPr>
      <w:b/>
      <w:bCs/>
    </w:rPr>
  </w:style>
  <w:style w:type="paragraph" w:styleId="Listapunktowana3">
    <w:name w:val="List Bullet 3"/>
    <w:basedOn w:val="Normalny"/>
    <w:autoRedefine/>
    <w:rsid w:val="006375E3"/>
    <w:pPr>
      <w:tabs>
        <w:tab w:val="num" w:pos="926"/>
      </w:tabs>
      <w:autoSpaceDE w:val="0"/>
      <w:autoSpaceDN w:val="0"/>
      <w:ind w:left="926" w:hanging="360"/>
    </w:pPr>
    <w:rPr>
      <w:sz w:val="20"/>
    </w:rPr>
  </w:style>
  <w:style w:type="paragraph" w:customStyle="1" w:styleId="Blockquote">
    <w:name w:val="Blockquote"/>
    <w:basedOn w:val="Normalny"/>
    <w:rsid w:val="006375E3"/>
    <w:pPr>
      <w:autoSpaceDE w:val="0"/>
      <w:autoSpaceDN w:val="0"/>
      <w:spacing w:before="100" w:after="100"/>
      <w:ind w:left="360" w:right="360"/>
    </w:pPr>
    <w:rPr>
      <w:sz w:val="20"/>
    </w:rPr>
  </w:style>
  <w:style w:type="paragraph" w:styleId="Wcicienormalne">
    <w:name w:val="Normal Indent"/>
    <w:basedOn w:val="Normalny"/>
    <w:rsid w:val="006375E3"/>
    <w:pPr>
      <w:autoSpaceDE w:val="0"/>
      <w:autoSpaceDN w:val="0"/>
      <w:ind w:left="708"/>
    </w:pPr>
    <w:rPr>
      <w:sz w:val="20"/>
    </w:rPr>
  </w:style>
  <w:style w:type="paragraph" w:styleId="Tekstpodstawowywcity3">
    <w:name w:val="Body Text Indent 3"/>
    <w:basedOn w:val="Normalny"/>
    <w:rsid w:val="006375E3"/>
    <w:pPr>
      <w:autoSpaceDE w:val="0"/>
      <w:autoSpaceDN w:val="0"/>
      <w:ind w:left="1440" w:hanging="1440"/>
    </w:pPr>
    <w:rPr>
      <w:sz w:val="20"/>
    </w:rPr>
  </w:style>
  <w:style w:type="paragraph" w:styleId="Zwrotgrzecznociowy">
    <w:name w:val="Salutation"/>
    <w:basedOn w:val="Normalny"/>
    <w:next w:val="Normalny"/>
    <w:rsid w:val="006375E3"/>
    <w:pPr>
      <w:autoSpaceDE w:val="0"/>
      <w:autoSpaceDN w:val="0"/>
    </w:pPr>
    <w:rPr>
      <w:sz w:val="20"/>
    </w:rPr>
  </w:style>
  <w:style w:type="paragraph" w:customStyle="1" w:styleId="SOP">
    <w:name w:val="SOP"/>
    <w:basedOn w:val="Tekstpodstawowy3"/>
    <w:rsid w:val="006375E3"/>
    <w:pPr>
      <w:widowControl w:val="0"/>
      <w:autoSpaceDE w:val="0"/>
      <w:autoSpaceDN w:val="0"/>
      <w:spacing w:before="240" w:after="0"/>
      <w:jc w:val="both"/>
    </w:pPr>
    <w:rPr>
      <w:rFonts w:ascii="Arial" w:hAnsi="Arial" w:cs="Arial"/>
      <w:sz w:val="20"/>
      <w:szCs w:val="24"/>
    </w:rPr>
  </w:style>
  <w:style w:type="paragraph" w:customStyle="1" w:styleId="Pisma">
    <w:name w:val="Pisma"/>
    <w:basedOn w:val="Normalny"/>
    <w:rsid w:val="006375E3"/>
    <w:pPr>
      <w:autoSpaceDE w:val="0"/>
      <w:autoSpaceDN w:val="0"/>
      <w:jc w:val="both"/>
    </w:pPr>
    <w:rPr>
      <w:sz w:val="20"/>
    </w:rPr>
  </w:style>
  <w:style w:type="paragraph" w:styleId="Legenda">
    <w:name w:val="caption"/>
    <w:basedOn w:val="Normalny"/>
    <w:next w:val="Normalny"/>
    <w:qFormat/>
    <w:rsid w:val="006375E3"/>
    <w:pPr>
      <w:pBdr>
        <w:top w:val="single" w:sz="4" w:space="1" w:color="auto"/>
        <w:left w:val="single" w:sz="4" w:space="4" w:color="auto"/>
        <w:bottom w:val="single" w:sz="4" w:space="1" w:color="auto"/>
        <w:right w:val="single" w:sz="4" w:space="4" w:color="auto"/>
      </w:pBdr>
      <w:autoSpaceDE w:val="0"/>
      <w:autoSpaceDN w:val="0"/>
    </w:pPr>
    <w:rPr>
      <w:b/>
      <w:bCs/>
      <w:sz w:val="20"/>
      <w:szCs w:val="20"/>
    </w:rPr>
  </w:style>
  <w:style w:type="paragraph" w:customStyle="1" w:styleId="font5">
    <w:name w:val="font5"/>
    <w:basedOn w:val="Normalny"/>
    <w:rsid w:val="006375E3"/>
    <w:pPr>
      <w:autoSpaceDE w:val="0"/>
      <w:autoSpaceDN w:val="0"/>
      <w:spacing w:before="100" w:after="100"/>
    </w:pPr>
    <w:rPr>
      <w:i/>
      <w:iCs/>
      <w:sz w:val="20"/>
      <w:szCs w:val="20"/>
    </w:rPr>
  </w:style>
  <w:style w:type="paragraph" w:customStyle="1" w:styleId="font6">
    <w:name w:val="font6"/>
    <w:basedOn w:val="Normalny"/>
    <w:rsid w:val="006375E3"/>
    <w:pPr>
      <w:autoSpaceDE w:val="0"/>
      <w:autoSpaceDN w:val="0"/>
      <w:spacing w:before="100" w:after="100"/>
    </w:pPr>
    <w:rPr>
      <w:sz w:val="20"/>
      <w:szCs w:val="20"/>
    </w:rPr>
  </w:style>
  <w:style w:type="paragraph" w:customStyle="1" w:styleId="font7">
    <w:name w:val="font7"/>
    <w:basedOn w:val="Normalny"/>
    <w:rsid w:val="006375E3"/>
    <w:pPr>
      <w:autoSpaceDE w:val="0"/>
      <w:autoSpaceDN w:val="0"/>
      <w:spacing w:before="100" w:after="100"/>
    </w:pPr>
    <w:rPr>
      <w:i/>
      <w:iCs/>
      <w:sz w:val="16"/>
      <w:szCs w:val="16"/>
    </w:rPr>
  </w:style>
  <w:style w:type="paragraph" w:customStyle="1" w:styleId="xl22">
    <w:name w:val="xl22"/>
    <w:basedOn w:val="Normalny"/>
    <w:rsid w:val="006375E3"/>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23">
    <w:name w:val="xl23"/>
    <w:basedOn w:val="Normalny"/>
    <w:rsid w:val="006375E3"/>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24">
    <w:name w:val="xl24"/>
    <w:basedOn w:val="Normalny"/>
    <w:rsid w:val="006375E3"/>
    <w:pPr>
      <w:autoSpaceDE w:val="0"/>
      <w:autoSpaceDN w:val="0"/>
      <w:spacing w:before="100" w:after="100"/>
    </w:pPr>
    <w:rPr>
      <w:sz w:val="20"/>
    </w:rPr>
  </w:style>
  <w:style w:type="paragraph" w:customStyle="1" w:styleId="xl25">
    <w:name w:val="xl25"/>
    <w:basedOn w:val="Normalny"/>
    <w:rsid w:val="006375E3"/>
    <w:pPr>
      <w:autoSpaceDE w:val="0"/>
      <w:autoSpaceDN w:val="0"/>
      <w:spacing w:before="100" w:after="100"/>
      <w:jc w:val="both"/>
    </w:pPr>
    <w:rPr>
      <w:b/>
      <w:bCs/>
      <w:sz w:val="20"/>
    </w:rPr>
  </w:style>
  <w:style w:type="paragraph" w:customStyle="1" w:styleId="xl26">
    <w:name w:val="xl26"/>
    <w:basedOn w:val="Normalny"/>
    <w:rsid w:val="006375E3"/>
    <w:pPr>
      <w:autoSpaceDE w:val="0"/>
      <w:autoSpaceDN w:val="0"/>
      <w:spacing w:before="100" w:after="100"/>
      <w:jc w:val="both"/>
    </w:pPr>
    <w:rPr>
      <w:sz w:val="20"/>
    </w:rPr>
  </w:style>
  <w:style w:type="paragraph" w:customStyle="1" w:styleId="xl27">
    <w:name w:val="xl27"/>
    <w:basedOn w:val="Normalny"/>
    <w:rsid w:val="006375E3"/>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28">
    <w:name w:val="xl28"/>
    <w:basedOn w:val="Normalny"/>
    <w:rsid w:val="006375E3"/>
    <w:pPr>
      <w:pBdr>
        <w:top w:val="single" w:sz="4" w:space="0" w:color="auto"/>
      </w:pBdr>
      <w:autoSpaceDE w:val="0"/>
      <w:autoSpaceDN w:val="0"/>
      <w:spacing w:before="100" w:after="100"/>
    </w:pPr>
    <w:rPr>
      <w:sz w:val="20"/>
    </w:rPr>
  </w:style>
  <w:style w:type="paragraph" w:customStyle="1" w:styleId="xl29">
    <w:name w:val="xl29"/>
    <w:basedOn w:val="Normalny"/>
    <w:rsid w:val="006375E3"/>
    <w:pPr>
      <w:pBdr>
        <w:top w:val="single" w:sz="4" w:space="0" w:color="auto"/>
        <w:left w:val="single" w:sz="4" w:space="11" w:color="auto"/>
        <w:bottom w:val="single" w:sz="4" w:space="0" w:color="auto"/>
        <w:right w:val="single" w:sz="4" w:space="0" w:color="auto"/>
      </w:pBdr>
      <w:autoSpaceDE w:val="0"/>
      <w:autoSpaceDN w:val="0"/>
      <w:spacing w:before="100" w:after="100"/>
    </w:pPr>
    <w:rPr>
      <w:sz w:val="20"/>
    </w:rPr>
  </w:style>
  <w:style w:type="paragraph" w:customStyle="1" w:styleId="xl30">
    <w:name w:val="xl30"/>
    <w:basedOn w:val="Normalny"/>
    <w:rsid w:val="006375E3"/>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31">
    <w:name w:val="xl31"/>
    <w:basedOn w:val="Normalny"/>
    <w:rsid w:val="006375E3"/>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32">
    <w:name w:val="xl32"/>
    <w:basedOn w:val="Normalny"/>
    <w:rsid w:val="006375E3"/>
    <w:pPr>
      <w:pBdr>
        <w:top w:val="single" w:sz="4" w:space="0" w:color="auto"/>
      </w:pBdr>
      <w:autoSpaceDE w:val="0"/>
      <w:autoSpaceDN w:val="0"/>
      <w:spacing w:before="100" w:after="100"/>
    </w:pPr>
    <w:rPr>
      <w:sz w:val="20"/>
    </w:rPr>
  </w:style>
  <w:style w:type="paragraph" w:customStyle="1" w:styleId="xl33">
    <w:name w:val="xl33"/>
    <w:basedOn w:val="Normalny"/>
    <w:rsid w:val="006375E3"/>
    <w:pPr>
      <w:autoSpaceDE w:val="0"/>
      <w:autoSpaceDN w:val="0"/>
      <w:spacing w:before="100" w:after="100"/>
      <w:jc w:val="center"/>
    </w:pPr>
    <w:rPr>
      <w:sz w:val="20"/>
    </w:rPr>
  </w:style>
  <w:style w:type="paragraph" w:customStyle="1" w:styleId="xl34">
    <w:name w:val="xl34"/>
    <w:basedOn w:val="Normalny"/>
    <w:rsid w:val="006375E3"/>
    <w:pPr>
      <w:autoSpaceDE w:val="0"/>
      <w:autoSpaceDN w:val="0"/>
      <w:spacing w:before="100" w:after="100"/>
    </w:pPr>
    <w:rPr>
      <w:i/>
      <w:iCs/>
      <w:sz w:val="20"/>
    </w:rPr>
  </w:style>
  <w:style w:type="paragraph" w:customStyle="1" w:styleId="xl35">
    <w:name w:val="xl35"/>
    <w:basedOn w:val="Normalny"/>
    <w:rsid w:val="006375E3"/>
    <w:pPr>
      <w:autoSpaceDE w:val="0"/>
      <w:autoSpaceDN w:val="0"/>
      <w:spacing w:before="100" w:after="100"/>
      <w:jc w:val="center"/>
    </w:pPr>
    <w:rPr>
      <w:b/>
      <w:bCs/>
      <w:sz w:val="20"/>
    </w:rPr>
  </w:style>
  <w:style w:type="paragraph" w:customStyle="1" w:styleId="xl36">
    <w:name w:val="xl36"/>
    <w:basedOn w:val="Normalny"/>
    <w:rsid w:val="006375E3"/>
    <w:pPr>
      <w:pBdr>
        <w:top w:val="single" w:sz="4" w:space="0" w:color="auto"/>
      </w:pBdr>
      <w:autoSpaceDE w:val="0"/>
      <w:autoSpaceDN w:val="0"/>
      <w:spacing w:before="100" w:after="100"/>
      <w:jc w:val="both"/>
    </w:pPr>
    <w:rPr>
      <w:sz w:val="20"/>
    </w:rPr>
  </w:style>
  <w:style w:type="paragraph" w:customStyle="1" w:styleId="xl37">
    <w:name w:val="xl37"/>
    <w:basedOn w:val="Normalny"/>
    <w:rsid w:val="006375E3"/>
    <w:pPr>
      <w:pBdr>
        <w:left w:val="single" w:sz="4" w:space="0" w:color="auto"/>
      </w:pBdr>
      <w:autoSpaceDE w:val="0"/>
      <w:autoSpaceDN w:val="0"/>
      <w:spacing w:before="100" w:after="100"/>
    </w:pPr>
    <w:rPr>
      <w:sz w:val="20"/>
    </w:rPr>
  </w:style>
  <w:style w:type="paragraph" w:customStyle="1" w:styleId="xl39">
    <w:name w:val="xl39"/>
    <w:basedOn w:val="Normalny"/>
    <w:rsid w:val="006375E3"/>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40">
    <w:name w:val="xl40"/>
    <w:basedOn w:val="Normalny"/>
    <w:rsid w:val="006375E3"/>
    <w:pPr>
      <w:pBdr>
        <w:top w:val="single" w:sz="4" w:space="0" w:color="auto"/>
        <w:bottom w:val="single" w:sz="4" w:space="0" w:color="auto"/>
      </w:pBdr>
      <w:autoSpaceDE w:val="0"/>
      <w:autoSpaceDN w:val="0"/>
      <w:spacing w:before="100" w:after="100"/>
    </w:pPr>
    <w:rPr>
      <w:sz w:val="20"/>
    </w:rPr>
  </w:style>
  <w:style w:type="paragraph" w:customStyle="1" w:styleId="xl41">
    <w:name w:val="xl41"/>
    <w:basedOn w:val="Normalny"/>
    <w:rsid w:val="006375E3"/>
    <w:pPr>
      <w:autoSpaceDE w:val="0"/>
      <w:autoSpaceDN w:val="0"/>
      <w:spacing w:before="100" w:after="100"/>
    </w:pPr>
    <w:rPr>
      <w:sz w:val="20"/>
    </w:rPr>
  </w:style>
  <w:style w:type="paragraph" w:customStyle="1" w:styleId="xl42">
    <w:name w:val="xl42"/>
    <w:basedOn w:val="Normalny"/>
    <w:rsid w:val="006375E3"/>
    <w:pPr>
      <w:shd w:val="clear" w:color="auto" w:fill="C0C0C0"/>
      <w:autoSpaceDE w:val="0"/>
      <w:autoSpaceDN w:val="0"/>
      <w:spacing w:before="100" w:after="100"/>
    </w:pPr>
    <w:rPr>
      <w:i/>
      <w:iCs/>
      <w:sz w:val="20"/>
    </w:rPr>
  </w:style>
  <w:style w:type="paragraph" w:customStyle="1" w:styleId="xl43">
    <w:name w:val="xl43"/>
    <w:basedOn w:val="Normalny"/>
    <w:rsid w:val="006375E3"/>
    <w:pPr>
      <w:pBdr>
        <w:top w:val="single" w:sz="8" w:space="0" w:color="auto"/>
        <w:left w:val="single" w:sz="8" w:space="0" w:color="auto"/>
      </w:pBdr>
      <w:shd w:val="clear" w:color="auto" w:fill="C0C0C0"/>
      <w:autoSpaceDE w:val="0"/>
      <w:autoSpaceDN w:val="0"/>
      <w:spacing w:before="100" w:after="100"/>
    </w:pPr>
    <w:rPr>
      <w:sz w:val="20"/>
    </w:rPr>
  </w:style>
  <w:style w:type="paragraph" w:customStyle="1" w:styleId="xl44">
    <w:name w:val="xl44"/>
    <w:basedOn w:val="Normalny"/>
    <w:rsid w:val="006375E3"/>
    <w:pPr>
      <w:pBdr>
        <w:top w:val="single" w:sz="8" w:space="0" w:color="auto"/>
      </w:pBdr>
      <w:shd w:val="clear" w:color="auto" w:fill="C0C0C0"/>
      <w:autoSpaceDE w:val="0"/>
      <w:autoSpaceDN w:val="0"/>
      <w:spacing w:before="100" w:after="100"/>
    </w:pPr>
    <w:rPr>
      <w:sz w:val="20"/>
    </w:rPr>
  </w:style>
  <w:style w:type="paragraph" w:customStyle="1" w:styleId="xl45">
    <w:name w:val="xl45"/>
    <w:basedOn w:val="Normalny"/>
    <w:rsid w:val="006375E3"/>
    <w:pPr>
      <w:pBdr>
        <w:top w:val="single" w:sz="8" w:space="0" w:color="auto"/>
        <w:right w:val="single" w:sz="4" w:space="0" w:color="auto"/>
      </w:pBdr>
      <w:shd w:val="clear" w:color="auto" w:fill="C0C0C0"/>
      <w:autoSpaceDE w:val="0"/>
      <w:autoSpaceDN w:val="0"/>
      <w:spacing w:before="100" w:after="100"/>
    </w:pPr>
    <w:rPr>
      <w:sz w:val="20"/>
    </w:rPr>
  </w:style>
  <w:style w:type="paragraph" w:customStyle="1" w:styleId="xl46">
    <w:name w:val="xl46"/>
    <w:basedOn w:val="Normalny"/>
    <w:rsid w:val="006375E3"/>
    <w:pPr>
      <w:pBdr>
        <w:left w:val="single" w:sz="8" w:space="0" w:color="auto"/>
      </w:pBdr>
      <w:shd w:val="clear" w:color="auto" w:fill="C0C0C0"/>
      <w:autoSpaceDE w:val="0"/>
      <w:autoSpaceDN w:val="0"/>
      <w:spacing w:before="100" w:after="100"/>
    </w:pPr>
    <w:rPr>
      <w:sz w:val="20"/>
    </w:rPr>
  </w:style>
  <w:style w:type="paragraph" w:customStyle="1" w:styleId="xl47">
    <w:name w:val="xl47"/>
    <w:basedOn w:val="Normalny"/>
    <w:rsid w:val="006375E3"/>
    <w:pPr>
      <w:shd w:val="clear" w:color="auto" w:fill="C0C0C0"/>
      <w:autoSpaceDE w:val="0"/>
      <w:autoSpaceDN w:val="0"/>
      <w:spacing w:before="100" w:after="100"/>
    </w:pPr>
    <w:rPr>
      <w:sz w:val="20"/>
    </w:rPr>
  </w:style>
  <w:style w:type="paragraph" w:customStyle="1" w:styleId="xl48">
    <w:name w:val="xl48"/>
    <w:basedOn w:val="Normalny"/>
    <w:rsid w:val="006375E3"/>
    <w:pPr>
      <w:pBdr>
        <w:left w:val="single" w:sz="8" w:space="0" w:color="auto"/>
        <w:bottom w:val="single" w:sz="4" w:space="0" w:color="auto"/>
      </w:pBdr>
      <w:shd w:val="clear" w:color="auto" w:fill="C0C0C0"/>
      <w:autoSpaceDE w:val="0"/>
      <w:autoSpaceDN w:val="0"/>
      <w:spacing w:before="100" w:after="100"/>
    </w:pPr>
    <w:rPr>
      <w:sz w:val="20"/>
    </w:rPr>
  </w:style>
  <w:style w:type="paragraph" w:customStyle="1" w:styleId="xl49">
    <w:name w:val="xl49"/>
    <w:basedOn w:val="Normalny"/>
    <w:rsid w:val="006375E3"/>
    <w:pPr>
      <w:pBdr>
        <w:bottom w:val="single" w:sz="4" w:space="0" w:color="auto"/>
      </w:pBdr>
      <w:shd w:val="clear" w:color="auto" w:fill="C0C0C0"/>
      <w:autoSpaceDE w:val="0"/>
      <w:autoSpaceDN w:val="0"/>
      <w:spacing w:before="100" w:after="100"/>
    </w:pPr>
    <w:rPr>
      <w:sz w:val="20"/>
    </w:rPr>
  </w:style>
  <w:style w:type="paragraph" w:customStyle="1" w:styleId="xl50">
    <w:name w:val="xl50"/>
    <w:basedOn w:val="Normalny"/>
    <w:rsid w:val="006375E3"/>
    <w:pPr>
      <w:pBdr>
        <w:bottom w:val="single" w:sz="4" w:space="0" w:color="auto"/>
      </w:pBdr>
      <w:shd w:val="clear" w:color="auto" w:fill="C0C0C0"/>
      <w:autoSpaceDE w:val="0"/>
      <w:autoSpaceDN w:val="0"/>
      <w:spacing w:before="100" w:after="100"/>
    </w:pPr>
    <w:rPr>
      <w:sz w:val="20"/>
    </w:rPr>
  </w:style>
  <w:style w:type="paragraph" w:customStyle="1" w:styleId="xl51">
    <w:name w:val="xl51"/>
    <w:basedOn w:val="Normalny"/>
    <w:rsid w:val="006375E3"/>
    <w:pPr>
      <w:pBdr>
        <w:bottom w:val="single" w:sz="4" w:space="0" w:color="auto"/>
        <w:right w:val="single" w:sz="4" w:space="0" w:color="auto"/>
      </w:pBdr>
      <w:shd w:val="clear" w:color="auto" w:fill="C0C0C0"/>
      <w:autoSpaceDE w:val="0"/>
      <w:autoSpaceDN w:val="0"/>
      <w:spacing w:before="100" w:after="100"/>
    </w:pPr>
    <w:rPr>
      <w:sz w:val="20"/>
    </w:rPr>
  </w:style>
  <w:style w:type="paragraph" w:customStyle="1" w:styleId="xl52">
    <w:name w:val="xl52"/>
    <w:basedOn w:val="Normalny"/>
    <w:rsid w:val="006375E3"/>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53">
    <w:name w:val="xl53"/>
    <w:basedOn w:val="Normalny"/>
    <w:rsid w:val="006375E3"/>
    <w:pPr>
      <w:pBdr>
        <w:top w:val="single" w:sz="8" w:space="0" w:color="auto"/>
      </w:pBdr>
      <w:shd w:val="clear" w:color="auto" w:fill="C0C0C0"/>
      <w:autoSpaceDE w:val="0"/>
      <w:autoSpaceDN w:val="0"/>
      <w:spacing w:before="100" w:after="100"/>
    </w:pPr>
    <w:rPr>
      <w:sz w:val="20"/>
    </w:rPr>
  </w:style>
  <w:style w:type="paragraph" w:customStyle="1" w:styleId="xl54">
    <w:name w:val="xl54"/>
    <w:basedOn w:val="Normalny"/>
    <w:rsid w:val="006375E3"/>
    <w:pPr>
      <w:shd w:val="clear" w:color="auto" w:fill="C0C0C0"/>
      <w:autoSpaceDE w:val="0"/>
      <w:autoSpaceDN w:val="0"/>
      <w:spacing w:before="100" w:after="100"/>
    </w:pPr>
    <w:rPr>
      <w:sz w:val="20"/>
    </w:rPr>
  </w:style>
  <w:style w:type="paragraph" w:customStyle="1" w:styleId="xl55">
    <w:name w:val="xl55"/>
    <w:basedOn w:val="Normalny"/>
    <w:rsid w:val="006375E3"/>
    <w:pPr>
      <w:pBdr>
        <w:bottom w:val="single" w:sz="4" w:space="0" w:color="auto"/>
      </w:pBdr>
      <w:autoSpaceDE w:val="0"/>
      <w:autoSpaceDN w:val="0"/>
      <w:spacing w:before="100" w:after="100"/>
    </w:pPr>
    <w:rPr>
      <w:sz w:val="20"/>
    </w:rPr>
  </w:style>
  <w:style w:type="paragraph" w:customStyle="1" w:styleId="xl56">
    <w:name w:val="xl56"/>
    <w:basedOn w:val="Normalny"/>
    <w:rsid w:val="006375E3"/>
    <w:pPr>
      <w:pBdr>
        <w:top w:val="single" w:sz="4" w:space="0" w:color="auto"/>
        <w:left w:val="single" w:sz="4" w:space="0" w:color="auto"/>
        <w:bottom w:val="single" w:sz="4" w:space="0" w:color="auto"/>
        <w:right w:val="single" w:sz="4" w:space="0" w:color="auto"/>
      </w:pBdr>
      <w:autoSpaceDE w:val="0"/>
      <w:autoSpaceDN w:val="0"/>
      <w:spacing w:before="100" w:after="100"/>
      <w:jc w:val="both"/>
    </w:pPr>
    <w:rPr>
      <w:sz w:val="20"/>
    </w:rPr>
  </w:style>
  <w:style w:type="paragraph" w:customStyle="1" w:styleId="xl57">
    <w:name w:val="xl57"/>
    <w:basedOn w:val="Normalny"/>
    <w:rsid w:val="006375E3"/>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58">
    <w:name w:val="xl58"/>
    <w:basedOn w:val="Normalny"/>
    <w:rsid w:val="006375E3"/>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59">
    <w:name w:val="xl59"/>
    <w:basedOn w:val="Normalny"/>
    <w:rsid w:val="006375E3"/>
    <w:pPr>
      <w:autoSpaceDE w:val="0"/>
      <w:autoSpaceDN w:val="0"/>
      <w:spacing w:before="100" w:after="100"/>
    </w:pPr>
    <w:rPr>
      <w:sz w:val="20"/>
    </w:rPr>
  </w:style>
  <w:style w:type="paragraph" w:customStyle="1" w:styleId="xl60">
    <w:name w:val="xl60"/>
    <w:basedOn w:val="Normalny"/>
    <w:rsid w:val="006375E3"/>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61">
    <w:name w:val="xl61"/>
    <w:basedOn w:val="Normalny"/>
    <w:rsid w:val="006375E3"/>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62">
    <w:name w:val="xl62"/>
    <w:basedOn w:val="Normalny"/>
    <w:rsid w:val="006375E3"/>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63">
    <w:name w:val="xl63"/>
    <w:basedOn w:val="Normalny"/>
    <w:rsid w:val="006375E3"/>
    <w:pPr>
      <w:pBdr>
        <w:top w:val="single" w:sz="8" w:space="0" w:color="auto"/>
        <w:right w:val="single" w:sz="8" w:space="0" w:color="auto"/>
      </w:pBdr>
      <w:shd w:val="clear" w:color="auto" w:fill="C0C0C0"/>
      <w:autoSpaceDE w:val="0"/>
      <w:autoSpaceDN w:val="0"/>
      <w:spacing w:before="100" w:after="100"/>
    </w:pPr>
    <w:rPr>
      <w:sz w:val="20"/>
    </w:rPr>
  </w:style>
  <w:style w:type="paragraph" w:customStyle="1" w:styleId="xl64">
    <w:name w:val="xl64"/>
    <w:basedOn w:val="Normalny"/>
    <w:rsid w:val="006375E3"/>
    <w:pPr>
      <w:pBdr>
        <w:right w:val="single" w:sz="8" w:space="0" w:color="auto"/>
      </w:pBdr>
      <w:shd w:val="clear" w:color="auto" w:fill="C0C0C0"/>
      <w:autoSpaceDE w:val="0"/>
      <w:autoSpaceDN w:val="0"/>
      <w:spacing w:before="100" w:after="100"/>
    </w:pPr>
    <w:rPr>
      <w:sz w:val="20"/>
    </w:rPr>
  </w:style>
  <w:style w:type="paragraph" w:customStyle="1" w:styleId="xl65">
    <w:name w:val="xl65"/>
    <w:basedOn w:val="Normalny"/>
    <w:rsid w:val="006375E3"/>
    <w:pPr>
      <w:pBdr>
        <w:bottom w:val="single" w:sz="8" w:space="0" w:color="auto"/>
      </w:pBdr>
      <w:shd w:val="clear" w:color="auto" w:fill="C0C0C0"/>
      <w:autoSpaceDE w:val="0"/>
      <w:autoSpaceDN w:val="0"/>
      <w:spacing w:before="100" w:after="100"/>
    </w:pPr>
    <w:rPr>
      <w:sz w:val="20"/>
    </w:rPr>
  </w:style>
  <w:style w:type="paragraph" w:customStyle="1" w:styleId="xl66">
    <w:name w:val="xl66"/>
    <w:basedOn w:val="Normalny"/>
    <w:rsid w:val="006375E3"/>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68">
    <w:name w:val="xl68"/>
    <w:basedOn w:val="Normalny"/>
    <w:rsid w:val="006375E3"/>
    <w:pPr>
      <w:pBdr>
        <w:left w:val="single" w:sz="4" w:space="0" w:color="auto"/>
      </w:pBdr>
      <w:autoSpaceDE w:val="0"/>
      <w:autoSpaceDN w:val="0"/>
      <w:spacing w:before="100" w:after="100"/>
      <w:jc w:val="center"/>
    </w:pPr>
    <w:rPr>
      <w:sz w:val="20"/>
    </w:rPr>
  </w:style>
  <w:style w:type="paragraph" w:customStyle="1" w:styleId="xl69">
    <w:name w:val="xl69"/>
    <w:basedOn w:val="Normalny"/>
    <w:rsid w:val="006375E3"/>
    <w:pPr>
      <w:pBdr>
        <w:right w:val="single" w:sz="4" w:space="0" w:color="auto"/>
      </w:pBdr>
      <w:autoSpaceDE w:val="0"/>
      <w:autoSpaceDN w:val="0"/>
      <w:spacing w:before="100" w:after="100"/>
      <w:jc w:val="center"/>
    </w:pPr>
    <w:rPr>
      <w:sz w:val="20"/>
    </w:rPr>
  </w:style>
  <w:style w:type="paragraph" w:customStyle="1" w:styleId="xl70">
    <w:name w:val="xl70"/>
    <w:basedOn w:val="Normalny"/>
    <w:rsid w:val="006375E3"/>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71">
    <w:name w:val="xl71"/>
    <w:basedOn w:val="Normalny"/>
    <w:rsid w:val="006375E3"/>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72">
    <w:name w:val="xl72"/>
    <w:basedOn w:val="Normalny"/>
    <w:rsid w:val="006375E3"/>
    <w:pPr>
      <w:autoSpaceDE w:val="0"/>
      <w:autoSpaceDN w:val="0"/>
      <w:spacing w:before="100" w:after="100"/>
      <w:jc w:val="center"/>
    </w:pPr>
    <w:rPr>
      <w:sz w:val="20"/>
    </w:rPr>
  </w:style>
  <w:style w:type="paragraph" w:customStyle="1" w:styleId="xl73">
    <w:name w:val="xl73"/>
    <w:basedOn w:val="Normalny"/>
    <w:rsid w:val="006375E3"/>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74">
    <w:name w:val="xl74"/>
    <w:basedOn w:val="Normalny"/>
    <w:rsid w:val="006375E3"/>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75">
    <w:name w:val="xl75"/>
    <w:basedOn w:val="Normalny"/>
    <w:rsid w:val="006375E3"/>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76">
    <w:name w:val="xl76"/>
    <w:basedOn w:val="Normalny"/>
    <w:rsid w:val="006375E3"/>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77">
    <w:name w:val="xl77"/>
    <w:basedOn w:val="Normalny"/>
    <w:rsid w:val="006375E3"/>
    <w:pPr>
      <w:autoSpaceDE w:val="0"/>
      <w:autoSpaceDN w:val="0"/>
      <w:spacing w:before="100" w:after="100"/>
    </w:pPr>
    <w:rPr>
      <w:sz w:val="20"/>
    </w:rPr>
  </w:style>
  <w:style w:type="paragraph" w:customStyle="1" w:styleId="xl78">
    <w:name w:val="xl78"/>
    <w:basedOn w:val="Normalny"/>
    <w:rsid w:val="006375E3"/>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pPr>
    <w:rPr>
      <w:sz w:val="20"/>
    </w:rPr>
  </w:style>
  <w:style w:type="paragraph" w:customStyle="1" w:styleId="xl79">
    <w:name w:val="xl79"/>
    <w:basedOn w:val="Normalny"/>
    <w:rsid w:val="006375E3"/>
    <w:pPr>
      <w:shd w:val="clear" w:color="auto" w:fill="FFFFFF"/>
      <w:autoSpaceDE w:val="0"/>
      <w:autoSpaceDN w:val="0"/>
      <w:spacing w:before="100" w:after="100"/>
    </w:pPr>
    <w:rPr>
      <w:b/>
      <w:bCs/>
      <w:sz w:val="20"/>
    </w:rPr>
  </w:style>
  <w:style w:type="paragraph" w:customStyle="1" w:styleId="xl80">
    <w:name w:val="xl80"/>
    <w:basedOn w:val="Normalny"/>
    <w:rsid w:val="006375E3"/>
    <w:pPr>
      <w:pBdr>
        <w:top w:val="single" w:sz="4" w:space="0" w:color="auto"/>
      </w:pBdr>
      <w:shd w:val="clear" w:color="auto" w:fill="C0C0C0"/>
      <w:autoSpaceDE w:val="0"/>
      <w:autoSpaceDN w:val="0"/>
      <w:spacing w:before="100" w:after="100"/>
    </w:pPr>
    <w:rPr>
      <w:sz w:val="20"/>
    </w:rPr>
  </w:style>
  <w:style w:type="paragraph" w:customStyle="1" w:styleId="xl81">
    <w:name w:val="xl81"/>
    <w:basedOn w:val="Normalny"/>
    <w:rsid w:val="006375E3"/>
    <w:pPr>
      <w:pBdr>
        <w:bottom w:val="single" w:sz="8" w:space="0" w:color="auto"/>
        <w:right w:val="single" w:sz="8" w:space="0" w:color="auto"/>
      </w:pBdr>
      <w:shd w:val="clear" w:color="auto" w:fill="C0C0C0"/>
      <w:autoSpaceDE w:val="0"/>
      <w:autoSpaceDN w:val="0"/>
      <w:spacing w:before="100" w:after="100"/>
    </w:pPr>
    <w:rPr>
      <w:sz w:val="20"/>
    </w:rPr>
  </w:style>
  <w:style w:type="paragraph" w:customStyle="1" w:styleId="xl82">
    <w:name w:val="xl82"/>
    <w:basedOn w:val="Normalny"/>
    <w:rsid w:val="006375E3"/>
    <w:pPr>
      <w:pBdr>
        <w:left w:val="single" w:sz="8" w:space="0" w:color="auto"/>
        <w:bottom w:val="single" w:sz="8" w:space="0" w:color="auto"/>
      </w:pBdr>
      <w:shd w:val="clear" w:color="auto" w:fill="C0C0C0"/>
      <w:autoSpaceDE w:val="0"/>
      <w:autoSpaceDN w:val="0"/>
      <w:spacing w:before="100" w:after="100"/>
    </w:pPr>
    <w:rPr>
      <w:sz w:val="20"/>
    </w:rPr>
  </w:style>
  <w:style w:type="paragraph" w:customStyle="1" w:styleId="xl83">
    <w:name w:val="xl83"/>
    <w:basedOn w:val="Normalny"/>
    <w:rsid w:val="006375E3"/>
    <w:pPr>
      <w:pBdr>
        <w:bottom w:val="single" w:sz="4" w:space="0" w:color="auto"/>
        <w:right w:val="single" w:sz="4" w:space="0" w:color="auto"/>
      </w:pBdr>
      <w:autoSpaceDE w:val="0"/>
      <w:autoSpaceDN w:val="0"/>
      <w:spacing w:before="100" w:after="100"/>
    </w:pPr>
    <w:rPr>
      <w:sz w:val="20"/>
    </w:rPr>
  </w:style>
  <w:style w:type="paragraph" w:customStyle="1" w:styleId="xl84">
    <w:name w:val="xl84"/>
    <w:basedOn w:val="Normalny"/>
    <w:rsid w:val="006375E3"/>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85">
    <w:name w:val="xl85"/>
    <w:basedOn w:val="Normalny"/>
    <w:rsid w:val="006375E3"/>
    <w:pPr>
      <w:pBdr>
        <w:right w:val="single" w:sz="4" w:space="0" w:color="auto"/>
      </w:pBdr>
      <w:autoSpaceDE w:val="0"/>
      <w:autoSpaceDN w:val="0"/>
      <w:spacing w:before="100" w:after="100"/>
    </w:pPr>
    <w:rPr>
      <w:sz w:val="20"/>
    </w:rPr>
  </w:style>
  <w:style w:type="paragraph" w:customStyle="1" w:styleId="xl86">
    <w:name w:val="xl86"/>
    <w:basedOn w:val="Normalny"/>
    <w:rsid w:val="006375E3"/>
    <w:pPr>
      <w:shd w:val="clear" w:color="auto" w:fill="FFFFFF"/>
      <w:autoSpaceDE w:val="0"/>
      <w:autoSpaceDN w:val="0"/>
      <w:spacing w:before="100" w:after="100"/>
    </w:pPr>
    <w:rPr>
      <w:sz w:val="20"/>
    </w:rPr>
  </w:style>
  <w:style w:type="paragraph" w:customStyle="1" w:styleId="xl87">
    <w:name w:val="xl87"/>
    <w:basedOn w:val="Normalny"/>
    <w:rsid w:val="006375E3"/>
    <w:pPr>
      <w:pBdr>
        <w:left w:val="single" w:sz="4" w:space="0" w:color="auto"/>
      </w:pBdr>
      <w:autoSpaceDE w:val="0"/>
      <w:autoSpaceDN w:val="0"/>
      <w:spacing w:before="100" w:after="100"/>
    </w:pPr>
    <w:rPr>
      <w:i/>
      <w:iCs/>
      <w:sz w:val="20"/>
    </w:rPr>
  </w:style>
  <w:style w:type="paragraph" w:customStyle="1" w:styleId="xl88">
    <w:name w:val="xl88"/>
    <w:basedOn w:val="Normalny"/>
    <w:rsid w:val="006375E3"/>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89">
    <w:name w:val="xl89"/>
    <w:basedOn w:val="Normalny"/>
    <w:rsid w:val="006375E3"/>
    <w:pPr>
      <w:pBdr>
        <w:top w:val="single" w:sz="4" w:space="0" w:color="auto"/>
      </w:pBdr>
      <w:autoSpaceDE w:val="0"/>
      <w:autoSpaceDN w:val="0"/>
      <w:spacing w:before="100" w:after="100"/>
    </w:pPr>
    <w:rPr>
      <w:sz w:val="20"/>
    </w:rPr>
  </w:style>
  <w:style w:type="paragraph" w:customStyle="1" w:styleId="xl90">
    <w:name w:val="xl90"/>
    <w:basedOn w:val="Normalny"/>
    <w:rsid w:val="006375E3"/>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91">
    <w:name w:val="xl91"/>
    <w:basedOn w:val="Normalny"/>
    <w:rsid w:val="006375E3"/>
    <w:pPr>
      <w:pBdr>
        <w:top w:val="single" w:sz="4" w:space="0" w:color="auto"/>
        <w:left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92">
    <w:name w:val="xl92"/>
    <w:basedOn w:val="Normalny"/>
    <w:rsid w:val="006375E3"/>
    <w:pPr>
      <w:pBdr>
        <w:top w:val="single" w:sz="4" w:space="0" w:color="auto"/>
        <w:bottom w:val="single" w:sz="4" w:space="0" w:color="auto"/>
      </w:pBdr>
      <w:shd w:val="clear" w:color="auto" w:fill="C0C0C0"/>
      <w:autoSpaceDE w:val="0"/>
      <w:autoSpaceDN w:val="0"/>
      <w:spacing w:before="100" w:after="100"/>
      <w:jc w:val="center"/>
    </w:pPr>
    <w:rPr>
      <w:sz w:val="20"/>
    </w:rPr>
  </w:style>
  <w:style w:type="paragraph" w:customStyle="1" w:styleId="xl93">
    <w:name w:val="xl93"/>
    <w:basedOn w:val="Normalny"/>
    <w:rsid w:val="006375E3"/>
    <w:pPr>
      <w:pBdr>
        <w:top w:val="single" w:sz="4" w:space="0" w:color="auto"/>
        <w:bottom w:val="single" w:sz="4" w:space="0" w:color="auto"/>
      </w:pBdr>
      <w:shd w:val="clear" w:color="auto" w:fill="C0C0C0"/>
      <w:autoSpaceDE w:val="0"/>
      <w:autoSpaceDN w:val="0"/>
      <w:spacing w:before="100" w:after="100"/>
      <w:jc w:val="center"/>
    </w:pPr>
    <w:rPr>
      <w:sz w:val="20"/>
    </w:rPr>
  </w:style>
  <w:style w:type="paragraph" w:customStyle="1" w:styleId="xl94">
    <w:name w:val="xl94"/>
    <w:basedOn w:val="Normalny"/>
    <w:rsid w:val="006375E3"/>
    <w:pPr>
      <w:pBdr>
        <w:top w:val="single" w:sz="4" w:space="0" w:color="auto"/>
        <w:bottom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95">
    <w:name w:val="xl95"/>
    <w:basedOn w:val="Normalny"/>
    <w:rsid w:val="006375E3"/>
    <w:pPr>
      <w:pBdr>
        <w:top w:val="single" w:sz="4" w:space="0" w:color="auto"/>
        <w:left w:val="single" w:sz="4" w:space="0" w:color="auto"/>
        <w:bottom w:val="single" w:sz="4" w:space="0" w:color="auto"/>
      </w:pBdr>
      <w:shd w:val="clear" w:color="auto" w:fill="C0C0C0"/>
      <w:autoSpaceDE w:val="0"/>
      <w:autoSpaceDN w:val="0"/>
      <w:spacing w:before="100" w:after="100"/>
      <w:jc w:val="center"/>
    </w:pPr>
    <w:rPr>
      <w:sz w:val="20"/>
    </w:rPr>
  </w:style>
  <w:style w:type="paragraph" w:customStyle="1" w:styleId="xl96">
    <w:name w:val="xl96"/>
    <w:basedOn w:val="Normalny"/>
    <w:rsid w:val="006375E3"/>
    <w:pPr>
      <w:pBdr>
        <w:top w:val="single" w:sz="4" w:space="0" w:color="auto"/>
        <w:left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97">
    <w:name w:val="xl97"/>
    <w:basedOn w:val="Normalny"/>
    <w:rsid w:val="006375E3"/>
    <w:pPr>
      <w:pBdr>
        <w:top w:val="single" w:sz="4" w:space="0" w:color="auto"/>
        <w:left w:val="single" w:sz="4" w:space="0" w:color="auto"/>
        <w:right w:val="single" w:sz="4" w:space="0" w:color="auto"/>
      </w:pBdr>
      <w:autoSpaceDE w:val="0"/>
      <w:autoSpaceDN w:val="0"/>
      <w:spacing w:before="100" w:after="100"/>
    </w:pPr>
    <w:rPr>
      <w:sz w:val="20"/>
    </w:rPr>
  </w:style>
  <w:style w:type="paragraph" w:customStyle="1" w:styleId="xl98">
    <w:name w:val="xl98"/>
    <w:basedOn w:val="Normalny"/>
    <w:rsid w:val="006375E3"/>
    <w:pPr>
      <w:pBdr>
        <w:left w:val="single" w:sz="4" w:space="0" w:color="auto"/>
        <w:right w:val="single" w:sz="4" w:space="0" w:color="auto"/>
      </w:pBdr>
      <w:autoSpaceDE w:val="0"/>
      <w:autoSpaceDN w:val="0"/>
      <w:spacing w:before="100" w:after="100"/>
    </w:pPr>
    <w:rPr>
      <w:sz w:val="20"/>
    </w:rPr>
  </w:style>
  <w:style w:type="paragraph" w:customStyle="1" w:styleId="xl99">
    <w:name w:val="xl99"/>
    <w:basedOn w:val="Normalny"/>
    <w:rsid w:val="006375E3"/>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100">
    <w:name w:val="xl100"/>
    <w:basedOn w:val="Normalny"/>
    <w:rsid w:val="006375E3"/>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101">
    <w:name w:val="xl101"/>
    <w:basedOn w:val="Normalny"/>
    <w:rsid w:val="006375E3"/>
    <w:pPr>
      <w:autoSpaceDE w:val="0"/>
      <w:autoSpaceDN w:val="0"/>
      <w:spacing w:before="100" w:after="100"/>
    </w:pPr>
    <w:rPr>
      <w:sz w:val="20"/>
    </w:rPr>
  </w:style>
  <w:style w:type="paragraph" w:customStyle="1" w:styleId="xl102">
    <w:name w:val="xl102"/>
    <w:basedOn w:val="Normalny"/>
    <w:rsid w:val="006375E3"/>
    <w:pPr>
      <w:autoSpaceDE w:val="0"/>
      <w:autoSpaceDN w:val="0"/>
      <w:spacing w:before="100" w:after="100"/>
    </w:pPr>
    <w:rPr>
      <w:sz w:val="20"/>
    </w:rPr>
  </w:style>
  <w:style w:type="paragraph" w:customStyle="1" w:styleId="xl103">
    <w:name w:val="xl103"/>
    <w:basedOn w:val="Normalny"/>
    <w:rsid w:val="006375E3"/>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05">
    <w:name w:val="xl105"/>
    <w:basedOn w:val="Normalny"/>
    <w:rsid w:val="006375E3"/>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06">
    <w:name w:val="xl106"/>
    <w:basedOn w:val="Normalny"/>
    <w:rsid w:val="006375E3"/>
    <w:pPr>
      <w:autoSpaceDE w:val="0"/>
      <w:autoSpaceDN w:val="0"/>
      <w:spacing w:before="100" w:after="100"/>
    </w:pPr>
    <w:rPr>
      <w:sz w:val="20"/>
    </w:rPr>
  </w:style>
  <w:style w:type="paragraph" w:customStyle="1" w:styleId="xl107">
    <w:name w:val="xl107"/>
    <w:basedOn w:val="Normalny"/>
    <w:rsid w:val="006375E3"/>
    <w:pPr>
      <w:autoSpaceDE w:val="0"/>
      <w:autoSpaceDN w:val="0"/>
      <w:spacing w:before="100" w:after="100"/>
    </w:pPr>
    <w:rPr>
      <w:b/>
      <w:bCs/>
      <w:sz w:val="28"/>
      <w:szCs w:val="28"/>
    </w:rPr>
  </w:style>
  <w:style w:type="paragraph" w:customStyle="1" w:styleId="xl108">
    <w:name w:val="xl108"/>
    <w:basedOn w:val="Normalny"/>
    <w:rsid w:val="006375E3"/>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pPr>
    <w:rPr>
      <w:sz w:val="20"/>
    </w:rPr>
  </w:style>
  <w:style w:type="paragraph" w:customStyle="1" w:styleId="xl109">
    <w:name w:val="xl109"/>
    <w:basedOn w:val="Normalny"/>
    <w:rsid w:val="006375E3"/>
    <w:pPr>
      <w:pBdr>
        <w:top w:val="single" w:sz="4" w:space="0" w:color="auto"/>
        <w:left w:val="single" w:sz="4" w:space="0" w:color="auto"/>
        <w:bottom w:val="single" w:sz="4" w:space="0" w:color="auto"/>
      </w:pBdr>
      <w:shd w:val="thinDiagCross" w:color="auto" w:fill="auto"/>
      <w:autoSpaceDE w:val="0"/>
      <w:autoSpaceDN w:val="0"/>
      <w:spacing w:before="100" w:after="100"/>
      <w:jc w:val="center"/>
    </w:pPr>
    <w:rPr>
      <w:sz w:val="20"/>
    </w:rPr>
  </w:style>
  <w:style w:type="paragraph" w:customStyle="1" w:styleId="xl110">
    <w:name w:val="xl110"/>
    <w:basedOn w:val="Normalny"/>
    <w:rsid w:val="006375E3"/>
    <w:pPr>
      <w:pBdr>
        <w:top w:val="single" w:sz="4" w:space="0" w:color="auto"/>
        <w:bottom w:val="single" w:sz="4" w:space="0" w:color="auto"/>
      </w:pBdr>
      <w:shd w:val="thinDiagCross" w:color="auto" w:fill="auto"/>
      <w:autoSpaceDE w:val="0"/>
      <w:autoSpaceDN w:val="0"/>
      <w:spacing w:before="100" w:after="100"/>
      <w:jc w:val="center"/>
    </w:pPr>
    <w:rPr>
      <w:sz w:val="20"/>
    </w:rPr>
  </w:style>
  <w:style w:type="paragraph" w:customStyle="1" w:styleId="xl111">
    <w:name w:val="xl111"/>
    <w:basedOn w:val="Normalny"/>
    <w:rsid w:val="006375E3"/>
    <w:pPr>
      <w:pBdr>
        <w:top w:val="single" w:sz="4" w:space="0" w:color="auto"/>
        <w:bottom w:val="single" w:sz="4" w:space="0" w:color="auto"/>
        <w:right w:val="single" w:sz="4" w:space="0" w:color="auto"/>
      </w:pBdr>
      <w:shd w:val="thinDiagCross" w:color="auto" w:fill="auto"/>
      <w:autoSpaceDE w:val="0"/>
      <w:autoSpaceDN w:val="0"/>
      <w:spacing w:before="100" w:after="100"/>
      <w:jc w:val="center"/>
    </w:pPr>
    <w:rPr>
      <w:sz w:val="20"/>
    </w:rPr>
  </w:style>
  <w:style w:type="paragraph" w:customStyle="1" w:styleId="xl112">
    <w:name w:val="xl112"/>
    <w:basedOn w:val="Normalny"/>
    <w:rsid w:val="006375E3"/>
    <w:pPr>
      <w:pBdr>
        <w:top w:val="single" w:sz="4" w:space="0" w:color="auto"/>
        <w:left w:val="single" w:sz="4" w:space="0" w:color="auto"/>
        <w:bottom w:val="single" w:sz="4" w:space="0" w:color="auto"/>
      </w:pBdr>
      <w:shd w:val="thinDiagCross" w:color="auto" w:fill="auto"/>
      <w:autoSpaceDE w:val="0"/>
      <w:autoSpaceDN w:val="0"/>
      <w:spacing w:before="100" w:after="100"/>
    </w:pPr>
    <w:rPr>
      <w:sz w:val="20"/>
    </w:rPr>
  </w:style>
  <w:style w:type="paragraph" w:customStyle="1" w:styleId="xl113">
    <w:name w:val="xl113"/>
    <w:basedOn w:val="Normalny"/>
    <w:rsid w:val="006375E3"/>
    <w:pPr>
      <w:pBdr>
        <w:top w:val="single" w:sz="4" w:space="0" w:color="auto"/>
        <w:bottom w:val="single" w:sz="4" w:space="0" w:color="auto"/>
      </w:pBdr>
      <w:shd w:val="thinDiagCross" w:color="auto" w:fill="auto"/>
      <w:autoSpaceDE w:val="0"/>
      <w:autoSpaceDN w:val="0"/>
      <w:spacing w:before="100" w:after="100"/>
    </w:pPr>
    <w:rPr>
      <w:sz w:val="20"/>
    </w:rPr>
  </w:style>
  <w:style w:type="paragraph" w:customStyle="1" w:styleId="xl114">
    <w:name w:val="xl114"/>
    <w:basedOn w:val="Normalny"/>
    <w:rsid w:val="006375E3"/>
    <w:pPr>
      <w:pBdr>
        <w:top w:val="single" w:sz="4" w:space="0" w:color="auto"/>
        <w:bottom w:val="single" w:sz="4" w:space="0" w:color="auto"/>
        <w:right w:val="single" w:sz="4" w:space="0" w:color="auto"/>
      </w:pBdr>
      <w:shd w:val="thinDiagCross" w:color="auto" w:fill="auto"/>
      <w:autoSpaceDE w:val="0"/>
      <w:autoSpaceDN w:val="0"/>
      <w:spacing w:before="100" w:after="100"/>
    </w:pPr>
    <w:rPr>
      <w:sz w:val="20"/>
    </w:rPr>
  </w:style>
  <w:style w:type="paragraph" w:customStyle="1" w:styleId="xl115">
    <w:name w:val="xl115"/>
    <w:basedOn w:val="Normalny"/>
    <w:rsid w:val="006375E3"/>
    <w:pPr>
      <w:autoSpaceDE w:val="0"/>
      <w:autoSpaceDN w:val="0"/>
      <w:spacing w:before="100" w:after="100"/>
    </w:pPr>
    <w:rPr>
      <w:sz w:val="20"/>
    </w:rPr>
  </w:style>
  <w:style w:type="paragraph" w:customStyle="1" w:styleId="xl116">
    <w:name w:val="xl116"/>
    <w:basedOn w:val="Normalny"/>
    <w:rsid w:val="006375E3"/>
    <w:pPr>
      <w:pBdr>
        <w:bottom w:val="single" w:sz="4" w:space="0" w:color="auto"/>
      </w:pBdr>
      <w:autoSpaceDE w:val="0"/>
      <w:autoSpaceDN w:val="0"/>
      <w:spacing w:before="100" w:after="100"/>
      <w:jc w:val="center"/>
    </w:pPr>
    <w:rPr>
      <w:sz w:val="20"/>
    </w:rPr>
  </w:style>
  <w:style w:type="paragraph" w:customStyle="1" w:styleId="xl117">
    <w:name w:val="xl117"/>
    <w:basedOn w:val="Normalny"/>
    <w:rsid w:val="006375E3"/>
    <w:pPr>
      <w:pBdr>
        <w:top w:val="single" w:sz="4" w:space="0" w:color="auto"/>
        <w:left w:val="single" w:sz="4" w:space="0" w:color="auto"/>
        <w:bottom w:val="single" w:sz="4" w:space="0" w:color="auto"/>
      </w:pBdr>
      <w:autoSpaceDE w:val="0"/>
      <w:autoSpaceDN w:val="0"/>
      <w:spacing w:before="100" w:after="100"/>
      <w:jc w:val="both"/>
    </w:pPr>
    <w:rPr>
      <w:sz w:val="20"/>
    </w:rPr>
  </w:style>
  <w:style w:type="paragraph" w:customStyle="1" w:styleId="xl118">
    <w:name w:val="xl118"/>
    <w:basedOn w:val="Normalny"/>
    <w:rsid w:val="006375E3"/>
    <w:pPr>
      <w:pBdr>
        <w:top w:val="single" w:sz="4" w:space="0" w:color="auto"/>
        <w:bottom w:val="single" w:sz="4" w:space="0" w:color="auto"/>
        <w:right w:val="single" w:sz="4" w:space="0" w:color="auto"/>
      </w:pBdr>
      <w:autoSpaceDE w:val="0"/>
      <w:autoSpaceDN w:val="0"/>
      <w:spacing w:before="100" w:after="100"/>
    </w:pPr>
    <w:rPr>
      <w:sz w:val="20"/>
    </w:rPr>
  </w:style>
  <w:style w:type="paragraph" w:customStyle="1" w:styleId="xl119">
    <w:name w:val="xl119"/>
    <w:basedOn w:val="Normalny"/>
    <w:rsid w:val="006375E3"/>
    <w:pPr>
      <w:pBdr>
        <w:top w:val="single" w:sz="4" w:space="0" w:color="auto"/>
        <w:bottom w:val="single" w:sz="4" w:space="0" w:color="auto"/>
      </w:pBdr>
      <w:autoSpaceDE w:val="0"/>
      <w:autoSpaceDN w:val="0"/>
      <w:spacing w:before="100" w:after="100"/>
      <w:jc w:val="both"/>
    </w:pPr>
    <w:rPr>
      <w:sz w:val="20"/>
    </w:rPr>
  </w:style>
  <w:style w:type="paragraph" w:customStyle="1" w:styleId="xl120">
    <w:name w:val="xl120"/>
    <w:basedOn w:val="Normalny"/>
    <w:rsid w:val="006375E3"/>
    <w:pPr>
      <w:pBdr>
        <w:top w:val="single" w:sz="4" w:space="0" w:color="auto"/>
        <w:bottom w:val="single" w:sz="4" w:space="0" w:color="auto"/>
        <w:right w:val="single" w:sz="4" w:space="0" w:color="auto"/>
      </w:pBdr>
      <w:autoSpaceDE w:val="0"/>
      <w:autoSpaceDN w:val="0"/>
      <w:spacing w:before="100" w:after="100"/>
      <w:jc w:val="both"/>
    </w:pPr>
    <w:rPr>
      <w:sz w:val="20"/>
    </w:rPr>
  </w:style>
  <w:style w:type="paragraph" w:customStyle="1" w:styleId="xl121">
    <w:name w:val="xl121"/>
    <w:basedOn w:val="Normalny"/>
    <w:rsid w:val="006375E3"/>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22">
    <w:name w:val="xl122"/>
    <w:basedOn w:val="Normalny"/>
    <w:rsid w:val="006375E3"/>
    <w:pPr>
      <w:pBdr>
        <w:top w:val="single" w:sz="4" w:space="0" w:color="auto"/>
        <w:bottom w:val="single" w:sz="4" w:space="0" w:color="auto"/>
      </w:pBdr>
      <w:autoSpaceDE w:val="0"/>
      <w:autoSpaceDN w:val="0"/>
      <w:spacing w:before="100" w:after="100"/>
      <w:jc w:val="center"/>
    </w:pPr>
    <w:rPr>
      <w:sz w:val="20"/>
    </w:rPr>
  </w:style>
  <w:style w:type="paragraph" w:customStyle="1" w:styleId="xl123">
    <w:name w:val="xl123"/>
    <w:basedOn w:val="Normalny"/>
    <w:rsid w:val="006375E3"/>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24">
    <w:name w:val="xl124"/>
    <w:basedOn w:val="Normalny"/>
    <w:rsid w:val="006375E3"/>
    <w:pPr>
      <w:pBdr>
        <w:bottom w:val="single" w:sz="4" w:space="0" w:color="auto"/>
      </w:pBdr>
      <w:autoSpaceDE w:val="0"/>
      <w:autoSpaceDN w:val="0"/>
      <w:spacing w:before="100" w:after="100"/>
    </w:pPr>
    <w:rPr>
      <w:sz w:val="20"/>
    </w:rPr>
  </w:style>
  <w:style w:type="paragraph" w:customStyle="1" w:styleId="xl125">
    <w:name w:val="xl125"/>
    <w:basedOn w:val="Normalny"/>
    <w:rsid w:val="006375E3"/>
    <w:pPr>
      <w:pBdr>
        <w:left w:val="single" w:sz="4" w:space="0" w:color="auto"/>
        <w:bottom w:val="single" w:sz="4" w:space="0" w:color="auto"/>
        <w:right w:val="single" w:sz="4" w:space="0" w:color="auto"/>
      </w:pBdr>
      <w:shd w:val="clear" w:color="auto" w:fill="FFFFFF"/>
      <w:autoSpaceDE w:val="0"/>
      <w:autoSpaceDN w:val="0"/>
      <w:spacing w:before="100" w:after="100"/>
    </w:pPr>
    <w:rPr>
      <w:sz w:val="20"/>
    </w:rPr>
  </w:style>
  <w:style w:type="paragraph" w:customStyle="1" w:styleId="xl126">
    <w:name w:val="xl126"/>
    <w:basedOn w:val="Normalny"/>
    <w:rsid w:val="006375E3"/>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center"/>
    </w:pPr>
    <w:rPr>
      <w:sz w:val="20"/>
    </w:rPr>
  </w:style>
  <w:style w:type="paragraph" w:customStyle="1" w:styleId="xl127">
    <w:name w:val="xl127"/>
    <w:basedOn w:val="Normalny"/>
    <w:rsid w:val="006375E3"/>
    <w:pPr>
      <w:pBdr>
        <w:top w:val="single" w:sz="4" w:space="0" w:color="auto"/>
        <w:bottom w:val="single" w:sz="4" w:space="0" w:color="auto"/>
      </w:pBdr>
      <w:autoSpaceDE w:val="0"/>
      <w:autoSpaceDN w:val="0"/>
      <w:spacing w:before="100" w:after="100"/>
      <w:jc w:val="center"/>
    </w:pPr>
    <w:rPr>
      <w:sz w:val="20"/>
    </w:rPr>
  </w:style>
  <w:style w:type="paragraph" w:customStyle="1" w:styleId="xl128">
    <w:name w:val="xl128"/>
    <w:basedOn w:val="Normalny"/>
    <w:rsid w:val="006375E3"/>
    <w:pPr>
      <w:autoSpaceDE w:val="0"/>
      <w:autoSpaceDN w:val="0"/>
      <w:spacing w:before="100" w:after="100"/>
    </w:pPr>
    <w:rPr>
      <w:sz w:val="20"/>
    </w:rPr>
  </w:style>
  <w:style w:type="paragraph" w:customStyle="1" w:styleId="xl129">
    <w:name w:val="xl129"/>
    <w:basedOn w:val="Normalny"/>
    <w:rsid w:val="006375E3"/>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30">
    <w:name w:val="xl130"/>
    <w:basedOn w:val="Normalny"/>
    <w:rsid w:val="006375E3"/>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31">
    <w:name w:val="xl131"/>
    <w:basedOn w:val="Normalny"/>
    <w:rsid w:val="006375E3"/>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32">
    <w:name w:val="xl132"/>
    <w:basedOn w:val="Normalny"/>
    <w:rsid w:val="006375E3"/>
    <w:pPr>
      <w:pBdr>
        <w:bottom w:val="single" w:sz="4" w:space="0" w:color="auto"/>
      </w:pBdr>
      <w:autoSpaceDE w:val="0"/>
      <w:autoSpaceDN w:val="0"/>
      <w:spacing w:before="100" w:after="100"/>
    </w:pPr>
    <w:rPr>
      <w:sz w:val="20"/>
    </w:rPr>
  </w:style>
  <w:style w:type="paragraph" w:customStyle="1" w:styleId="xl133">
    <w:name w:val="xl133"/>
    <w:basedOn w:val="Normalny"/>
    <w:rsid w:val="006375E3"/>
    <w:pPr>
      <w:pBdr>
        <w:top w:val="single" w:sz="4" w:space="0" w:color="auto"/>
        <w:left w:val="single" w:sz="4" w:space="0" w:color="auto"/>
        <w:right w:val="single" w:sz="4" w:space="0" w:color="auto"/>
      </w:pBdr>
      <w:shd w:val="clear" w:color="auto" w:fill="FFFFFF"/>
      <w:autoSpaceDE w:val="0"/>
      <w:autoSpaceDN w:val="0"/>
      <w:spacing w:before="100" w:after="100"/>
    </w:pPr>
    <w:rPr>
      <w:sz w:val="20"/>
    </w:rPr>
  </w:style>
  <w:style w:type="paragraph" w:customStyle="1" w:styleId="xl134">
    <w:name w:val="xl134"/>
    <w:basedOn w:val="Normalny"/>
    <w:rsid w:val="006375E3"/>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35">
    <w:name w:val="xl135"/>
    <w:basedOn w:val="Normalny"/>
    <w:rsid w:val="006375E3"/>
    <w:pPr>
      <w:pBdr>
        <w:top w:val="single" w:sz="4" w:space="0" w:color="auto"/>
        <w:bottom w:val="single" w:sz="4" w:space="0" w:color="auto"/>
      </w:pBdr>
      <w:autoSpaceDE w:val="0"/>
      <w:autoSpaceDN w:val="0"/>
      <w:spacing w:before="100" w:after="100"/>
    </w:pPr>
    <w:rPr>
      <w:sz w:val="20"/>
    </w:rPr>
  </w:style>
  <w:style w:type="paragraph" w:customStyle="1" w:styleId="xl136">
    <w:name w:val="xl136"/>
    <w:basedOn w:val="Normalny"/>
    <w:rsid w:val="006375E3"/>
    <w:pPr>
      <w:pBdr>
        <w:top w:val="single" w:sz="4" w:space="0" w:color="auto"/>
        <w:bottom w:val="single" w:sz="4" w:space="0" w:color="auto"/>
        <w:right w:val="single" w:sz="4" w:space="0" w:color="auto"/>
      </w:pBdr>
      <w:autoSpaceDE w:val="0"/>
      <w:autoSpaceDN w:val="0"/>
      <w:spacing w:before="100" w:after="100"/>
    </w:pPr>
    <w:rPr>
      <w:sz w:val="20"/>
    </w:rPr>
  </w:style>
  <w:style w:type="paragraph" w:customStyle="1" w:styleId="xl137">
    <w:name w:val="xl137"/>
    <w:basedOn w:val="Normalny"/>
    <w:rsid w:val="006375E3"/>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38">
    <w:name w:val="xl138"/>
    <w:basedOn w:val="Normalny"/>
    <w:rsid w:val="006375E3"/>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39">
    <w:name w:val="xl139"/>
    <w:basedOn w:val="Normalny"/>
    <w:rsid w:val="006375E3"/>
    <w:pPr>
      <w:pBdr>
        <w:top w:val="single" w:sz="4" w:space="0" w:color="auto"/>
        <w:right w:val="single" w:sz="4" w:space="0" w:color="auto"/>
      </w:pBdr>
      <w:autoSpaceDE w:val="0"/>
      <w:autoSpaceDN w:val="0"/>
      <w:spacing w:before="100" w:after="100"/>
      <w:jc w:val="center"/>
    </w:pPr>
    <w:rPr>
      <w:sz w:val="20"/>
    </w:rPr>
  </w:style>
  <w:style w:type="paragraph" w:customStyle="1" w:styleId="xl140">
    <w:name w:val="xl140"/>
    <w:basedOn w:val="Normalny"/>
    <w:rsid w:val="006375E3"/>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41">
    <w:name w:val="xl141"/>
    <w:basedOn w:val="Normalny"/>
    <w:rsid w:val="006375E3"/>
    <w:pPr>
      <w:pBdr>
        <w:top w:val="single" w:sz="4" w:space="0" w:color="auto"/>
        <w:bottom w:val="single" w:sz="4" w:space="0" w:color="auto"/>
      </w:pBdr>
      <w:autoSpaceDE w:val="0"/>
      <w:autoSpaceDN w:val="0"/>
      <w:spacing w:before="100" w:after="100"/>
      <w:jc w:val="center"/>
    </w:pPr>
    <w:rPr>
      <w:sz w:val="20"/>
    </w:rPr>
  </w:style>
  <w:style w:type="paragraph" w:customStyle="1" w:styleId="xl142">
    <w:name w:val="xl142"/>
    <w:basedOn w:val="Normalny"/>
    <w:rsid w:val="006375E3"/>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43">
    <w:name w:val="xl143"/>
    <w:basedOn w:val="Normalny"/>
    <w:rsid w:val="006375E3"/>
    <w:pPr>
      <w:pBdr>
        <w:top w:val="single" w:sz="4" w:space="0" w:color="auto"/>
        <w:bottom w:val="single" w:sz="4" w:space="0" w:color="auto"/>
      </w:pBdr>
      <w:autoSpaceDE w:val="0"/>
      <w:autoSpaceDN w:val="0"/>
      <w:spacing w:before="100" w:after="100"/>
      <w:jc w:val="center"/>
    </w:pPr>
    <w:rPr>
      <w:sz w:val="20"/>
    </w:rPr>
  </w:style>
  <w:style w:type="paragraph" w:customStyle="1" w:styleId="xl144">
    <w:name w:val="xl144"/>
    <w:basedOn w:val="Normalny"/>
    <w:rsid w:val="006375E3"/>
    <w:pPr>
      <w:autoSpaceDE w:val="0"/>
      <w:autoSpaceDN w:val="0"/>
      <w:spacing w:before="100" w:after="100"/>
      <w:jc w:val="center"/>
    </w:pPr>
    <w:rPr>
      <w:sz w:val="20"/>
    </w:rPr>
  </w:style>
  <w:style w:type="paragraph" w:customStyle="1" w:styleId="xl145">
    <w:name w:val="xl145"/>
    <w:basedOn w:val="Normalny"/>
    <w:rsid w:val="006375E3"/>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46">
    <w:name w:val="xl146"/>
    <w:basedOn w:val="Normalny"/>
    <w:rsid w:val="006375E3"/>
    <w:pPr>
      <w:pBdr>
        <w:left w:val="single" w:sz="4" w:space="0" w:color="auto"/>
        <w:bottom w:val="single" w:sz="4" w:space="0" w:color="auto"/>
      </w:pBdr>
      <w:autoSpaceDE w:val="0"/>
      <w:autoSpaceDN w:val="0"/>
      <w:spacing w:before="100" w:after="100"/>
    </w:pPr>
    <w:rPr>
      <w:sz w:val="20"/>
    </w:rPr>
  </w:style>
  <w:style w:type="paragraph" w:customStyle="1" w:styleId="xl147">
    <w:name w:val="xl147"/>
    <w:basedOn w:val="Normalny"/>
    <w:rsid w:val="006375E3"/>
    <w:pPr>
      <w:pBdr>
        <w:bottom w:val="single" w:sz="4" w:space="0" w:color="auto"/>
      </w:pBdr>
      <w:autoSpaceDE w:val="0"/>
      <w:autoSpaceDN w:val="0"/>
      <w:spacing w:before="100" w:after="100"/>
    </w:pPr>
    <w:rPr>
      <w:sz w:val="20"/>
    </w:rPr>
  </w:style>
  <w:style w:type="paragraph" w:customStyle="1" w:styleId="xl148">
    <w:name w:val="xl148"/>
    <w:basedOn w:val="Normalny"/>
    <w:rsid w:val="006375E3"/>
    <w:pPr>
      <w:pBdr>
        <w:top w:val="single" w:sz="4" w:space="0" w:color="auto"/>
        <w:left w:val="single" w:sz="4" w:space="0" w:color="auto"/>
      </w:pBdr>
      <w:autoSpaceDE w:val="0"/>
      <w:autoSpaceDN w:val="0"/>
      <w:spacing w:before="100" w:after="100"/>
    </w:pPr>
    <w:rPr>
      <w:sz w:val="20"/>
    </w:rPr>
  </w:style>
  <w:style w:type="paragraph" w:customStyle="1" w:styleId="xl149">
    <w:name w:val="xl149"/>
    <w:basedOn w:val="Normalny"/>
    <w:rsid w:val="006375E3"/>
    <w:pPr>
      <w:pBdr>
        <w:top w:val="single" w:sz="4" w:space="0" w:color="auto"/>
        <w:right w:val="single" w:sz="4" w:space="0" w:color="auto"/>
      </w:pBdr>
      <w:autoSpaceDE w:val="0"/>
      <w:autoSpaceDN w:val="0"/>
      <w:spacing w:before="100" w:after="100"/>
    </w:pPr>
    <w:rPr>
      <w:sz w:val="20"/>
    </w:rPr>
  </w:style>
  <w:style w:type="paragraph" w:customStyle="1" w:styleId="xl150">
    <w:name w:val="xl150"/>
    <w:basedOn w:val="Normalny"/>
    <w:rsid w:val="006375E3"/>
    <w:pPr>
      <w:pBdr>
        <w:top w:val="single" w:sz="4" w:space="0" w:color="auto"/>
      </w:pBdr>
      <w:autoSpaceDE w:val="0"/>
      <w:autoSpaceDN w:val="0"/>
      <w:spacing w:before="100" w:after="100"/>
    </w:pPr>
    <w:rPr>
      <w:sz w:val="20"/>
    </w:rPr>
  </w:style>
  <w:style w:type="paragraph" w:customStyle="1" w:styleId="xl151">
    <w:name w:val="xl151"/>
    <w:basedOn w:val="Normalny"/>
    <w:rsid w:val="006375E3"/>
    <w:pPr>
      <w:autoSpaceDE w:val="0"/>
      <w:autoSpaceDN w:val="0"/>
      <w:spacing w:before="100" w:after="100"/>
    </w:pPr>
    <w:rPr>
      <w:b/>
      <w:bCs/>
      <w:sz w:val="20"/>
    </w:rPr>
  </w:style>
  <w:style w:type="paragraph" w:customStyle="1" w:styleId="xl152">
    <w:name w:val="xl152"/>
    <w:basedOn w:val="Normalny"/>
    <w:rsid w:val="006375E3"/>
    <w:pPr>
      <w:pBdr>
        <w:right w:val="single" w:sz="4" w:space="0" w:color="auto"/>
      </w:pBdr>
      <w:autoSpaceDE w:val="0"/>
      <w:autoSpaceDN w:val="0"/>
      <w:spacing w:before="100" w:after="100"/>
    </w:pPr>
    <w:rPr>
      <w:sz w:val="20"/>
    </w:rPr>
  </w:style>
  <w:style w:type="paragraph" w:customStyle="1" w:styleId="xl153">
    <w:name w:val="xl153"/>
    <w:basedOn w:val="Normalny"/>
    <w:rsid w:val="006375E3"/>
    <w:pPr>
      <w:pBdr>
        <w:left w:val="single" w:sz="4" w:space="0" w:color="auto"/>
        <w:right w:val="single" w:sz="4" w:space="0" w:color="auto"/>
      </w:pBdr>
      <w:autoSpaceDE w:val="0"/>
      <w:autoSpaceDN w:val="0"/>
      <w:spacing w:before="100" w:after="100"/>
    </w:pPr>
    <w:rPr>
      <w:sz w:val="20"/>
    </w:rPr>
  </w:style>
  <w:style w:type="paragraph" w:customStyle="1" w:styleId="xl154">
    <w:name w:val="xl154"/>
    <w:basedOn w:val="Normalny"/>
    <w:rsid w:val="006375E3"/>
    <w:pPr>
      <w:pBdr>
        <w:left w:val="single" w:sz="4" w:space="0" w:color="auto"/>
        <w:right w:val="single" w:sz="4" w:space="0" w:color="auto"/>
      </w:pBdr>
      <w:autoSpaceDE w:val="0"/>
      <w:autoSpaceDN w:val="0"/>
      <w:spacing w:before="100" w:after="100"/>
    </w:pPr>
    <w:rPr>
      <w:sz w:val="20"/>
    </w:rPr>
  </w:style>
  <w:style w:type="paragraph" w:customStyle="1" w:styleId="xl155">
    <w:name w:val="xl155"/>
    <w:basedOn w:val="Normalny"/>
    <w:rsid w:val="006375E3"/>
    <w:pPr>
      <w:autoSpaceDE w:val="0"/>
      <w:autoSpaceDN w:val="0"/>
      <w:spacing w:before="100" w:after="100"/>
      <w:jc w:val="both"/>
    </w:pPr>
    <w:rPr>
      <w:i/>
      <w:iCs/>
      <w:sz w:val="20"/>
    </w:rPr>
  </w:style>
  <w:style w:type="paragraph" w:customStyle="1" w:styleId="xl156">
    <w:name w:val="xl156"/>
    <w:basedOn w:val="Normalny"/>
    <w:rsid w:val="006375E3"/>
    <w:pPr>
      <w:autoSpaceDE w:val="0"/>
      <w:autoSpaceDN w:val="0"/>
      <w:spacing w:before="100" w:after="100"/>
    </w:pPr>
    <w:rPr>
      <w:i/>
      <w:iCs/>
      <w:sz w:val="20"/>
    </w:rPr>
  </w:style>
  <w:style w:type="paragraph" w:customStyle="1" w:styleId="xl157">
    <w:name w:val="xl157"/>
    <w:basedOn w:val="Normalny"/>
    <w:rsid w:val="006375E3"/>
    <w:pPr>
      <w:autoSpaceDE w:val="0"/>
      <w:autoSpaceDN w:val="0"/>
      <w:spacing w:before="100" w:after="100"/>
    </w:pPr>
    <w:rPr>
      <w:i/>
      <w:iCs/>
      <w:sz w:val="20"/>
    </w:rPr>
  </w:style>
  <w:style w:type="paragraph" w:customStyle="1" w:styleId="xl158">
    <w:name w:val="xl158"/>
    <w:basedOn w:val="Normalny"/>
    <w:rsid w:val="006375E3"/>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59">
    <w:name w:val="xl159"/>
    <w:basedOn w:val="Normalny"/>
    <w:rsid w:val="006375E3"/>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60">
    <w:name w:val="xl160"/>
    <w:basedOn w:val="Normalny"/>
    <w:rsid w:val="006375E3"/>
    <w:pPr>
      <w:pBdr>
        <w:top w:val="single" w:sz="4" w:space="0" w:color="auto"/>
      </w:pBdr>
      <w:shd w:val="clear" w:color="auto" w:fill="C0C0C0"/>
      <w:autoSpaceDE w:val="0"/>
      <w:autoSpaceDN w:val="0"/>
      <w:spacing w:before="100" w:after="100"/>
    </w:pPr>
    <w:rPr>
      <w:sz w:val="20"/>
    </w:rPr>
  </w:style>
  <w:style w:type="paragraph" w:customStyle="1" w:styleId="xl161">
    <w:name w:val="xl161"/>
    <w:basedOn w:val="Normalny"/>
    <w:rsid w:val="006375E3"/>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62">
    <w:name w:val="xl162"/>
    <w:basedOn w:val="Normalny"/>
    <w:rsid w:val="006375E3"/>
    <w:pPr>
      <w:autoSpaceDE w:val="0"/>
      <w:autoSpaceDN w:val="0"/>
      <w:spacing w:before="100" w:after="100"/>
    </w:pPr>
    <w:rPr>
      <w:sz w:val="20"/>
    </w:rPr>
  </w:style>
  <w:style w:type="paragraph" w:customStyle="1" w:styleId="xl163">
    <w:name w:val="xl163"/>
    <w:basedOn w:val="Normalny"/>
    <w:rsid w:val="006375E3"/>
    <w:pPr>
      <w:autoSpaceDE w:val="0"/>
      <w:autoSpaceDN w:val="0"/>
      <w:spacing w:before="100" w:after="100"/>
      <w:jc w:val="center"/>
    </w:pPr>
    <w:rPr>
      <w:sz w:val="20"/>
    </w:rPr>
  </w:style>
  <w:style w:type="paragraph" w:customStyle="1" w:styleId="xl164">
    <w:name w:val="xl164"/>
    <w:basedOn w:val="Normalny"/>
    <w:rsid w:val="006375E3"/>
    <w:pPr>
      <w:autoSpaceDE w:val="0"/>
      <w:autoSpaceDN w:val="0"/>
      <w:spacing w:before="100" w:after="100"/>
    </w:pPr>
    <w:rPr>
      <w:i/>
      <w:iCs/>
      <w:sz w:val="20"/>
    </w:rPr>
  </w:style>
  <w:style w:type="paragraph" w:customStyle="1" w:styleId="xl165">
    <w:name w:val="xl165"/>
    <w:basedOn w:val="Normalny"/>
    <w:rsid w:val="006375E3"/>
    <w:pPr>
      <w:autoSpaceDE w:val="0"/>
      <w:autoSpaceDN w:val="0"/>
      <w:spacing w:before="100" w:after="100"/>
    </w:pPr>
    <w:rPr>
      <w:i/>
      <w:iCs/>
      <w:sz w:val="20"/>
    </w:rPr>
  </w:style>
  <w:style w:type="paragraph" w:customStyle="1" w:styleId="xl166">
    <w:name w:val="xl166"/>
    <w:basedOn w:val="Normalny"/>
    <w:rsid w:val="006375E3"/>
    <w:pPr>
      <w:autoSpaceDE w:val="0"/>
      <w:autoSpaceDN w:val="0"/>
      <w:spacing w:before="100" w:after="100"/>
    </w:pPr>
    <w:rPr>
      <w:i/>
      <w:iCs/>
      <w:sz w:val="20"/>
    </w:rPr>
  </w:style>
  <w:style w:type="paragraph" w:customStyle="1" w:styleId="Adres">
    <w:name w:val="Adres"/>
    <w:basedOn w:val="Tekstpodstawowy"/>
    <w:rsid w:val="006375E3"/>
    <w:pPr>
      <w:keepLines/>
      <w:autoSpaceDE w:val="0"/>
      <w:autoSpaceDN w:val="0"/>
      <w:ind w:right="2880"/>
      <w:jc w:val="left"/>
    </w:pPr>
    <w:rPr>
      <w:rFonts w:ascii="Courier New" w:hAnsi="Courier New" w:cs="Courier New"/>
      <w:sz w:val="20"/>
    </w:rPr>
  </w:style>
  <w:style w:type="paragraph" w:customStyle="1" w:styleId="Kopie">
    <w:name w:val="Kopie"/>
    <w:basedOn w:val="Tekstpodstawowy"/>
    <w:rsid w:val="006375E3"/>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rsid w:val="006375E3"/>
    <w:pPr>
      <w:ind w:left="4680"/>
    </w:pPr>
    <w:rPr>
      <w:rFonts w:ascii="Courier New" w:hAnsi="Courier New" w:cs="Courier New"/>
      <w:caps/>
    </w:rPr>
  </w:style>
  <w:style w:type="paragraph" w:styleId="Podpis">
    <w:name w:val="Signature"/>
    <w:basedOn w:val="Normalny"/>
    <w:rsid w:val="006375E3"/>
    <w:pPr>
      <w:autoSpaceDE w:val="0"/>
      <w:autoSpaceDN w:val="0"/>
      <w:ind w:left="4252"/>
    </w:pPr>
    <w:rPr>
      <w:sz w:val="20"/>
    </w:rPr>
  </w:style>
  <w:style w:type="paragraph" w:customStyle="1" w:styleId="Zacznik">
    <w:name w:val="Załącznik"/>
    <w:basedOn w:val="Tekstpodstawowy"/>
    <w:next w:val="Kopie"/>
    <w:rsid w:val="006375E3"/>
    <w:pPr>
      <w:keepNext/>
      <w:autoSpaceDE w:val="0"/>
      <w:autoSpaceDN w:val="0"/>
      <w:jc w:val="left"/>
    </w:pPr>
    <w:rPr>
      <w:rFonts w:ascii="Courier New" w:hAnsi="Courier New" w:cs="Courier New"/>
      <w:sz w:val="20"/>
    </w:rPr>
  </w:style>
  <w:style w:type="paragraph" w:customStyle="1" w:styleId="Inicjay">
    <w:name w:val="Inicjały"/>
    <w:basedOn w:val="Tekstpodstawowy"/>
    <w:next w:val="Zacznik"/>
    <w:rsid w:val="006375E3"/>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rsid w:val="006375E3"/>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rsid w:val="006375E3"/>
    <w:pPr>
      <w:autoSpaceDE w:val="0"/>
      <w:autoSpaceDN w:val="0"/>
      <w:spacing w:before="100" w:after="100"/>
    </w:pPr>
    <w:rPr>
      <w:sz w:val="20"/>
      <w:szCs w:val="20"/>
    </w:rPr>
  </w:style>
  <w:style w:type="paragraph" w:customStyle="1" w:styleId="xl104">
    <w:name w:val="xl104"/>
    <w:basedOn w:val="Normalny"/>
    <w:rsid w:val="006375E3"/>
    <w:pPr>
      <w:pBdr>
        <w:bottom w:val="single" w:sz="8" w:space="0" w:color="auto"/>
        <w:right w:val="single" w:sz="8" w:space="0" w:color="auto"/>
      </w:pBdr>
      <w:shd w:val="clear" w:color="auto" w:fill="C0C0C0"/>
      <w:autoSpaceDE w:val="0"/>
      <w:autoSpaceDN w:val="0"/>
      <w:spacing w:before="100" w:after="100"/>
    </w:pPr>
    <w:rPr>
      <w:sz w:val="20"/>
    </w:rPr>
  </w:style>
  <w:style w:type="paragraph" w:customStyle="1" w:styleId="xl167">
    <w:name w:val="xl167"/>
    <w:basedOn w:val="Normalny"/>
    <w:rsid w:val="006375E3"/>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68">
    <w:name w:val="xl168"/>
    <w:basedOn w:val="Normalny"/>
    <w:rsid w:val="006375E3"/>
    <w:pPr>
      <w:pBdr>
        <w:bottom w:val="single" w:sz="4" w:space="0" w:color="auto"/>
      </w:pBdr>
      <w:autoSpaceDE w:val="0"/>
      <w:autoSpaceDN w:val="0"/>
      <w:spacing w:before="100" w:after="100"/>
    </w:pPr>
    <w:rPr>
      <w:sz w:val="20"/>
    </w:rPr>
  </w:style>
  <w:style w:type="paragraph" w:customStyle="1" w:styleId="xl169">
    <w:name w:val="xl169"/>
    <w:basedOn w:val="Normalny"/>
    <w:rsid w:val="006375E3"/>
    <w:pPr>
      <w:autoSpaceDE w:val="0"/>
      <w:autoSpaceDN w:val="0"/>
      <w:spacing w:before="100" w:after="100"/>
    </w:pPr>
    <w:rPr>
      <w:sz w:val="20"/>
    </w:rPr>
  </w:style>
  <w:style w:type="paragraph" w:customStyle="1" w:styleId="xl170">
    <w:name w:val="xl170"/>
    <w:basedOn w:val="Normalny"/>
    <w:rsid w:val="006375E3"/>
    <w:pPr>
      <w:autoSpaceDE w:val="0"/>
      <w:autoSpaceDN w:val="0"/>
      <w:spacing w:before="100" w:after="100"/>
    </w:pPr>
    <w:rPr>
      <w:sz w:val="20"/>
    </w:rPr>
  </w:style>
  <w:style w:type="paragraph" w:customStyle="1" w:styleId="xl171">
    <w:name w:val="xl171"/>
    <w:basedOn w:val="Normalny"/>
    <w:rsid w:val="006375E3"/>
    <w:pPr>
      <w:autoSpaceDE w:val="0"/>
      <w:autoSpaceDN w:val="0"/>
      <w:spacing w:before="100" w:after="100"/>
    </w:pPr>
    <w:rPr>
      <w:sz w:val="20"/>
    </w:rPr>
  </w:style>
  <w:style w:type="paragraph" w:customStyle="1" w:styleId="BalloonText1">
    <w:name w:val="Balloon Text1"/>
    <w:basedOn w:val="Normalny"/>
    <w:rsid w:val="006375E3"/>
    <w:pPr>
      <w:autoSpaceDE w:val="0"/>
      <w:autoSpaceDN w:val="0"/>
    </w:pPr>
    <w:rPr>
      <w:rFonts w:ascii="Tahoma" w:hAnsi="Tahoma" w:cs="Tahoma"/>
      <w:sz w:val="16"/>
      <w:szCs w:val="16"/>
    </w:rPr>
  </w:style>
  <w:style w:type="paragraph" w:customStyle="1" w:styleId="Marcin1217">
    <w:name w:val="Marcin 12/17"/>
    <w:basedOn w:val="Normalny"/>
    <w:rsid w:val="006375E3"/>
    <w:pPr>
      <w:autoSpaceDE w:val="0"/>
      <w:autoSpaceDN w:val="0"/>
      <w:spacing w:line="340" w:lineRule="exact"/>
      <w:jc w:val="both"/>
    </w:pPr>
    <w:rPr>
      <w:sz w:val="20"/>
    </w:rPr>
  </w:style>
  <w:style w:type="paragraph" w:customStyle="1" w:styleId="BodyText21">
    <w:name w:val="Body Text 21"/>
    <w:basedOn w:val="Normalny"/>
    <w:rsid w:val="006375E3"/>
    <w:pPr>
      <w:autoSpaceDE w:val="0"/>
      <w:autoSpaceDN w:val="0"/>
      <w:jc w:val="both"/>
    </w:pPr>
    <w:rPr>
      <w:sz w:val="20"/>
    </w:rPr>
  </w:style>
  <w:style w:type="paragraph" w:customStyle="1" w:styleId="Styl1">
    <w:name w:val="Styl1"/>
    <w:basedOn w:val="Wcicienormalne"/>
    <w:rsid w:val="006375E3"/>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basedOn w:val="Domylnaczcionkaakapitu"/>
    <w:rsid w:val="006375E3"/>
    <w:rPr>
      <w:color w:val="800080"/>
      <w:u w:val="single"/>
    </w:rPr>
  </w:style>
  <w:style w:type="paragraph" w:customStyle="1" w:styleId="BodyText22">
    <w:name w:val="Body Text 22"/>
    <w:basedOn w:val="Normalny"/>
    <w:rsid w:val="006375E3"/>
    <w:pPr>
      <w:autoSpaceDE w:val="0"/>
      <w:autoSpaceDN w:val="0"/>
      <w:jc w:val="both"/>
    </w:pPr>
    <w:rPr>
      <w:rFonts w:ascii="Arial" w:hAnsi="Arial" w:cs="Arial"/>
      <w:sz w:val="20"/>
    </w:rPr>
  </w:style>
  <w:style w:type="paragraph" w:customStyle="1" w:styleId="xl172">
    <w:name w:val="xl172"/>
    <w:basedOn w:val="Normalny"/>
    <w:rsid w:val="006375E3"/>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73">
    <w:name w:val="xl173"/>
    <w:basedOn w:val="Normalny"/>
    <w:rsid w:val="006375E3"/>
    <w:pPr>
      <w:pBdr>
        <w:bottom w:val="single" w:sz="4" w:space="0" w:color="auto"/>
      </w:pBdr>
      <w:autoSpaceDE w:val="0"/>
      <w:autoSpaceDN w:val="0"/>
      <w:spacing w:before="100" w:after="100"/>
    </w:pPr>
    <w:rPr>
      <w:i/>
      <w:iCs/>
      <w:sz w:val="20"/>
    </w:rPr>
  </w:style>
  <w:style w:type="paragraph" w:customStyle="1" w:styleId="xl174">
    <w:name w:val="xl174"/>
    <w:basedOn w:val="Normalny"/>
    <w:rsid w:val="006375E3"/>
    <w:pPr>
      <w:pBdr>
        <w:bottom w:val="single" w:sz="4" w:space="0" w:color="auto"/>
      </w:pBdr>
      <w:autoSpaceDE w:val="0"/>
      <w:autoSpaceDN w:val="0"/>
      <w:spacing w:before="100" w:after="100"/>
    </w:pPr>
    <w:rPr>
      <w:i/>
      <w:iCs/>
      <w:sz w:val="20"/>
    </w:rPr>
  </w:style>
  <w:style w:type="paragraph" w:customStyle="1" w:styleId="xl175">
    <w:name w:val="xl175"/>
    <w:basedOn w:val="Normalny"/>
    <w:rsid w:val="006375E3"/>
    <w:pPr>
      <w:pBdr>
        <w:top w:val="single" w:sz="4" w:space="0" w:color="auto"/>
      </w:pBdr>
      <w:autoSpaceDE w:val="0"/>
      <w:autoSpaceDN w:val="0"/>
      <w:spacing w:before="100" w:after="100"/>
    </w:pPr>
    <w:rPr>
      <w:i/>
      <w:iCs/>
      <w:sz w:val="20"/>
    </w:rPr>
  </w:style>
  <w:style w:type="paragraph" w:customStyle="1" w:styleId="xl176">
    <w:name w:val="xl176"/>
    <w:basedOn w:val="Normalny"/>
    <w:rsid w:val="006375E3"/>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font9">
    <w:name w:val="font9"/>
    <w:basedOn w:val="Normalny"/>
    <w:rsid w:val="006375E3"/>
    <w:pPr>
      <w:autoSpaceDE w:val="0"/>
      <w:autoSpaceDN w:val="0"/>
      <w:spacing w:before="100" w:after="100"/>
    </w:pPr>
    <w:rPr>
      <w:sz w:val="14"/>
      <w:szCs w:val="14"/>
    </w:rPr>
  </w:style>
  <w:style w:type="paragraph" w:customStyle="1" w:styleId="font10">
    <w:name w:val="font10"/>
    <w:basedOn w:val="Normalny"/>
    <w:rsid w:val="006375E3"/>
    <w:pPr>
      <w:autoSpaceDE w:val="0"/>
      <w:autoSpaceDN w:val="0"/>
      <w:spacing w:before="100" w:after="100"/>
    </w:pPr>
    <w:rPr>
      <w:i/>
      <w:iCs/>
      <w:color w:val="FF0000"/>
      <w:sz w:val="20"/>
      <w:szCs w:val="20"/>
    </w:rPr>
  </w:style>
  <w:style w:type="paragraph" w:customStyle="1" w:styleId="xl177">
    <w:name w:val="xl177"/>
    <w:basedOn w:val="Normalny"/>
    <w:rsid w:val="006375E3"/>
    <w:pPr>
      <w:pBdr>
        <w:bottom w:val="single" w:sz="4" w:space="0" w:color="auto"/>
      </w:pBdr>
      <w:autoSpaceDE w:val="0"/>
      <w:autoSpaceDN w:val="0"/>
      <w:spacing w:before="100" w:after="100"/>
    </w:pPr>
    <w:rPr>
      <w:i/>
      <w:iCs/>
      <w:sz w:val="20"/>
    </w:rPr>
  </w:style>
  <w:style w:type="paragraph" w:customStyle="1" w:styleId="xl178">
    <w:name w:val="xl178"/>
    <w:basedOn w:val="Normalny"/>
    <w:rsid w:val="006375E3"/>
    <w:pPr>
      <w:pBdr>
        <w:bottom w:val="single" w:sz="4" w:space="0" w:color="auto"/>
      </w:pBdr>
      <w:autoSpaceDE w:val="0"/>
      <w:autoSpaceDN w:val="0"/>
      <w:spacing w:before="100" w:after="100"/>
    </w:pPr>
    <w:rPr>
      <w:i/>
      <w:iCs/>
      <w:sz w:val="20"/>
    </w:rPr>
  </w:style>
  <w:style w:type="paragraph" w:customStyle="1" w:styleId="xl179">
    <w:name w:val="xl179"/>
    <w:basedOn w:val="Normalny"/>
    <w:rsid w:val="006375E3"/>
    <w:pPr>
      <w:pBdr>
        <w:top w:val="single" w:sz="4" w:space="0" w:color="auto"/>
      </w:pBdr>
      <w:autoSpaceDE w:val="0"/>
      <w:autoSpaceDN w:val="0"/>
      <w:spacing w:before="100" w:after="100"/>
    </w:pPr>
    <w:rPr>
      <w:i/>
      <w:iCs/>
      <w:sz w:val="20"/>
    </w:rPr>
  </w:style>
  <w:style w:type="paragraph" w:customStyle="1" w:styleId="xl180">
    <w:name w:val="xl180"/>
    <w:basedOn w:val="Normalny"/>
    <w:rsid w:val="006375E3"/>
    <w:pPr>
      <w:pBdr>
        <w:top w:val="single" w:sz="4" w:space="0" w:color="auto"/>
      </w:pBdr>
      <w:autoSpaceDE w:val="0"/>
      <w:autoSpaceDN w:val="0"/>
      <w:spacing w:before="100" w:after="100"/>
    </w:pPr>
    <w:rPr>
      <w:sz w:val="20"/>
    </w:rPr>
  </w:style>
  <w:style w:type="paragraph" w:customStyle="1" w:styleId="xl181">
    <w:name w:val="xl181"/>
    <w:basedOn w:val="Normalny"/>
    <w:rsid w:val="006375E3"/>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82">
    <w:name w:val="xl182"/>
    <w:basedOn w:val="Normalny"/>
    <w:rsid w:val="006375E3"/>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83">
    <w:name w:val="xl183"/>
    <w:basedOn w:val="Normalny"/>
    <w:rsid w:val="006375E3"/>
    <w:pPr>
      <w:pBdr>
        <w:top w:val="single" w:sz="4" w:space="0" w:color="auto"/>
        <w:bottom w:val="single" w:sz="4" w:space="0" w:color="auto"/>
      </w:pBdr>
      <w:autoSpaceDE w:val="0"/>
      <w:autoSpaceDN w:val="0"/>
      <w:spacing w:before="100" w:after="100"/>
      <w:jc w:val="center"/>
    </w:pPr>
    <w:rPr>
      <w:sz w:val="20"/>
    </w:rPr>
  </w:style>
  <w:style w:type="paragraph" w:customStyle="1" w:styleId="xl184">
    <w:name w:val="xl184"/>
    <w:basedOn w:val="Normalny"/>
    <w:rsid w:val="006375E3"/>
    <w:pPr>
      <w:pBdr>
        <w:bottom w:val="single" w:sz="4" w:space="0" w:color="auto"/>
      </w:pBdr>
      <w:autoSpaceDE w:val="0"/>
      <w:autoSpaceDN w:val="0"/>
      <w:spacing w:before="100" w:after="100"/>
    </w:pPr>
    <w:rPr>
      <w:i/>
      <w:iCs/>
      <w:sz w:val="20"/>
    </w:rPr>
  </w:style>
  <w:style w:type="paragraph" w:customStyle="1" w:styleId="xl185">
    <w:name w:val="xl185"/>
    <w:basedOn w:val="Normalny"/>
    <w:rsid w:val="006375E3"/>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86">
    <w:name w:val="xl186"/>
    <w:basedOn w:val="Normalny"/>
    <w:rsid w:val="006375E3"/>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87">
    <w:name w:val="xl187"/>
    <w:basedOn w:val="Normalny"/>
    <w:rsid w:val="006375E3"/>
    <w:pPr>
      <w:pBdr>
        <w:bottom w:val="single" w:sz="4" w:space="0" w:color="auto"/>
      </w:pBdr>
      <w:autoSpaceDE w:val="0"/>
      <w:autoSpaceDN w:val="0"/>
      <w:spacing w:before="100" w:after="100"/>
    </w:pPr>
    <w:rPr>
      <w:i/>
      <w:iCs/>
      <w:sz w:val="20"/>
    </w:rPr>
  </w:style>
  <w:style w:type="paragraph" w:customStyle="1" w:styleId="xl188">
    <w:name w:val="xl188"/>
    <w:basedOn w:val="Normalny"/>
    <w:rsid w:val="006375E3"/>
    <w:pPr>
      <w:pBdr>
        <w:bottom w:val="single" w:sz="4" w:space="0" w:color="auto"/>
      </w:pBdr>
      <w:autoSpaceDE w:val="0"/>
      <w:autoSpaceDN w:val="0"/>
      <w:spacing w:before="100" w:after="100"/>
    </w:pPr>
    <w:rPr>
      <w:i/>
      <w:iCs/>
      <w:sz w:val="20"/>
    </w:rPr>
  </w:style>
  <w:style w:type="paragraph" w:customStyle="1" w:styleId="xl189">
    <w:name w:val="xl189"/>
    <w:basedOn w:val="Normalny"/>
    <w:rsid w:val="006375E3"/>
    <w:pPr>
      <w:autoSpaceDE w:val="0"/>
      <w:autoSpaceDN w:val="0"/>
      <w:spacing w:before="100" w:after="100"/>
    </w:pPr>
    <w:rPr>
      <w:i/>
      <w:iCs/>
      <w:sz w:val="20"/>
    </w:rPr>
  </w:style>
  <w:style w:type="paragraph" w:customStyle="1" w:styleId="xl190">
    <w:name w:val="xl190"/>
    <w:basedOn w:val="Normalny"/>
    <w:rsid w:val="006375E3"/>
    <w:pPr>
      <w:pBdr>
        <w:top w:val="single" w:sz="4" w:space="0" w:color="auto"/>
      </w:pBdr>
      <w:autoSpaceDE w:val="0"/>
      <w:autoSpaceDN w:val="0"/>
      <w:spacing w:before="100" w:after="100"/>
      <w:jc w:val="both"/>
    </w:pPr>
    <w:rPr>
      <w:i/>
      <w:iCs/>
      <w:sz w:val="20"/>
    </w:rPr>
  </w:style>
  <w:style w:type="paragraph" w:customStyle="1" w:styleId="xl191">
    <w:name w:val="xl191"/>
    <w:basedOn w:val="Normalny"/>
    <w:rsid w:val="006375E3"/>
    <w:pPr>
      <w:pBdr>
        <w:top w:val="single" w:sz="4" w:space="0" w:color="auto"/>
      </w:pBdr>
      <w:autoSpaceDE w:val="0"/>
      <w:autoSpaceDN w:val="0"/>
      <w:spacing w:before="100" w:after="100"/>
    </w:pPr>
    <w:rPr>
      <w:i/>
      <w:iCs/>
      <w:sz w:val="20"/>
    </w:rPr>
  </w:style>
  <w:style w:type="paragraph" w:customStyle="1" w:styleId="xl192">
    <w:name w:val="xl192"/>
    <w:basedOn w:val="Normalny"/>
    <w:rsid w:val="006375E3"/>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193">
    <w:name w:val="xl193"/>
    <w:basedOn w:val="Normalny"/>
    <w:rsid w:val="006375E3"/>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94">
    <w:name w:val="xl194"/>
    <w:basedOn w:val="Normalny"/>
    <w:rsid w:val="006375E3"/>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95">
    <w:name w:val="xl195"/>
    <w:basedOn w:val="Normalny"/>
    <w:rsid w:val="006375E3"/>
    <w:pPr>
      <w:pBdr>
        <w:left w:val="single" w:sz="4" w:space="0" w:color="auto"/>
      </w:pBdr>
      <w:autoSpaceDE w:val="0"/>
      <w:autoSpaceDN w:val="0"/>
      <w:spacing w:before="100" w:after="100"/>
    </w:pPr>
    <w:rPr>
      <w:sz w:val="20"/>
    </w:rPr>
  </w:style>
  <w:style w:type="paragraph" w:customStyle="1" w:styleId="xl196">
    <w:name w:val="xl196"/>
    <w:basedOn w:val="Normalny"/>
    <w:rsid w:val="006375E3"/>
    <w:pPr>
      <w:autoSpaceDE w:val="0"/>
      <w:autoSpaceDN w:val="0"/>
      <w:spacing w:before="100" w:after="100"/>
    </w:pPr>
    <w:rPr>
      <w:sz w:val="20"/>
    </w:rPr>
  </w:style>
  <w:style w:type="paragraph" w:customStyle="1" w:styleId="xl197">
    <w:name w:val="xl197"/>
    <w:basedOn w:val="Normalny"/>
    <w:rsid w:val="006375E3"/>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98">
    <w:name w:val="xl198"/>
    <w:basedOn w:val="Normalny"/>
    <w:rsid w:val="006375E3"/>
    <w:pPr>
      <w:pBdr>
        <w:bottom w:val="single" w:sz="4" w:space="0" w:color="auto"/>
        <w:right w:val="single" w:sz="4" w:space="0" w:color="auto"/>
      </w:pBdr>
      <w:autoSpaceDE w:val="0"/>
      <w:autoSpaceDN w:val="0"/>
      <w:spacing w:before="100" w:after="100"/>
    </w:pPr>
    <w:rPr>
      <w:sz w:val="20"/>
    </w:rPr>
  </w:style>
  <w:style w:type="paragraph" w:customStyle="1" w:styleId="xl199">
    <w:name w:val="xl199"/>
    <w:basedOn w:val="Normalny"/>
    <w:rsid w:val="006375E3"/>
    <w:pPr>
      <w:pBdr>
        <w:top w:val="single" w:sz="4" w:space="0" w:color="auto"/>
      </w:pBdr>
      <w:autoSpaceDE w:val="0"/>
      <w:autoSpaceDN w:val="0"/>
      <w:spacing w:before="100" w:after="100"/>
    </w:pPr>
    <w:rPr>
      <w:i/>
      <w:iCs/>
      <w:sz w:val="20"/>
    </w:rPr>
  </w:style>
  <w:style w:type="paragraph" w:customStyle="1" w:styleId="xl200">
    <w:name w:val="xl200"/>
    <w:basedOn w:val="Normalny"/>
    <w:rsid w:val="006375E3"/>
    <w:pPr>
      <w:pBdr>
        <w:top w:val="single" w:sz="4" w:space="0" w:color="auto"/>
      </w:pBdr>
      <w:autoSpaceDE w:val="0"/>
      <w:autoSpaceDN w:val="0"/>
      <w:spacing w:before="100" w:after="100"/>
    </w:pPr>
    <w:rPr>
      <w:sz w:val="20"/>
    </w:rPr>
  </w:style>
  <w:style w:type="character" w:customStyle="1" w:styleId="tw4winTerm">
    <w:name w:val="tw4winTerm"/>
    <w:rsid w:val="006375E3"/>
    <w:rPr>
      <w:color w:val="0000FF"/>
    </w:rPr>
  </w:style>
  <w:style w:type="paragraph" w:customStyle="1" w:styleId="Standardowy1">
    <w:name w:val="Standardowy1"/>
    <w:rsid w:val="006375E3"/>
    <w:pPr>
      <w:tabs>
        <w:tab w:val="left" w:pos="720"/>
      </w:tabs>
      <w:overflowPunct w:val="0"/>
      <w:autoSpaceDE w:val="0"/>
      <w:autoSpaceDN w:val="0"/>
      <w:adjustRightInd w:val="0"/>
      <w:jc w:val="both"/>
      <w:textAlignment w:val="baseline"/>
    </w:pPr>
    <w:rPr>
      <w:sz w:val="24"/>
    </w:rPr>
  </w:style>
  <w:style w:type="character" w:customStyle="1" w:styleId="iheader1">
    <w:name w:val="iheader1"/>
    <w:basedOn w:val="Domylnaczcionkaakapitu"/>
    <w:rsid w:val="006375E3"/>
    <w:rPr>
      <w:rFonts w:ascii="Verdana" w:hAnsi="Verdana" w:hint="default"/>
      <w:color w:val="000000"/>
      <w:sz w:val="18"/>
      <w:szCs w:val="18"/>
    </w:rPr>
  </w:style>
  <w:style w:type="paragraph" w:customStyle="1" w:styleId="2">
    <w:name w:val="2"/>
    <w:basedOn w:val="xl107"/>
    <w:rsid w:val="006375E3"/>
    <w:pPr>
      <w:spacing w:before="360" w:after="120"/>
    </w:pPr>
  </w:style>
  <w:style w:type="paragraph" w:customStyle="1" w:styleId="mjtekst">
    <w:name w:val="mój tekst"/>
    <w:basedOn w:val="Normalny"/>
    <w:rsid w:val="006375E3"/>
    <w:pPr>
      <w:jc w:val="both"/>
    </w:pPr>
  </w:style>
  <w:style w:type="paragraph" w:customStyle="1" w:styleId="Applicationdirecte">
    <w:name w:val="Application directe"/>
    <w:basedOn w:val="Normalny"/>
    <w:next w:val="Normalny"/>
    <w:rsid w:val="006375E3"/>
    <w:pPr>
      <w:spacing w:before="480" w:after="120"/>
      <w:jc w:val="both"/>
    </w:pPr>
    <w:rPr>
      <w:lang w:val="en-GB"/>
    </w:rPr>
  </w:style>
  <w:style w:type="paragraph" w:customStyle="1" w:styleId="SOP-tekst">
    <w:name w:val="SOP-tekst"/>
    <w:basedOn w:val="Normalny"/>
    <w:rsid w:val="006375E3"/>
    <w:pPr>
      <w:widowControl w:val="0"/>
      <w:spacing w:before="240"/>
      <w:jc w:val="both"/>
    </w:pPr>
    <w:rPr>
      <w:rFonts w:ascii="Arial" w:hAnsi="Arial"/>
      <w:snapToGrid w:val="0"/>
      <w:szCs w:val="20"/>
    </w:rPr>
  </w:style>
  <w:style w:type="paragraph" w:customStyle="1" w:styleId="StandardowyStandardowy1">
    <w:name w:val="Standardowy.Standardowy1"/>
    <w:rsid w:val="006375E3"/>
    <w:rPr>
      <w:snapToGrid w:val="0"/>
    </w:rPr>
  </w:style>
  <w:style w:type="paragraph" w:customStyle="1" w:styleId="Tekstpodstawowy21">
    <w:name w:val="Tekst podstawowy 21"/>
    <w:basedOn w:val="Normalny"/>
    <w:rsid w:val="006375E3"/>
    <w:pPr>
      <w:overflowPunct w:val="0"/>
      <w:autoSpaceDE w:val="0"/>
      <w:autoSpaceDN w:val="0"/>
      <w:adjustRightInd w:val="0"/>
      <w:spacing w:after="120"/>
      <w:jc w:val="both"/>
      <w:textAlignment w:val="baseline"/>
    </w:pPr>
    <w:rPr>
      <w:i/>
      <w:szCs w:val="20"/>
    </w:rPr>
  </w:style>
  <w:style w:type="character" w:customStyle="1" w:styleId="Nagwek1Znak">
    <w:name w:val="Nagłówek 1 Znak"/>
    <w:basedOn w:val="Domylnaczcionkaakapitu"/>
    <w:rsid w:val="006375E3"/>
    <w:rPr>
      <w:b/>
      <w:bCs/>
      <w:noProof w:val="0"/>
      <w:szCs w:val="24"/>
      <w:lang w:val="pl-PL" w:eastAsia="pl-PL" w:bidi="ar-SA"/>
    </w:rPr>
  </w:style>
  <w:style w:type="character" w:styleId="Uwydatnienie">
    <w:name w:val="Emphasis"/>
    <w:basedOn w:val="Domylnaczcionkaakapitu"/>
    <w:qFormat/>
    <w:rsid w:val="006375E3"/>
    <w:rPr>
      <w:i/>
      <w:iCs/>
    </w:rPr>
  </w:style>
  <w:style w:type="paragraph" w:customStyle="1" w:styleId="font11">
    <w:name w:val="font11"/>
    <w:basedOn w:val="Normalny"/>
    <w:rsid w:val="006375E3"/>
    <w:pPr>
      <w:spacing w:before="100" w:beforeAutospacing="1" w:after="100" w:afterAutospacing="1"/>
    </w:pPr>
    <w:rPr>
      <w:rFonts w:ascii="Webdings" w:hAnsi="Webdings"/>
    </w:rPr>
  </w:style>
  <w:style w:type="paragraph" w:customStyle="1" w:styleId="cel">
    <w:name w:val="cel"/>
    <w:basedOn w:val="Normalny"/>
    <w:rsid w:val="006375E3"/>
    <w:pPr>
      <w:spacing w:before="240" w:after="240"/>
    </w:pPr>
    <w:rPr>
      <w:b/>
      <w:smallCaps/>
      <w:sz w:val="28"/>
      <w:szCs w:val="20"/>
      <w:u w:val="single"/>
    </w:rPr>
  </w:style>
  <w:style w:type="paragraph" w:customStyle="1" w:styleId="Tekstpodstawowywypunktowanie">
    <w:name w:val="Tekst podstawowy.wypunktowanie"/>
    <w:basedOn w:val="Normalny"/>
    <w:rsid w:val="006375E3"/>
    <w:pPr>
      <w:jc w:val="both"/>
    </w:pPr>
    <w:rPr>
      <w:sz w:val="20"/>
      <w:szCs w:val="20"/>
    </w:rPr>
  </w:style>
  <w:style w:type="character" w:customStyle="1" w:styleId="tresc1">
    <w:name w:val="tresc1"/>
    <w:basedOn w:val="Domylnaczcionkaakapitu"/>
    <w:rsid w:val="006375E3"/>
    <w:rPr>
      <w:vanish w:val="0"/>
      <w:webHidden w:val="0"/>
      <w:color w:val="000000"/>
      <w:sz w:val="16"/>
      <w:szCs w:val="16"/>
    </w:rPr>
  </w:style>
  <w:style w:type="paragraph" w:customStyle="1" w:styleId="wysiwyg">
    <w:name w:val="wysiwyg"/>
    <w:basedOn w:val="Normalny"/>
    <w:rsid w:val="006375E3"/>
    <w:pPr>
      <w:spacing w:before="100" w:beforeAutospacing="1" w:after="100" w:afterAutospacing="1"/>
    </w:pPr>
    <w:rPr>
      <w:rFonts w:ascii="Arial Unicode MS" w:eastAsia="Arial Unicode MS" w:hAnsi="Arial Unicode MS" w:cs="Arial Unicode MS"/>
      <w:color w:val="000000"/>
    </w:rPr>
  </w:style>
  <w:style w:type="paragraph" w:customStyle="1" w:styleId="wypunktowanie2">
    <w:name w:val="wypunktowanie2"/>
    <w:basedOn w:val="Normalny"/>
    <w:rsid w:val="006375E3"/>
    <w:pPr>
      <w:numPr>
        <w:numId w:val="1"/>
      </w:numPr>
      <w:spacing w:line="288" w:lineRule="auto"/>
      <w:jc w:val="both"/>
    </w:pPr>
  </w:style>
  <w:style w:type="paragraph" w:customStyle="1" w:styleId="blokpktwysun">
    <w:name w:val="blok pkt wysun"/>
    <w:basedOn w:val="Normalny"/>
    <w:next w:val="Normalny"/>
    <w:autoRedefine/>
    <w:rsid w:val="006375E3"/>
    <w:pPr>
      <w:numPr>
        <w:numId w:val="3"/>
      </w:numPr>
      <w:tabs>
        <w:tab w:val="clear" w:pos="720"/>
      </w:tabs>
      <w:spacing w:after="60"/>
      <w:ind w:left="426" w:right="40" w:hanging="426"/>
      <w:jc w:val="both"/>
    </w:pPr>
    <w:rPr>
      <w:sz w:val="20"/>
      <w:szCs w:val="20"/>
    </w:rPr>
  </w:style>
  <w:style w:type="paragraph" w:customStyle="1" w:styleId="Podstawowywcity">
    <w:name w:val="Podstawowy wcięty"/>
    <w:basedOn w:val="Normalny"/>
    <w:autoRedefine/>
    <w:rsid w:val="006375E3"/>
    <w:pPr>
      <w:spacing w:after="60"/>
      <w:jc w:val="both"/>
    </w:pPr>
    <w:rPr>
      <w:sz w:val="20"/>
      <w:szCs w:val="20"/>
    </w:rPr>
  </w:style>
  <w:style w:type="paragraph" w:customStyle="1" w:styleId="PunktorkiKonspektynumerowane">
    <w:name w:val="Punktorki + Konspekty numerowane"/>
    <w:basedOn w:val="Podstawowywcity"/>
    <w:autoRedefine/>
    <w:rsid w:val="006375E3"/>
    <w:pPr>
      <w:ind w:left="426" w:hanging="426"/>
    </w:pPr>
    <w:rPr>
      <w:spacing w:val="-2"/>
    </w:rPr>
  </w:style>
  <w:style w:type="character" w:customStyle="1" w:styleId="StylPodstawowywcityPogrubienie">
    <w:name w:val="Styl Podstawowy wcięty + Pogrubienie"/>
    <w:basedOn w:val="Domylnaczcionkaakapitu"/>
    <w:rsid w:val="006375E3"/>
    <w:rPr>
      <w:b/>
      <w:bCs/>
    </w:rPr>
  </w:style>
  <w:style w:type="paragraph" w:customStyle="1" w:styleId="Tabelatekst">
    <w:name w:val="Tabela tekst"/>
    <w:basedOn w:val="Normalny"/>
    <w:autoRedefine/>
    <w:rsid w:val="006375E3"/>
    <w:pPr>
      <w:spacing w:after="60"/>
      <w:jc w:val="both"/>
    </w:pPr>
    <w:rPr>
      <w:bCs/>
      <w:spacing w:val="-4"/>
      <w:sz w:val="20"/>
      <w:szCs w:val="20"/>
    </w:rPr>
  </w:style>
  <w:style w:type="character" w:customStyle="1" w:styleId="StylPunktorkiKonspektynumerowanePogrubienie">
    <w:name w:val="Styl Punktorki + Konspekty numerowane + Pogrubienie"/>
    <w:basedOn w:val="Domylnaczcionkaakapitu"/>
    <w:rsid w:val="006375E3"/>
    <w:rPr>
      <w:b/>
    </w:rPr>
  </w:style>
  <w:style w:type="paragraph" w:customStyle="1" w:styleId="tekst">
    <w:name w:val="tekst"/>
    <w:basedOn w:val="Normalny"/>
    <w:rsid w:val="006375E3"/>
    <w:pPr>
      <w:suppressLineNumbers/>
      <w:overflowPunct w:val="0"/>
      <w:autoSpaceDE w:val="0"/>
      <w:autoSpaceDN w:val="0"/>
      <w:adjustRightInd w:val="0"/>
      <w:spacing w:before="60" w:after="60"/>
      <w:jc w:val="both"/>
      <w:textAlignment w:val="baseline"/>
    </w:pPr>
    <w:rPr>
      <w:szCs w:val="20"/>
    </w:rPr>
  </w:style>
  <w:style w:type="paragraph" w:customStyle="1" w:styleId="PoleTekstowe">
    <w:name w:val="PoleTekstowe"/>
    <w:basedOn w:val="Normalny"/>
    <w:rsid w:val="006375E3"/>
  </w:style>
  <w:style w:type="paragraph" w:styleId="Tekstpodstawowyzwciciem">
    <w:name w:val="Body Text First Indent"/>
    <w:basedOn w:val="Tekstpodstawowy"/>
    <w:rsid w:val="006375E3"/>
    <w:pPr>
      <w:spacing w:after="120"/>
      <w:ind w:firstLine="210"/>
      <w:jc w:val="left"/>
    </w:pPr>
  </w:style>
  <w:style w:type="paragraph" w:styleId="Tekstpodstawowyzwciciem2">
    <w:name w:val="Body Text First Indent 2"/>
    <w:basedOn w:val="Tekstpodstawowywcity"/>
    <w:rsid w:val="006375E3"/>
    <w:pPr>
      <w:ind w:firstLine="210"/>
    </w:pPr>
  </w:style>
  <w:style w:type="paragraph" w:styleId="Lista">
    <w:name w:val="List"/>
    <w:basedOn w:val="Normalny"/>
    <w:rsid w:val="006375E3"/>
    <w:pPr>
      <w:ind w:left="283" w:hanging="283"/>
    </w:pPr>
  </w:style>
  <w:style w:type="paragraph" w:styleId="Tekstkomentarza">
    <w:name w:val="annotation text"/>
    <w:basedOn w:val="Normalny"/>
    <w:link w:val="TekstkomentarzaZnak"/>
    <w:semiHidden/>
    <w:rsid w:val="006375E3"/>
    <w:rPr>
      <w:sz w:val="20"/>
      <w:szCs w:val="20"/>
    </w:rPr>
  </w:style>
  <w:style w:type="character" w:customStyle="1" w:styleId="TekstkomentarzaZnak">
    <w:name w:val="Tekst komentarza Znak"/>
    <w:basedOn w:val="Domylnaczcionkaakapitu"/>
    <w:link w:val="Tekstkomentarza"/>
    <w:locked/>
    <w:rsid w:val="006375E3"/>
    <w:rPr>
      <w:lang w:val="pl-PL" w:eastAsia="pl-PL" w:bidi="ar-SA"/>
    </w:rPr>
  </w:style>
  <w:style w:type="paragraph" w:styleId="Tematkomentarza">
    <w:name w:val="annotation subject"/>
    <w:basedOn w:val="Tekstkomentarza"/>
    <w:next w:val="Tekstkomentarza"/>
    <w:link w:val="TematkomentarzaZnak"/>
    <w:semiHidden/>
    <w:rsid w:val="006375E3"/>
    <w:rPr>
      <w:b/>
      <w:bCs/>
    </w:rPr>
  </w:style>
  <w:style w:type="character" w:customStyle="1" w:styleId="TematkomentarzaZnak">
    <w:name w:val="Temat komentarza Znak"/>
    <w:basedOn w:val="TekstkomentarzaZnak"/>
    <w:link w:val="Tematkomentarza"/>
    <w:semiHidden/>
    <w:locked/>
    <w:rsid w:val="006375E3"/>
    <w:rPr>
      <w:b/>
      <w:bCs/>
      <w:lang w:val="pl-PL" w:eastAsia="pl-PL" w:bidi="ar-SA"/>
    </w:rPr>
  </w:style>
  <w:style w:type="paragraph" w:styleId="Indeks4">
    <w:name w:val="index 4"/>
    <w:basedOn w:val="Normalny"/>
    <w:next w:val="Normalny"/>
    <w:autoRedefine/>
    <w:semiHidden/>
    <w:rsid w:val="006375E3"/>
    <w:pPr>
      <w:autoSpaceDE w:val="0"/>
      <w:autoSpaceDN w:val="0"/>
      <w:ind w:left="960" w:hanging="240"/>
    </w:pPr>
    <w:rPr>
      <w:sz w:val="20"/>
    </w:rPr>
  </w:style>
  <w:style w:type="character" w:customStyle="1" w:styleId="Typewriter">
    <w:name w:val="Typewriter"/>
    <w:rsid w:val="006375E3"/>
    <w:rPr>
      <w:rFonts w:ascii="Courier New" w:hAnsi="Courier New"/>
      <w:sz w:val="20"/>
    </w:rPr>
  </w:style>
  <w:style w:type="paragraph" w:customStyle="1" w:styleId="StylinstrukcjaI">
    <w:name w:val="Stylinstrukcja_I"/>
    <w:basedOn w:val="Nagwek"/>
    <w:qFormat/>
    <w:rsid w:val="006375E3"/>
    <w:pPr>
      <w:tabs>
        <w:tab w:val="clear" w:pos="4536"/>
        <w:tab w:val="clear" w:pos="9072"/>
        <w:tab w:val="num" w:pos="720"/>
      </w:tabs>
      <w:autoSpaceDE w:val="0"/>
      <w:autoSpaceDN w:val="0"/>
      <w:ind w:left="720" w:hanging="180"/>
      <w:jc w:val="both"/>
    </w:pPr>
    <w:rPr>
      <w:rFonts w:ascii="Verdana" w:hAnsi="Verdana"/>
      <w:b/>
      <w:i/>
      <w:sz w:val="28"/>
      <w:szCs w:val="18"/>
    </w:rPr>
  </w:style>
  <w:style w:type="paragraph" w:styleId="Indeks1">
    <w:name w:val="index 1"/>
    <w:basedOn w:val="Normalny"/>
    <w:next w:val="Normalny"/>
    <w:autoRedefine/>
    <w:semiHidden/>
    <w:rsid w:val="006375E3"/>
    <w:pPr>
      <w:autoSpaceDE w:val="0"/>
      <w:autoSpaceDN w:val="0"/>
      <w:ind w:left="240" w:hanging="240"/>
    </w:pPr>
    <w:rPr>
      <w:sz w:val="20"/>
    </w:rPr>
  </w:style>
  <w:style w:type="paragraph" w:styleId="Tekstprzypisukocowego">
    <w:name w:val="endnote text"/>
    <w:basedOn w:val="Normalny"/>
    <w:link w:val="TekstprzypisukocowegoZnak"/>
    <w:semiHidden/>
    <w:rsid w:val="006375E3"/>
    <w:pPr>
      <w:autoSpaceDE w:val="0"/>
      <w:autoSpaceDN w:val="0"/>
    </w:pPr>
    <w:rPr>
      <w:sz w:val="20"/>
      <w:szCs w:val="20"/>
    </w:rPr>
  </w:style>
  <w:style w:type="character" w:customStyle="1" w:styleId="TekstprzypisukocowegoZnak">
    <w:name w:val="Tekst przypisu końcowego Znak"/>
    <w:basedOn w:val="Domylnaczcionkaakapitu"/>
    <w:link w:val="Tekstprzypisukocowego"/>
    <w:semiHidden/>
    <w:locked/>
    <w:rsid w:val="006375E3"/>
    <w:rPr>
      <w:lang w:val="pl-PL" w:eastAsia="pl-PL" w:bidi="ar-SA"/>
    </w:rPr>
  </w:style>
  <w:style w:type="paragraph" w:styleId="Akapitzlist">
    <w:name w:val="List Paragraph"/>
    <w:basedOn w:val="Normalny"/>
    <w:uiPriority w:val="99"/>
    <w:qFormat/>
    <w:rsid w:val="006375E3"/>
    <w:pPr>
      <w:autoSpaceDE w:val="0"/>
      <w:autoSpaceDN w:val="0"/>
      <w:ind w:left="708"/>
    </w:pPr>
    <w:rPr>
      <w:sz w:val="20"/>
    </w:rPr>
  </w:style>
  <w:style w:type="paragraph" w:styleId="Nagwekspisutreci">
    <w:name w:val="TOC Heading"/>
    <w:basedOn w:val="Nagwek1"/>
    <w:next w:val="Normalny"/>
    <w:qFormat/>
    <w:rsid w:val="006375E3"/>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TytuGwnyInstrukcja">
    <w:name w:val="Tytuł Główny_Instrukcja"/>
    <w:link w:val="TytuGwnyInstrukcjaZnak"/>
    <w:autoRedefine/>
    <w:rsid w:val="006375E3"/>
    <w:pPr>
      <w:tabs>
        <w:tab w:val="left" w:pos="9900"/>
      </w:tabs>
      <w:outlineLvl w:val="1"/>
    </w:pPr>
    <w:rPr>
      <w:b/>
      <w:bCs/>
      <w:iCs/>
      <w:sz w:val="24"/>
      <w:szCs w:val="24"/>
    </w:rPr>
  </w:style>
  <w:style w:type="character" w:customStyle="1" w:styleId="TytuGwnyInstrukcjaZnak">
    <w:name w:val="Tytuł Główny_Instrukcja Znak"/>
    <w:basedOn w:val="Domylnaczcionkaakapitu"/>
    <w:link w:val="TytuGwnyInstrukcja"/>
    <w:rsid w:val="006375E3"/>
    <w:rPr>
      <w:b/>
      <w:bCs/>
      <w:iCs/>
      <w:sz w:val="24"/>
      <w:szCs w:val="24"/>
      <w:lang w:val="pl-PL" w:eastAsia="pl-PL" w:bidi="ar-SA"/>
    </w:rPr>
  </w:style>
  <w:style w:type="paragraph" w:styleId="Bezodstpw">
    <w:name w:val="No Spacing"/>
    <w:link w:val="BezodstpwZnak"/>
    <w:qFormat/>
    <w:rsid w:val="006375E3"/>
    <w:rPr>
      <w:rFonts w:ascii="Calibri" w:eastAsia="Calibri" w:hAnsi="Calibri"/>
      <w:sz w:val="22"/>
      <w:szCs w:val="22"/>
      <w:lang w:eastAsia="en-US"/>
    </w:rPr>
  </w:style>
  <w:style w:type="character" w:customStyle="1" w:styleId="BezodstpwZnak">
    <w:name w:val="Bez odstępów Znak"/>
    <w:basedOn w:val="Domylnaczcionkaakapitu"/>
    <w:link w:val="Bezodstpw"/>
    <w:locked/>
    <w:rsid w:val="006375E3"/>
    <w:rPr>
      <w:rFonts w:ascii="Calibri" w:eastAsia="Calibri" w:hAnsi="Calibri"/>
      <w:sz w:val="22"/>
      <w:szCs w:val="22"/>
      <w:lang w:val="pl-PL" w:eastAsia="en-US" w:bidi="ar-SA"/>
    </w:rPr>
  </w:style>
  <w:style w:type="paragraph" w:styleId="Plandokumentu">
    <w:name w:val="Document Map"/>
    <w:basedOn w:val="Normalny"/>
    <w:link w:val="PlandokumentuZnak"/>
    <w:semiHidden/>
    <w:rsid w:val="006375E3"/>
    <w:pPr>
      <w:shd w:val="clear" w:color="auto" w:fill="000080"/>
      <w:spacing w:after="200" w:line="276" w:lineRule="auto"/>
    </w:pPr>
    <w:rPr>
      <w:rFonts w:ascii="Tahoma" w:hAnsi="Tahoma" w:cs="Tahoma"/>
      <w:sz w:val="20"/>
      <w:szCs w:val="20"/>
      <w:lang w:eastAsia="en-US"/>
    </w:rPr>
  </w:style>
  <w:style w:type="character" w:customStyle="1" w:styleId="PlandokumentuZnak">
    <w:name w:val="Plan dokumentu Znak"/>
    <w:basedOn w:val="Domylnaczcionkaakapitu"/>
    <w:link w:val="Plandokumentu"/>
    <w:semiHidden/>
    <w:locked/>
    <w:rsid w:val="006375E3"/>
    <w:rPr>
      <w:rFonts w:ascii="Tahoma" w:hAnsi="Tahoma" w:cs="Tahoma"/>
      <w:lang w:val="pl-PL" w:eastAsia="en-US" w:bidi="ar-SA"/>
    </w:rPr>
  </w:style>
  <w:style w:type="paragraph" w:customStyle="1" w:styleId="Numberbody">
    <w:name w:val="Numberbody"/>
    <w:basedOn w:val="Normalny"/>
    <w:autoRedefine/>
    <w:rsid w:val="006375E3"/>
    <w:pPr>
      <w:autoSpaceDE w:val="0"/>
      <w:autoSpaceDN w:val="0"/>
      <w:adjustRightInd w:val="0"/>
      <w:spacing w:before="120"/>
      <w:jc w:val="both"/>
    </w:pPr>
    <w:rPr>
      <w:rFonts w:ascii="Century Gothic" w:hAnsi="Century Gothic"/>
      <w:bCs/>
      <w:sz w:val="22"/>
      <w:szCs w:val="22"/>
      <w:lang w:eastAsia="en-US"/>
    </w:rPr>
  </w:style>
  <w:style w:type="paragraph" w:customStyle="1" w:styleId="w">
    <w:name w:val="w"/>
    <w:basedOn w:val="Normalny"/>
    <w:rsid w:val="006375E3"/>
    <w:pPr>
      <w:spacing w:before="100" w:beforeAutospacing="1" w:after="100" w:afterAutospacing="1"/>
    </w:pPr>
  </w:style>
  <w:style w:type="character" w:styleId="Odwoaniedokomentarza">
    <w:name w:val="annotation reference"/>
    <w:basedOn w:val="Domylnaczcionkaakapitu"/>
    <w:semiHidden/>
    <w:rsid w:val="00A71811"/>
    <w:rPr>
      <w:sz w:val="16"/>
      <w:szCs w:val="16"/>
    </w:rPr>
  </w:style>
  <w:style w:type="paragraph" w:styleId="Poprawka">
    <w:name w:val="Revision"/>
    <w:hidden/>
    <w:uiPriority w:val="99"/>
    <w:semiHidden/>
    <w:rsid w:val="00D26C39"/>
    <w:rPr>
      <w:sz w:val="24"/>
      <w:szCs w:val="24"/>
    </w:rPr>
  </w:style>
</w:styles>
</file>

<file path=word/webSettings.xml><?xml version="1.0" encoding="utf-8"?>
<w:webSettings xmlns:r="http://schemas.openxmlformats.org/officeDocument/2006/relationships" xmlns:w="http://schemas.openxmlformats.org/wordprocessingml/2006/main">
  <w:divs>
    <w:div w:id="3141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pa.feu.lubelskie.pl/" TargetMode="External"/><Relationship Id="rId18" Type="http://schemas.openxmlformats.org/officeDocument/2006/relationships/footer" Target="footer2.xml"/><Relationship Id="rId26" Type="http://schemas.openxmlformats.org/officeDocument/2006/relationships/oleObject" Target="embeddings/Arkusz_programu_Microsoft_Office_Excel_97_20034.xls"/><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mapa.rpo.lubelskie.pl/" TargetMode="External"/><Relationship Id="rId17" Type="http://schemas.openxmlformats.org/officeDocument/2006/relationships/footer" Target="footer1.xml"/><Relationship Id="rId25" Type="http://schemas.openxmlformats.org/officeDocument/2006/relationships/image" Target="media/image6.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omplementarnosc.eu" TargetMode="External"/><Relationship Id="rId20" Type="http://schemas.openxmlformats.org/officeDocument/2006/relationships/oleObject" Target="embeddings/Arkusz_programu_Microsoft_Office_Excel_97_20031.xls"/><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a.olejniczek@lubelskie.pl" TargetMode="External"/><Relationship Id="rId24" Type="http://schemas.openxmlformats.org/officeDocument/2006/relationships/oleObject" Target="embeddings/Arkusz_programu_Microsoft_Office_Excel_97_20033.xls"/><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ojekty.efs.gov.pl" TargetMode="External"/><Relationship Id="rId23" Type="http://schemas.openxmlformats.org/officeDocument/2006/relationships/image" Target="media/image5.emf"/><Relationship Id="rId28" Type="http://schemas.openxmlformats.org/officeDocument/2006/relationships/header" Target="header1.xml"/><Relationship Id="rId10" Type="http://schemas.openxmlformats.org/officeDocument/2006/relationships/hyperlink" Target="mailto:defs@lubelskie.pl" TargetMode="External"/><Relationship Id="rId19" Type="http://schemas.openxmlformats.org/officeDocument/2006/relationships/image" Target="media/image3.emf"/><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apadotacji.gov.pl" TargetMode="External"/><Relationship Id="rId22" Type="http://schemas.openxmlformats.org/officeDocument/2006/relationships/oleObject" Target="embeddings/Arkusz_programu_Microsoft_Office_Excel_97_20032.xls"/><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B257B-6394-43E7-8DCB-03346B11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6000</Words>
  <Characters>36003</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Załącznik 7 – Wzór Planu Działania oraz instrukcja wypełniania Planu Działania</vt:lpstr>
    </vt:vector>
  </TitlesOfParts>
  <Company>MRR</Company>
  <LinksUpToDate>false</LinksUpToDate>
  <CharactersWithSpaces>41920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 – Wzór Planu Działania oraz instrukcja wypełniania Planu Działania</dc:title>
  <dc:subject/>
  <dc:creator>Pawel Szymanski</dc:creator>
  <cp:keywords/>
  <dc:description/>
  <cp:lastModifiedBy> E.Olejniczek-Wójcik</cp:lastModifiedBy>
  <cp:revision>4</cp:revision>
  <cp:lastPrinted>2012-07-13T14:40:00Z</cp:lastPrinted>
  <dcterms:created xsi:type="dcterms:W3CDTF">2012-09-07T13:01:00Z</dcterms:created>
  <dcterms:modified xsi:type="dcterms:W3CDTF">2012-09-07T13:08:00Z</dcterms:modified>
</cp:coreProperties>
</file>